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CC2C2" w14:textId="104AFD8E" w:rsidR="000B59A6" w:rsidRDefault="000B59A6" w:rsidP="000B59A6">
      <w:pPr>
        <w:tabs>
          <w:tab w:val="right" w:pos="9638"/>
        </w:tabs>
        <w:rPr>
          <w:rFonts w:ascii="Arial" w:hAnsi="Arial" w:cs="Arial"/>
          <w:b/>
          <w:sz w:val="24"/>
        </w:rPr>
      </w:pPr>
      <w:r>
        <w:rPr>
          <w:rFonts w:ascii="Arial" w:hAnsi="Arial" w:cs="Arial"/>
          <w:b/>
          <w:sz w:val="24"/>
        </w:rPr>
        <w:t>TSG SA Rel-18 Prioritization Workshop</w:t>
      </w:r>
      <w:r>
        <w:rPr>
          <w:rFonts w:ascii="Arial" w:hAnsi="Arial" w:cs="Arial"/>
          <w:b/>
          <w:sz w:val="24"/>
        </w:rPr>
        <w:tab/>
        <w:t>SP-2111</w:t>
      </w:r>
      <w:r w:rsidR="00D50AD3">
        <w:rPr>
          <w:rFonts w:ascii="Arial" w:hAnsi="Arial" w:cs="Arial"/>
          <w:b/>
          <w:sz w:val="24"/>
        </w:rPr>
        <w:t>74</w:t>
      </w:r>
    </w:p>
    <w:p w14:paraId="4A885741" w14:textId="5ED7F7D8" w:rsidR="000B59A6" w:rsidRPr="00BA0646" w:rsidRDefault="000B59A6" w:rsidP="000B59A6">
      <w:pPr>
        <w:pBdr>
          <w:bottom w:val="single" w:sz="6" w:space="0" w:color="auto"/>
        </w:pBdr>
        <w:tabs>
          <w:tab w:val="right" w:pos="9638"/>
        </w:tabs>
        <w:rPr>
          <w:rFonts w:ascii="Arial" w:hAnsi="Arial" w:cs="Arial"/>
          <w:b/>
          <w:sz w:val="24"/>
          <w:lang w:eastAsia="zh-CN"/>
        </w:rPr>
      </w:pPr>
      <w:r>
        <w:rPr>
          <w:rFonts w:ascii="Arial" w:hAnsi="Arial" w:cs="Arial"/>
          <w:b/>
          <w:sz w:val="24"/>
        </w:rPr>
        <w:t>9-10 December 2021, Electronic meeting</w:t>
      </w:r>
      <w:r w:rsidR="00BA0646" w:rsidRPr="00BA0646">
        <w:rPr>
          <w:rFonts w:ascii="Arial" w:hAnsi="Arial" w:cs="Arial"/>
          <w:b/>
          <w:sz w:val="24"/>
        </w:rPr>
        <w:t xml:space="preserve"> </w:t>
      </w:r>
      <w:r w:rsidR="00BA0646">
        <w:rPr>
          <w:rFonts w:ascii="Arial" w:hAnsi="Arial" w:cs="Arial"/>
          <w:b/>
          <w:sz w:val="24"/>
        </w:rPr>
        <w:t xml:space="preserve">                                 </w:t>
      </w:r>
      <w:r w:rsidR="00BA0646">
        <w:rPr>
          <w:rFonts w:ascii="Arial" w:hAnsi="Arial" w:cs="Arial" w:hint="eastAsia"/>
          <w:b/>
          <w:sz w:val="24"/>
          <w:lang w:eastAsia="zh-CN"/>
        </w:rPr>
        <w:t>(Revision</w:t>
      </w:r>
      <w:r w:rsidR="00BA0646">
        <w:rPr>
          <w:rFonts w:ascii="Arial" w:hAnsi="Arial" w:cs="Arial"/>
          <w:b/>
          <w:sz w:val="24"/>
        </w:rPr>
        <w:t xml:space="preserve"> of SP-211159)</w:t>
      </w:r>
    </w:p>
    <w:p w14:paraId="6B883D17" w14:textId="77777777" w:rsidR="000B59A6" w:rsidRPr="00E646E7" w:rsidRDefault="000B59A6" w:rsidP="000B59A6">
      <w:pPr>
        <w:tabs>
          <w:tab w:val="right" w:pos="9638"/>
        </w:tabs>
        <w:rPr>
          <w:rFonts w:ascii="Arial" w:hAnsi="Arial" w:cs="Arial"/>
          <w:b/>
          <w:sz w:val="24"/>
        </w:rPr>
      </w:pPr>
    </w:p>
    <w:p w14:paraId="438600FF" w14:textId="4A7A2F89" w:rsidR="00F642EA" w:rsidRDefault="00BD6E1A" w:rsidP="00F642EA">
      <w:pPr>
        <w:pStyle w:val="CRCoverPage"/>
        <w:tabs>
          <w:tab w:val="right" w:pos="9639"/>
        </w:tabs>
        <w:spacing w:after="0"/>
        <w:rPr>
          <w:b/>
          <w:i/>
          <w:noProof/>
          <w:sz w:val="28"/>
        </w:rPr>
      </w:pPr>
      <w:r w:rsidRPr="00BD6E1A">
        <w:rPr>
          <w:b/>
          <w:noProof/>
          <w:sz w:val="24"/>
        </w:rPr>
        <w:t>SA WG2 Meeting #S2-14</w:t>
      </w:r>
      <w:r w:rsidR="00376FB1">
        <w:rPr>
          <w:b/>
          <w:noProof/>
          <w:sz w:val="24"/>
        </w:rPr>
        <w:t>8</w:t>
      </w:r>
      <w:r w:rsidRPr="00BD6E1A">
        <w:rPr>
          <w:b/>
          <w:noProof/>
          <w:sz w:val="24"/>
        </w:rPr>
        <w:t>E</w:t>
      </w:r>
      <w:r w:rsidR="00F642EA">
        <w:rPr>
          <w:b/>
          <w:i/>
          <w:noProof/>
          <w:sz w:val="28"/>
        </w:rPr>
        <w:tab/>
      </w:r>
      <w:r w:rsidR="008860A1">
        <w:rPr>
          <w:rFonts w:cs="Arial"/>
          <w:b/>
          <w:bCs/>
          <w:color w:val="808080"/>
          <w:sz w:val="26"/>
          <w:szCs w:val="26"/>
        </w:rPr>
        <w:t>S2-</w:t>
      </w:r>
      <w:r w:rsidR="00B15B51" w:rsidRPr="00B15B51">
        <w:rPr>
          <w:rFonts w:cs="Arial"/>
          <w:b/>
          <w:bCs/>
          <w:color w:val="808080"/>
          <w:sz w:val="26"/>
          <w:szCs w:val="26"/>
        </w:rPr>
        <w:t>210</w:t>
      </w:r>
      <w:r w:rsidR="000B59A6">
        <w:rPr>
          <w:rFonts w:cs="Arial"/>
          <w:b/>
          <w:bCs/>
          <w:color w:val="808080"/>
          <w:sz w:val="26"/>
          <w:szCs w:val="26"/>
        </w:rPr>
        <w:t>9327</w:t>
      </w:r>
    </w:p>
    <w:p w14:paraId="6AA166CE" w14:textId="6B7B99D6" w:rsidR="0007498D" w:rsidRDefault="00BD6E1A" w:rsidP="0007498D">
      <w:pPr>
        <w:pStyle w:val="CRCoverPage"/>
        <w:tabs>
          <w:tab w:val="right" w:pos="9639"/>
        </w:tabs>
        <w:spacing w:after="0"/>
        <w:rPr>
          <w:b/>
          <w:noProof/>
          <w:sz w:val="24"/>
        </w:rPr>
      </w:pPr>
      <w:r>
        <w:rPr>
          <w:b/>
          <w:noProof/>
          <w:sz w:val="24"/>
        </w:rPr>
        <w:t>1</w:t>
      </w:r>
      <w:r w:rsidR="00376FB1">
        <w:rPr>
          <w:b/>
          <w:noProof/>
          <w:sz w:val="24"/>
        </w:rPr>
        <w:t>5</w:t>
      </w:r>
      <w:r w:rsidRPr="00BD6E1A">
        <w:rPr>
          <w:b/>
          <w:noProof/>
          <w:sz w:val="24"/>
        </w:rPr>
        <w:t xml:space="preserve"> - </w:t>
      </w:r>
      <w:r w:rsidR="00376FB1">
        <w:rPr>
          <w:b/>
          <w:noProof/>
          <w:sz w:val="24"/>
        </w:rPr>
        <w:t>19</w:t>
      </w:r>
      <w:r w:rsidRPr="00BD6E1A">
        <w:rPr>
          <w:b/>
          <w:noProof/>
          <w:sz w:val="24"/>
        </w:rPr>
        <w:t xml:space="preserve"> </w:t>
      </w:r>
      <w:r w:rsidR="00376FB1">
        <w:rPr>
          <w:b/>
          <w:noProof/>
          <w:sz w:val="24"/>
        </w:rPr>
        <w:t>November</w:t>
      </w:r>
      <w:r w:rsidRPr="00BD6E1A">
        <w:rPr>
          <w:b/>
          <w:noProof/>
          <w:sz w:val="24"/>
        </w:rPr>
        <w:t>, 2021</w:t>
      </w:r>
      <w:r w:rsidR="00EB536C">
        <w:rPr>
          <w:b/>
          <w:noProof/>
          <w:sz w:val="24"/>
        </w:rPr>
        <w:t>, E-Meeting</w:t>
      </w:r>
      <w:r w:rsidR="0007498D">
        <w:rPr>
          <w:b/>
          <w:noProof/>
          <w:sz w:val="24"/>
        </w:rPr>
        <w:tab/>
      </w:r>
      <w:r w:rsidR="00EB536C" w:rsidRPr="000B59A6">
        <w:rPr>
          <w:rFonts w:cs="Arial"/>
          <w:b/>
          <w:bCs/>
          <w:color w:val="808080"/>
          <w:sz w:val="26"/>
          <w:szCs w:val="26"/>
        </w:rPr>
        <w:t>(R</w:t>
      </w:r>
      <w:r w:rsidR="0007498D" w:rsidRPr="000B59A6">
        <w:rPr>
          <w:rFonts w:cs="Arial"/>
          <w:b/>
          <w:bCs/>
          <w:color w:val="808080"/>
          <w:sz w:val="26"/>
          <w:szCs w:val="26"/>
        </w:rPr>
        <w:t xml:space="preserve">evision of </w:t>
      </w:r>
      <w:r w:rsidR="000B59A6">
        <w:rPr>
          <w:rFonts w:cs="Arial"/>
          <w:b/>
          <w:bCs/>
          <w:color w:val="808080"/>
          <w:sz w:val="26"/>
          <w:szCs w:val="26"/>
        </w:rPr>
        <w:t>S2-</w:t>
      </w:r>
      <w:r w:rsidR="000B59A6" w:rsidRPr="00B15B51">
        <w:rPr>
          <w:rFonts w:cs="Arial"/>
          <w:b/>
          <w:bCs/>
          <w:color w:val="808080"/>
          <w:sz w:val="26"/>
          <w:szCs w:val="26"/>
        </w:rPr>
        <w:t>210</w:t>
      </w:r>
      <w:r w:rsidR="000B59A6">
        <w:rPr>
          <w:rFonts w:cs="Arial"/>
          <w:b/>
          <w:bCs/>
          <w:color w:val="808080"/>
          <w:sz w:val="26"/>
          <w:szCs w:val="26"/>
        </w:rPr>
        <w:t>8437r0</w:t>
      </w:r>
      <w:r w:rsidR="000B59A6">
        <w:rPr>
          <w:rFonts w:cs="Arial" w:hint="eastAsia"/>
          <w:b/>
          <w:bCs/>
          <w:color w:val="808080"/>
          <w:sz w:val="26"/>
          <w:szCs w:val="26"/>
          <w:lang w:eastAsia="zh-CN"/>
        </w:rPr>
        <w:t>2</w:t>
      </w:r>
      <w:r w:rsidR="0007498D">
        <w:rPr>
          <w:rFonts w:eastAsia="Batang" w:cs="Arial"/>
          <w:sz w:val="18"/>
          <w:szCs w:val="18"/>
          <w:lang w:eastAsia="zh-CN"/>
        </w:rPr>
        <w:t>)</w:t>
      </w:r>
    </w:p>
    <w:p w14:paraId="56C29884" w14:textId="77777777" w:rsidR="00820FC0" w:rsidRPr="00EB536C" w:rsidRDefault="00820FC0" w:rsidP="006C2E80">
      <w:pPr>
        <w:pStyle w:val="a5"/>
        <w:pBdr>
          <w:bottom w:val="single" w:sz="4" w:space="1" w:color="auto"/>
        </w:pBdr>
        <w:tabs>
          <w:tab w:val="right" w:pos="9638"/>
        </w:tabs>
        <w:rPr>
          <w:rFonts w:cs="Arial"/>
          <w:sz w:val="20"/>
          <w:lang w:eastAsia="zh-CN"/>
        </w:rPr>
      </w:pPr>
    </w:p>
    <w:p w14:paraId="27096B94" w14:textId="77777777" w:rsidR="008860A1" w:rsidRDefault="008860A1" w:rsidP="00285AF3">
      <w:pPr>
        <w:rPr>
          <w:lang w:val="en-US" w:eastAsia="zh-CN"/>
        </w:rPr>
      </w:pPr>
    </w:p>
    <w:p w14:paraId="0821AFA6" w14:textId="61B8D2C7" w:rsidR="00AE25BF" w:rsidRPr="006C2E80" w:rsidRDefault="00AE25BF" w:rsidP="00285AF3">
      <w:pPr>
        <w:rPr>
          <w:lang w:val="en-US" w:eastAsia="zh-CN"/>
        </w:rPr>
      </w:pPr>
      <w:r w:rsidRPr="006C2E80">
        <w:rPr>
          <w:lang w:val="en-US" w:eastAsia="zh-CN"/>
        </w:rPr>
        <w:t>Source:</w:t>
      </w:r>
      <w:r w:rsidRPr="006C2E80">
        <w:rPr>
          <w:lang w:val="en-US" w:eastAsia="zh-CN"/>
        </w:rPr>
        <w:tab/>
      </w:r>
      <w:r w:rsidR="004408A6">
        <w:rPr>
          <w:lang w:val="en-US" w:eastAsia="zh-CN"/>
        </w:rPr>
        <w:t>China Telecom</w:t>
      </w:r>
      <w:ins w:id="0" w:author="ZY" w:date="2021-12-09T21:23:00Z">
        <w:r w:rsidR="00D709DB">
          <w:rPr>
            <w:lang w:val="en-US" w:eastAsia="zh-CN"/>
          </w:rPr>
          <w:t>, CATT, China Mobile, China Unicom, Ericsson, Huawei</w:t>
        </w:r>
      </w:ins>
      <w:ins w:id="1" w:author="ZY" w:date="2021-12-09T21:24:00Z">
        <w:r w:rsidR="00D709DB">
          <w:rPr>
            <w:lang w:val="en-US" w:eastAsia="zh-CN"/>
          </w:rPr>
          <w:t>, Intel, Oracle, Tencent, vivo, ZTE, CAI</w:t>
        </w:r>
      </w:ins>
      <w:ins w:id="2" w:author="ZY" w:date="2021-12-09T21:25:00Z">
        <w:r w:rsidR="00D709DB">
          <w:rPr>
            <w:lang w:val="en-US" w:eastAsia="zh-CN"/>
          </w:rPr>
          <w:t>C</w:t>
        </w:r>
      </w:ins>
      <w:ins w:id="3" w:author="ZY" w:date="2021-12-09T21:24:00Z">
        <w:r w:rsidR="00D709DB">
          <w:rPr>
            <w:lang w:val="en-US" w:eastAsia="zh-CN"/>
          </w:rPr>
          <w:t>T,</w:t>
        </w:r>
      </w:ins>
      <w:ins w:id="4" w:author="ZY" w:date="2021-12-09T21:25:00Z">
        <w:r w:rsidR="00D709DB">
          <w:rPr>
            <w:lang w:val="en-US" w:eastAsia="zh-CN"/>
          </w:rPr>
          <w:t xml:space="preserve"> </w:t>
        </w:r>
        <w:r w:rsidR="00980FAF">
          <w:rPr>
            <w:lang w:val="en-US" w:eastAsia="zh-CN"/>
          </w:rPr>
          <w:t>CEPRI, I</w:t>
        </w:r>
        <w:r w:rsidR="00980FAF">
          <w:rPr>
            <w:rFonts w:hint="eastAsia"/>
            <w:lang w:val="en-US" w:eastAsia="zh-CN"/>
          </w:rPr>
          <w:t>nspur</w:t>
        </w:r>
        <w:r w:rsidR="00980FAF">
          <w:rPr>
            <w:lang w:val="en-US" w:eastAsia="zh-CN"/>
          </w:rPr>
          <w:t xml:space="preserve">, Vodafone, Facebook, Charter, </w:t>
        </w:r>
        <w:r w:rsidR="00980FAF">
          <w:rPr>
            <w:rFonts w:hint="eastAsia"/>
            <w:lang w:val="en-US" w:eastAsia="zh-CN"/>
          </w:rPr>
          <w:t>Telstra</w:t>
        </w:r>
      </w:ins>
      <w:bookmarkStart w:id="5" w:name="_GoBack"/>
      <w:bookmarkEnd w:id="5"/>
    </w:p>
    <w:p w14:paraId="77734250" w14:textId="4366F925" w:rsidR="006C2E80" w:rsidRPr="006C2E80" w:rsidRDefault="00AE25BF" w:rsidP="00285AF3">
      <w:pPr>
        <w:rPr>
          <w:lang w:eastAsia="zh-CN"/>
        </w:rPr>
      </w:pPr>
      <w:r w:rsidRPr="006C2E80">
        <w:rPr>
          <w:lang w:eastAsia="zh-CN"/>
        </w:rPr>
        <w:t>Title:</w:t>
      </w:r>
      <w:r w:rsidRPr="006C2E80">
        <w:rPr>
          <w:lang w:eastAsia="zh-CN"/>
        </w:rPr>
        <w:tab/>
        <w:t>New</w:t>
      </w:r>
      <w:r w:rsidR="00915BD0">
        <w:rPr>
          <w:lang w:eastAsia="zh-CN"/>
        </w:rPr>
        <w:t xml:space="preserve"> S</w:t>
      </w:r>
      <w:r w:rsidR="00D31CC8" w:rsidRPr="006C2E80">
        <w:rPr>
          <w:lang w:eastAsia="zh-CN"/>
        </w:rPr>
        <w:t>ID on</w:t>
      </w:r>
      <w:r w:rsidRPr="006C2E80">
        <w:rPr>
          <w:lang w:eastAsia="zh-CN"/>
        </w:rPr>
        <w:t xml:space="preserve"> </w:t>
      </w:r>
      <w:r w:rsidR="00915BD0">
        <w:rPr>
          <w:lang w:eastAsia="zh-CN"/>
        </w:rPr>
        <w:t>enhancement of 5G AM Policy</w:t>
      </w:r>
    </w:p>
    <w:p w14:paraId="5F56A0A9" w14:textId="77777777" w:rsidR="00AE25BF" w:rsidRPr="006C2E80" w:rsidRDefault="00AE25BF" w:rsidP="00285AF3">
      <w:pPr>
        <w:rPr>
          <w:lang w:val="en-US" w:eastAsia="zh-CN"/>
        </w:rPr>
      </w:pPr>
      <w:r w:rsidRPr="006C2E80">
        <w:rPr>
          <w:lang w:val="en-US" w:eastAsia="zh-CN"/>
        </w:rPr>
        <w:t>Document for:</w:t>
      </w:r>
      <w:r w:rsidRPr="006C2E80">
        <w:rPr>
          <w:lang w:val="en-US" w:eastAsia="zh-CN"/>
        </w:rPr>
        <w:tab/>
        <w:t>Approval</w:t>
      </w:r>
    </w:p>
    <w:p w14:paraId="028C079C" w14:textId="20279B61" w:rsidR="006C2E80" w:rsidRPr="006C2E80" w:rsidRDefault="00AE25BF" w:rsidP="00285AF3">
      <w:pPr>
        <w:rPr>
          <w:lang w:val="en-US" w:eastAsia="zh-CN"/>
        </w:rPr>
      </w:pPr>
      <w:r w:rsidRPr="006C2E80">
        <w:rPr>
          <w:lang w:val="en-US" w:eastAsia="zh-CN"/>
        </w:rPr>
        <w:t>Agenda Item:</w:t>
      </w:r>
      <w:r w:rsidRPr="006C2E80">
        <w:rPr>
          <w:lang w:val="en-US" w:eastAsia="zh-CN"/>
        </w:rPr>
        <w:tab/>
      </w:r>
      <w:r w:rsidR="00915BD0">
        <w:rPr>
          <w:lang w:val="en-US" w:eastAsia="zh-CN"/>
        </w:rPr>
        <w:t>9.1</w:t>
      </w:r>
      <w:r w:rsidR="00101DBB">
        <w:rPr>
          <w:lang w:val="en-US" w:eastAsia="zh-CN"/>
        </w:rPr>
        <w:t>.</w:t>
      </w:r>
      <w:r w:rsidR="00F77E02">
        <w:rPr>
          <w:lang w:val="en-US" w:eastAsia="zh-CN"/>
        </w:rPr>
        <w:t>5</w:t>
      </w: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285AF3">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8"/>
      </w:pPr>
      <w:r w:rsidRPr="006C2E80">
        <w:t>Title</w:t>
      </w:r>
      <w:r w:rsidR="00985B73" w:rsidRPr="006C2E80">
        <w:t>:</w:t>
      </w:r>
      <w:r w:rsidR="00F41A27" w:rsidRPr="006C2E80">
        <w:tab/>
      </w:r>
    </w:p>
    <w:p w14:paraId="2730900B" w14:textId="330C09BF" w:rsidR="003F268E" w:rsidRPr="00101DBB" w:rsidRDefault="004408A6" w:rsidP="00285AF3">
      <w:pPr>
        <w:pStyle w:val="Guidance"/>
        <w:rPr>
          <w:i w:val="0"/>
        </w:rPr>
      </w:pPr>
      <w:r w:rsidRPr="00101DBB">
        <w:rPr>
          <w:i w:val="0"/>
          <w:lang w:eastAsia="zh-CN"/>
        </w:rPr>
        <w:t>New SID on enhancement of 5G AM Policy</w:t>
      </w:r>
    </w:p>
    <w:p w14:paraId="289CB42C" w14:textId="17129694" w:rsidR="006C2E80" w:rsidRDefault="00E13CB2" w:rsidP="006C2E80">
      <w:pPr>
        <w:pStyle w:val="8"/>
      </w:pPr>
      <w:r>
        <w:t>A</w:t>
      </w:r>
      <w:r w:rsidR="00B078D6">
        <w:t>cronym:</w:t>
      </w:r>
      <w:r w:rsidR="006C2E80">
        <w:tab/>
      </w:r>
    </w:p>
    <w:p w14:paraId="0D12AE1F" w14:textId="06237627" w:rsidR="00B078D6" w:rsidRPr="00101DBB" w:rsidRDefault="004408A6" w:rsidP="00285AF3">
      <w:pPr>
        <w:pStyle w:val="Guidance"/>
        <w:rPr>
          <w:i w:val="0"/>
          <w:lang w:eastAsia="zh-CN"/>
        </w:rPr>
      </w:pPr>
      <w:r w:rsidRPr="00101DBB">
        <w:rPr>
          <w:i w:val="0"/>
          <w:lang w:eastAsia="zh-CN"/>
        </w:rPr>
        <w:t>FS_eAMP</w:t>
      </w:r>
    </w:p>
    <w:p w14:paraId="679E2B2D" w14:textId="4AA88386" w:rsidR="006C2E80" w:rsidRDefault="00B078D6" w:rsidP="006C2E80">
      <w:pPr>
        <w:pStyle w:val="8"/>
      </w:pPr>
      <w:r>
        <w:t>Unique identifier</w:t>
      </w:r>
      <w:r w:rsidR="00F41A27">
        <w:t>:</w:t>
      </w:r>
      <w:r w:rsidR="006C2E80">
        <w:tab/>
      </w:r>
    </w:p>
    <w:p w14:paraId="20AE909D" w14:textId="12FB3838" w:rsidR="00B078D6" w:rsidRDefault="00D31CC8" w:rsidP="00285AF3">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5BA5314D" w:rsidR="003F7142" w:rsidRDefault="003F7142" w:rsidP="006C2E80">
      <w:pPr>
        <w:pStyle w:val="8"/>
      </w:pPr>
      <w:r w:rsidRPr="003F7142">
        <w:t>Potential target Release:</w:t>
      </w:r>
      <w:r w:rsidR="006C2E80">
        <w:tab/>
      </w:r>
      <w:r w:rsidRPr="006C2E80">
        <w:rPr>
          <w:i/>
          <w:iCs/>
        </w:rPr>
        <w:t>Rel-</w:t>
      </w:r>
      <w:r w:rsidR="004408A6">
        <w:rPr>
          <w:i/>
          <w:iCs/>
        </w:rPr>
        <w:t>18</w:t>
      </w:r>
    </w:p>
    <w:p w14:paraId="53277F89" w14:textId="4B7CAE7D" w:rsidR="003F7142" w:rsidRPr="006C2E80" w:rsidRDefault="003F7142" w:rsidP="00285AF3">
      <w:pPr>
        <w:pStyle w:val="Guidance"/>
      </w:pPr>
    </w:p>
    <w:p w14:paraId="4473B22A" w14:textId="535B28CC" w:rsidR="006C2E80" w:rsidRDefault="004260A5" w:rsidP="006C2E80">
      <w:pPr>
        <w:pStyle w:val="1"/>
      </w:pPr>
      <w:r>
        <w:t>1</w:t>
      </w:r>
      <w:r>
        <w:tab/>
        <w:t>Impacts</w:t>
      </w:r>
    </w:p>
    <w:p w14:paraId="2D54825D" w14:textId="4F226068" w:rsidR="004260A5" w:rsidRDefault="004260A5" w:rsidP="00285AF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285AF3">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285AF3">
            <w:pPr>
              <w:pStyle w:val="TAH"/>
            </w:pPr>
            <w:r>
              <w:t>UICC apps</w:t>
            </w:r>
          </w:p>
        </w:tc>
        <w:tc>
          <w:tcPr>
            <w:tcW w:w="1037" w:type="dxa"/>
            <w:tcBorders>
              <w:bottom w:val="single" w:sz="12" w:space="0" w:color="auto"/>
            </w:tcBorders>
            <w:shd w:val="clear" w:color="auto" w:fill="E0E0E0"/>
          </w:tcPr>
          <w:p w14:paraId="7A104C90" w14:textId="77777777" w:rsidR="004260A5" w:rsidRDefault="004260A5" w:rsidP="00285AF3">
            <w:pPr>
              <w:pStyle w:val="TAH"/>
            </w:pPr>
            <w:r>
              <w:t>ME</w:t>
            </w:r>
          </w:p>
        </w:tc>
        <w:tc>
          <w:tcPr>
            <w:tcW w:w="850" w:type="dxa"/>
            <w:tcBorders>
              <w:bottom w:val="single" w:sz="12" w:space="0" w:color="auto"/>
            </w:tcBorders>
            <w:shd w:val="clear" w:color="auto" w:fill="E0E0E0"/>
          </w:tcPr>
          <w:p w14:paraId="5E5618FC" w14:textId="77777777" w:rsidR="004260A5" w:rsidRDefault="004260A5" w:rsidP="00285AF3">
            <w:pPr>
              <w:pStyle w:val="TAH"/>
            </w:pPr>
            <w:r>
              <w:t>AN</w:t>
            </w:r>
          </w:p>
        </w:tc>
        <w:tc>
          <w:tcPr>
            <w:tcW w:w="851" w:type="dxa"/>
            <w:tcBorders>
              <w:bottom w:val="single" w:sz="12" w:space="0" w:color="auto"/>
            </w:tcBorders>
            <w:shd w:val="clear" w:color="auto" w:fill="E0E0E0"/>
          </w:tcPr>
          <w:p w14:paraId="2809724F" w14:textId="77777777" w:rsidR="004260A5" w:rsidRDefault="004260A5" w:rsidP="00285AF3">
            <w:pPr>
              <w:pStyle w:val="TAH"/>
            </w:pPr>
            <w:r>
              <w:t>CN</w:t>
            </w:r>
          </w:p>
        </w:tc>
        <w:tc>
          <w:tcPr>
            <w:tcW w:w="1752" w:type="dxa"/>
            <w:tcBorders>
              <w:bottom w:val="single" w:sz="12" w:space="0" w:color="auto"/>
            </w:tcBorders>
            <w:shd w:val="clear" w:color="auto" w:fill="E0E0E0"/>
          </w:tcPr>
          <w:p w14:paraId="0D7316B8" w14:textId="77777777" w:rsidR="004260A5" w:rsidRDefault="004260A5" w:rsidP="00285AF3">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285AF3">
            <w:pPr>
              <w:pStyle w:val="TAH"/>
            </w:pPr>
            <w:r>
              <w:t>Yes</w:t>
            </w:r>
          </w:p>
        </w:tc>
        <w:tc>
          <w:tcPr>
            <w:tcW w:w="1275" w:type="dxa"/>
            <w:tcBorders>
              <w:top w:val="nil"/>
              <w:left w:val="nil"/>
            </w:tcBorders>
          </w:tcPr>
          <w:p w14:paraId="35B295F5" w14:textId="77777777" w:rsidR="004260A5" w:rsidRDefault="004260A5" w:rsidP="00285AF3">
            <w:pPr>
              <w:pStyle w:val="TAC"/>
            </w:pPr>
          </w:p>
        </w:tc>
        <w:tc>
          <w:tcPr>
            <w:tcW w:w="1037" w:type="dxa"/>
            <w:tcBorders>
              <w:top w:val="nil"/>
            </w:tcBorders>
          </w:tcPr>
          <w:p w14:paraId="1F2F978C" w14:textId="77777777" w:rsidR="004260A5" w:rsidRDefault="004260A5" w:rsidP="00285AF3">
            <w:pPr>
              <w:pStyle w:val="TAC"/>
            </w:pPr>
          </w:p>
        </w:tc>
        <w:tc>
          <w:tcPr>
            <w:tcW w:w="850" w:type="dxa"/>
            <w:tcBorders>
              <w:top w:val="nil"/>
            </w:tcBorders>
          </w:tcPr>
          <w:p w14:paraId="7FD58A88" w14:textId="77777777" w:rsidR="004260A5" w:rsidRDefault="004260A5" w:rsidP="00285AF3">
            <w:pPr>
              <w:pStyle w:val="TAC"/>
            </w:pPr>
          </w:p>
        </w:tc>
        <w:tc>
          <w:tcPr>
            <w:tcW w:w="851" w:type="dxa"/>
            <w:tcBorders>
              <w:top w:val="nil"/>
            </w:tcBorders>
          </w:tcPr>
          <w:p w14:paraId="3E3077D8" w14:textId="0CA22236" w:rsidR="004260A5" w:rsidRDefault="004408A6" w:rsidP="00285AF3">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285AF3">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285AF3">
            <w:pPr>
              <w:pStyle w:val="TAH"/>
            </w:pPr>
            <w:r>
              <w:t>No</w:t>
            </w:r>
          </w:p>
        </w:tc>
        <w:tc>
          <w:tcPr>
            <w:tcW w:w="1275" w:type="dxa"/>
            <w:tcBorders>
              <w:left w:val="nil"/>
            </w:tcBorders>
          </w:tcPr>
          <w:p w14:paraId="42581088" w14:textId="6B613D9F" w:rsidR="004260A5" w:rsidRDefault="004408A6" w:rsidP="00285AF3">
            <w:pPr>
              <w:pStyle w:val="TAC"/>
              <w:rPr>
                <w:lang w:eastAsia="zh-CN"/>
              </w:rPr>
            </w:pPr>
            <w:r>
              <w:rPr>
                <w:rFonts w:hint="eastAsia"/>
                <w:lang w:eastAsia="zh-CN"/>
              </w:rPr>
              <w:t>X</w:t>
            </w:r>
          </w:p>
        </w:tc>
        <w:tc>
          <w:tcPr>
            <w:tcW w:w="1037" w:type="dxa"/>
          </w:tcPr>
          <w:p w14:paraId="477F02DA" w14:textId="77777777" w:rsidR="004260A5" w:rsidRDefault="004260A5" w:rsidP="00285AF3">
            <w:pPr>
              <w:pStyle w:val="TAC"/>
            </w:pPr>
          </w:p>
        </w:tc>
        <w:tc>
          <w:tcPr>
            <w:tcW w:w="850" w:type="dxa"/>
          </w:tcPr>
          <w:p w14:paraId="6E9D500A" w14:textId="32E5A9EF" w:rsidR="004260A5" w:rsidRDefault="003D6ABE" w:rsidP="00285AF3">
            <w:pPr>
              <w:pStyle w:val="TAC"/>
            </w:pPr>
            <w:r>
              <w:t>X</w:t>
            </w:r>
          </w:p>
        </w:tc>
        <w:tc>
          <w:tcPr>
            <w:tcW w:w="851" w:type="dxa"/>
          </w:tcPr>
          <w:p w14:paraId="24149096" w14:textId="77777777" w:rsidR="004260A5" w:rsidRDefault="004260A5" w:rsidP="00285AF3">
            <w:pPr>
              <w:pStyle w:val="TAC"/>
            </w:pPr>
          </w:p>
        </w:tc>
        <w:tc>
          <w:tcPr>
            <w:tcW w:w="1752" w:type="dxa"/>
          </w:tcPr>
          <w:p w14:paraId="43FB9532" w14:textId="43071E80" w:rsidR="004260A5" w:rsidRDefault="004408A6" w:rsidP="00285AF3">
            <w:pPr>
              <w:pStyle w:val="TAC"/>
              <w:rPr>
                <w:lang w:eastAsia="zh-CN"/>
              </w:rPr>
            </w:pPr>
            <w:r>
              <w:rPr>
                <w:rFonts w:hint="eastAsia"/>
                <w:lang w:eastAsia="zh-CN"/>
              </w:rP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285AF3">
            <w:pPr>
              <w:pStyle w:val="TAH"/>
            </w:pPr>
            <w:r>
              <w:t>Don't know</w:t>
            </w:r>
          </w:p>
        </w:tc>
        <w:tc>
          <w:tcPr>
            <w:tcW w:w="1275" w:type="dxa"/>
            <w:tcBorders>
              <w:left w:val="nil"/>
            </w:tcBorders>
          </w:tcPr>
          <w:p w14:paraId="1651904E" w14:textId="77777777" w:rsidR="004260A5" w:rsidRDefault="004260A5" w:rsidP="00285AF3">
            <w:pPr>
              <w:pStyle w:val="TAC"/>
            </w:pPr>
          </w:p>
        </w:tc>
        <w:tc>
          <w:tcPr>
            <w:tcW w:w="1037" w:type="dxa"/>
          </w:tcPr>
          <w:p w14:paraId="5219BA8E" w14:textId="0C85F720" w:rsidR="004260A5" w:rsidRDefault="004408A6" w:rsidP="00285AF3">
            <w:pPr>
              <w:pStyle w:val="TAC"/>
              <w:rPr>
                <w:lang w:eastAsia="zh-CN"/>
              </w:rPr>
            </w:pPr>
            <w:r>
              <w:rPr>
                <w:rFonts w:hint="eastAsia"/>
                <w:lang w:eastAsia="zh-CN"/>
              </w:rPr>
              <w:t>X</w:t>
            </w:r>
          </w:p>
        </w:tc>
        <w:tc>
          <w:tcPr>
            <w:tcW w:w="850" w:type="dxa"/>
          </w:tcPr>
          <w:p w14:paraId="4016B898" w14:textId="37ED773F" w:rsidR="004260A5" w:rsidRDefault="004260A5" w:rsidP="00285AF3">
            <w:pPr>
              <w:pStyle w:val="TAC"/>
              <w:rPr>
                <w:lang w:eastAsia="zh-CN"/>
              </w:rPr>
            </w:pPr>
          </w:p>
        </w:tc>
        <w:tc>
          <w:tcPr>
            <w:tcW w:w="851" w:type="dxa"/>
          </w:tcPr>
          <w:p w14:paraId="42B48559" w14:textId="77777777" w:rsidR="004260A5" w:rsidRDefault="004260A5" w:rsidP="00285AF3">
            <w:pPr>
              <w:pStyle w:val="TAC"/>
            </w:pPr>
          </w:p>
        </w:tc>
        <w:tc>
          <w:tcPr>
            <w:tcW w:w="1752" w:type="dxa"/>
          </w:tcPr>
          <w:p w14:paraId="226C70EA" w14:textId="77777777" w:rsidR="004260A5" w:rsidRDefault="004260A5" w:rsidP="00285AF3">
            <w:pPr>
              <w:pStyle w:val="TAC"/>
            </w:pPr>
          </w:p>
        </w:tc>
      </w:tr>
    </w:tbl>
    <w:p w14:paraId="3A87B226" w14:textId="77777777" w:rsidR="008A76FD" w:rsidRPr="006C2E80" w:rsidRDefault="008A76FD" w:rsidP="00285AF3"/>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77777777" w:rsidR="006C2E80" w:rsidRDefault="00A36378" w:rsidP="006C2E80">
      <w:pPr>
        <w:pStyle w:val="3"/>
      </w:pPr>
      <w:r w:rsidRPr="00A36378">
        <w:t>This work item is a …</w:t>
      </w:r>
    </w:p>
    <w:p w14:paraId="03E5240C" w14:textId="00837B6B" w:rsidR="00A36378" w:rsidRPr="00A36378" w:rsidRDefault="00A36378" w:rsidP="00285AF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285AF3">
            <w:pPr>
              <w:pStyle w:val="TAC"/>
            </w:pPr>
          </w:p>
        </w:tc>
        <w:tc>
          <w:tcPr>
            <w:tcW w:w="2917" w:type="dxa"/>
            <w:shd w:val="clear" w:color="auto" w:fill="E0E0E0"/>
          </w:tcPr>
          <w:p w14:paraId="2DDC3E00" w14:textId="77777777" w:rsidR="004876B9" w:rsidRPr="006C2E80" w:rsidRDefault="004876B9" w:rsidP="00285AF3">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285AF3">
            <w:pPr>
              <w:pStyle w:val="TAC"/>
            </w:pPr>
          </w:p>
        </w:tc>
        <w:tc>
          <w:tcPr>
            <w:tcW w:w="2917" w:type="dxa"/>
            <w:shd w:val="clear" w:color="auto" w:fill="E0E0E0"/>
            <w:tcMar>
              <w:left w:w="227" w:type="dxa"/>
            </w:tcMar>
          </w:tcPr>
          <w:p w14:paraId="583CDDD5" w14:textId="77777777" w:rsidR="004876B9" w:rsidRPr="00662741" w:rsidRDefault="004876B9" w:rsidP="00285AF3">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285AF3">
            <w:pPr>
              <w:pStyle w:val="TAC"/>
            </w:pPr>
          </w:p>
        </w:tc>
        <w:tc>
          <w:tcPr>
            <w:tcW w:w="2917" w:type="dxa"/>
            <w:shd w:val="clear" w:color="auto" w:fill="E0E0E0"/>
            <w:tcMar>
              <w:left w:w="397" w:type="dxa"/>
            </w:tcMar>
          </w:tcPr>
          <w:p w14:paraId="2FF03094" w14:textId="77777777" w:rsidR="004876B9" w:rsidRPr="00662741" w:rsidRDefault="004876B9" w:rsidP="00285AF3">
            <w:pPr>
              <w:pStyle w:val="TAH"/>
            </w:pPr>
            <w:r w:rsidRPr="00662741">
              <w:t>Work Task</w:t>
            </w:r>
          </w:p>
        </w:tc>
      </w:tr>
      <w:tr w:rsidR="00335107" w:rsidRPr="00662741" w14:paraId="0EE231D1" w14:textId="77777777" w:rsidTr="006C2E80">
        <w:trPr>
          <w:cantSplit/>
          <w:jc w:val="center"/>
        </w:trPr>
        <w:tc>
          <w:tcPr>
            <w:tcW w:w="452" w:type="dxa"/>
          </w:tcPr>
          <w:p w14:paraId="716041CE" w14:textId="64996200" w:rsidR="00BF7C9D" w:rsidRPr="00662741" w:rsidRDefault="00376FB1" w:rsidP="00285AF3">
            <w:pPr>
              <w:pStyle w:val="TAC"/>
              <w:rPr>
                <w:lang w:eastAsia="zh-CN"/>
              </w:rPr>
            </w:pPr>
            <w:r w:rsidRPr="00BA0646">
              <w:rPr>
                <w:rFonts w:hint="eastAsia"/>
                <w:lang w:eastAsia="zh-CN"/>
              </w:rPr>
              <w:t>X</w:t>
            </w:r>
          </w:p>
        </w:tc>
        <w:tc>
          <w:tcPr>
            <w:tcW w:w="2917" w:type="dxa"/>
            <w:shd w:val="clear" w:color="auto" w:fill="E0E0E0"/>
          </w:tcPr>
          <w:p w14:paraId="14C97034" w14:textId="77777777" w:rsidR="00BF7C9D" w:rsidRPr="006C2E80" w:rsidRDefault="00BF7C9D" w:rsidP="00285AF3">
            <w:pPr>
              <w:pStyle w:val="TAH"/>
            </w:pPr>
            <w:r w:rsidRPr="006C2E80">
              <w:t>Study Item</w:t>
            </w:r>
          </w:p>
        </w:tc>
      </w:tr>
    </w:tbl>
    <w:p w14:paraId="169DD7E0" w14:textId="77777777" w:rsidR="004876B9" w:rsidRDefault="004876B9" w:rsidP="00285AF3"/>
    <w:p w14:paraId="434AAE6A" w14:textId="76FDC535" w:rsidR="00746F46" w:rsidRPr="006C2E80" w:rsidRDefault="004876B9" w:rsidP="00101DBB">
      <w:pPr>
        <w:pStyle w:val="2"/>
      </w:pPr>
      <w:r>
        <w:t>2</w:t>
      </w:r>
      <w:r w:rsidR="00A36378">
        <w:t>.</w:t>
      </w:r>
      <w:r w:rsidR="00765028">
        <w:t>2</w:t>
      </w:r>
      <w:r>
        <w:tab/>
      </w:r>
      <w:r w:rsidR="004260A5">
        <w:t>Parent Work Item</w:t>
      </w:r>
      <w:r w:rsidR="00746F46" w:rsidRPr="006C2E80">
        <w:t xml:space="preserve"> </w:t>
      </w:r>
    </w:p>
    <w:p w14:paraId="2311EFBA" w14:textId="77777777" w:rsidR="002944FD" w:rsidRPr="009A6092" w:rsidRDefault="002944FD" w:rsidP="00285AF3">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285AF3">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285AF3">
            <w:pPr>
              <w:pStyle w:val="TAH"/>
            </w:pPr>
            <w:r>
              <w:t>Acronym</w:t>
            </w:r>
          </w:p>
        </w:tc>
        <w:tc>
          <w:tcPr>
            <w:tcW w:w="1101" w:type="dxa"/>
            <w:shd w:val="clear" w:color="auto" w:fill="E0E0E0"/>
          </w:tcPr>
          <w:p w14:paraId="71E7FFF8" w14:textId="77777777" w:rsidR="008835FC" w:rsidDel="00C02DF6" w:rsidRDefault="008835FC" w:rsidP="00285AF3">
            <w:pPr>
              <w:pStyle w:val="TAH"/>
            </w:pPr>
            <w:r>
              <w:t>Working Group</w:t>
            </w:r>
          </w:p>
        </w:tc>
        <w:tc>
          <w:tcPr>
            <w:tcW w:w="1101" w:type="dxa"/>
            <w:shd w:val="clear" w:color="auto" w:fill="E0E0E0"/>
          </w:tcPr>
          <w:p w14:paraId="6C53D0F7" w14:textId="77777777" w:rsidR="008835FC" w:rsidRDefault="008835FC" w:rsidP="00285AF3">
            <w:pPr>
              <w:pStyle w:val="TAH"/>
            </w:pPr>
            <w:r>
              <w:t>Unique ID</w:t>
            </w:r>
          </w:p>
        </w:tc>
        <w:tc>
          <w:tcPr>
            <w:tcW w:w="6010" w:type="dxa"/>
            <w:shd w:val="clear" w:color="auto" w:fill="E0E0E0"/>
          </w:tcPr>
          <w:p w14:paraId="668487F1" w14:textId="77777777" w:rsidR="008835FC" w:rsidRDefault="008835FC" w:rsidP="00285AF3">
            <w:pPr>
              <w:pStyle w:val="TAH"/>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285AF3">
            <w:pPr>
              <w:pStyle w:val="TAL"/>
            </w:pPr>
          </w:p>
        </w:tc>
        <w:tc>
          <w:tcPr>
            <w:tcW w:w="1101" w:type="dxa"/>
          </w:tcPr>
          <w:p w14:paraId="6AE820B7" w14:textId="77777777" w:rsidR="008835FC" w:rsidRDefault="008835FC" w:rsidP="00285AF3">
            <w:pPr>
              <w:pStyle w:val="TAL"/>
            </w:pPr>
          </w:p>
        </w:tc>
        <w:tc>
          <w:tcPr>
            <w:tcW w:w="1101" w:type="dxa"/>
          </w:tcPr>
          <w:p w14:paraId="663BF2FB" w14:textId="77777777" w:rsidR="008835FC" w:rsidRDefault="008835FC" w:rsidP="00285AF3">
            <w:pPr>
              <w:pStyle w:val="TAL"/>
            </w:pPr>
          </w:p>
        </w:tc>
        <w:tc>
          <w:tcPr>
            <w:tcW w:w="6010" w:type="dxa"/>
          </w:tcPr>
          <w:p w14:paraId="24E5739B" w14:textId="77777777" w:rsidR="008835FC" w:rsidRPr="00251D80" w:rsidRDefault="008835FC" w:rsidP="00285AF3">
            <w:pPr>
              <w:pStyle w:val="TAL"/>
            </w:pPr>
          </w:p>
        </w:tc>
      </w:tr>
    </w:tbl>
    <w:p w14:paraId="7C3FBD77" w14:textId="77777777" w:rsidR="004876B9" w:rsidRDefault="004876B9" w:rsidP="00285AF3"/>
    <w:p w14:paraId="2932921C" w14:textId="2E65B50E" w:rsidR="00746F46" w:rsidRPr="006C2E80" w:rsidRDefault="004876B9" w:rsidP="00101DBB">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285AF3">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285AF3">
            <w:pPr>
              <w:pStyle w:val="TAH"/>
            </w:pPr>
            <w:r>
              <w:t>Unique ID</w:t>
            </w:r>
          </w:p>
        </w:tc>
        <w:tc>
          <w:tcPr>
            <w:tcW w:w="3326" w:type="dxa"/>
            <w:shd w:val="clear" w:color="auto" w:fill="E0E0E0"/>
          </w:tcPr>
          <w:p w14:paraId="3B3E770F" w14:textId="77777777" w:rsidR="008835FC" w:rsidRDefault="008835FC" w:rsidP="00285AF3">
            <w:pPr>
              <w:pStyle w:val="TAH"/>
            </w:pPr>
            <w:r>
              <w:t>Title</w:t>
            </w:r>
          </w:p>
        </w:tc>
        <w:tc>
          <w:tcPr>
            <w:tcW w:w="5099" w:type="dxa"/>
            <w:shd w:val="clear" w:color="auto" w:fill="E0E0E0"/>
          </w:tcPr>
          <w:p w14:paraId="666A5A81" w14:textId="77777777" w:rsidR="008835FC" w:rsidRDefault="008835FC" w:rsidP="00285AF3">
            <w:pPr>
              <w:pStyle w:val="TAH"/>
            </w:pPr>
            <w:r>
              <w:t>Nature of relationship</w:t>
            </w:r>
          </w:p>
        </w:tc>
      </w:tr>
      <w:tr w:rsidR="004408A6" w14:paraId="512606E5" w14:textId="77777777" w:rsidTr="006C2E80">
        <w:trPr>
          <w:cantSplit/>
          <w:jc w:val="center"/>
        </w:trPr>
        <w:tc>
          <w:tcPr>
            <w:tcW w:w="1101" w:type="dxa"/>
          </w:tcPr>
          <w:p w14:paraId="5595B1E6" w14:textId="39D1749B" w:rsidR="004408A6" w:rsidRDefault="004408A6" w:rsidP="00285AF3">
            <w:pPr>
              <w:pStyle w:val="TAL"/>
            </w:pPr>
            <w:r>
              <w:t>910081</w:t>
            </w:r>
          </w:p>
        </w:tc>
        <w:tc>
          <w:tcPr>
            <w:tcW w:w="3326" w:type="dxa"/>
          </w:tcPr>
          <w:p w14:paraId="6AD6B1DF" w14:textId="337335E7" w:rsidR="004408A6" w:rsidRDefault="004408A6" w:rsidP="00285AF3">
            <w:pPr>
              <w:pStyle w:val="TAL"/>
            </w:pPr>
            <w:r>
              <w:t>Dynamically Changing AM Policies in the 5GC</w:t>
            </w:r>
          </w:p>
        </w:tc>
        <w:tc>
          <w:tcPr>
            <w:tcW w:w="5099" w:type="dxa"/>
          </w:tcPr>
          <w:p w14:paraId="4972B8BD" w14:textId="01D947FE" w:rsidR="004408A6" w:rsidRPr="00251D80" w:rsidRDefault="004408A6" w:rsidP="00285AF3">
            <w:pPr>
              <w:pStyle w:val="Guidance"/>
            </w:pPr>
            <w:r>
              <w:rPr>
                <w:rFonts w:hint="eastAsia"/>
              </w:rPr>
              <w:t>Rel-17 SA</w:t>
            </w:r>
            <w:r>
              <w:t>2</w:t>
            </w:r>
            <w:r>
              <w:rPr>
                <w:rFonts w:hint="eastAsia"/>
              </w:rPr>
              <w:t xml:space="preserve"> </w:t>
            </w:r>
            <w:r>
              <w:rPr>
                <w:rFonts w:cs="Arial" w:hint="eastAsia"/>
              </w:rPr>
              <w:t>2 work item</w:t>
            </w:r>
            <w:r>
              <w:rPr>
                <w:rFonts w:cs="Arial"/>
              </w:rPr>
              <w:t>.</w:t>
            </w:r>
          </w:p>
        </w:tc>
      </w:tr>
    </w:tbl>
    <w:p w14:paraId="6BC7072F" w14:textId="77777777" w:rsidR="006C2E80" w:rsidRDefault="006C2E80" w:rsidP="00285AF3">
      <w:pPr>
        <w:pStyle w:val="FP"/>
      </w:pPr>
    </w:p>
    <w:p w14:paraId="3AE37009" w14:textId="186B69D0" w:rsidR="0030045C" w:rsidRPr="006C2E80" w:rsidRDefault="0030045C" w:rsidP="00285AF3">
      <w:r w:rsidRPr="006C2E80">
        <w:t xml:space="preserve">Dependency </w:t>
      </w:r>
      <w:r w:rsidR="00E92452" w:rsidRPr="006C2E80">
        <w:t xml:space="preserve">on </w:t>
      </w:r>
      <w:r w:rsidRPr="006C2E80">
        <w:t>non-3GPP (draft) specification:</w:t>
      </w:r>
    </w:p>
    <w:p w14:paraId="50486701" w14:textId="3394E6DE" w:rsidR="00FD3A4E" w:rsidRDefault="008A76FD" w:rsidP="00DC71C0">
      <w:pPr>
        <w:pStyle w:val="1"/>
      </w:pPr>
      <w:r>
        <w:t>3</w:t>
      </w:r>
      <w:r>
        <w:tab/>
        <w:t>Justification</w:t>
      </w:r>
    </w:p>
    <w:p w14:paraId="72699A6D" w14:textId="430C9C18" w:rsidR="00DC71C0" w:rsidRDefault="00DC71C0" w:rsidP="00285AF3">
      <w:pPr>
        <w:rPr>
          <w:lang w:eastAsia="zh-CN"/>
        </w:rPr>
      </w:pPr>
      <w:r>
        <w:rPr>
          <w:lang w:eastAsia="zh-CN"/>
        </w:rPr>
        <w:t>The access and mobility policy control introduced in 5G encompasses the management of service area restrictions, the management of the RFSP functionalities</w:t>
      </w:r>
      <w:r w:rsidR="00535F6B">
        <w:t xml:space="preserve">, the management of the </w:t>
      </w:r>
      <w:r>
        <w:rPr>
          <w:lang w:eastAsia="zh-CN"/>
        </w:rPr>
        <w:t>UE-AMBR</w:t>
      </w:r>
      <w:r w:rsidR="00535F6B">
        <w:rPr>
          <w:lang w:eastAsia="zh-CN"/>
        </w:rPr>
        <w:t xml:space="preserve">, </w:t>
      </w:r>
      <w:r w:rsidR="00535F6B">
        <w:t xml:space="preserve">the management of the UE Slice-MBR and the management of the SMF selection </w:t>
      </w:r>
      <w:r>
        <w:rPr>
          <w:lang w:eastAsia="zh-CN"/>
        </w:rPr>
        <w:t>by PCF.</w:t>
      </w:r>
    </w:p>
    <w:p w14:paraId="202F4735" w14:textId="1300FFBC" w:rsidR="00DC71C0" w:rsidRDefault="00DC71C0" w:rsidP="00285AF3">
      <w:pPr>
        <w:rPr>
          <w:lang w:eastAsia="zh-CN"/>
        </w:rPr>
      </w:pPr>
      <w:r>
        <w:rPr>
          <w:lang w:eastAsia="zh-CN"/>
        </w:rPr>
        <w:t>Some potential enhancements for study in AM policy are identified based on the Rel-17 SA2 issues and requirements:</w:t>
      </w:r>
    </w:p>
    <w:p w14:paraId="17898F3E" w14:textId="3D128FDE" w:rsidR="00AC5BDE" w:rsidRPr="008A4FD0" w:rsidRDefault="00AC5BDE" w:rsidP="00A13AD7">
      <w:pPr>
        <w:pStyle w:val="ae"/>
        <w:numPr>
          <w:ilvl w:val="0"/>
          <w:numId w:val="11"/>
        </w:numPr>
        <w:ind w:firstLineChars="0"/>
      </w:pPr>
      <w:r>
        <w:rPr>
          <w:rFonts w:hint="eastAsia"/>
          <w:lang w:eastAsia="zh-CN"/>
        </w:rPr>
        <w:t>A</w:t>
      </w:r>
      <w:r>
        <w:rPr>
          <w:lang w:eastAsia="zh-CN"/>
        </w:rPr>
        <w:t>M Policy is only provided by PCF to AMF in 4G/5G interworking scenario and not supported in EPC. In some scenarios, RFSP index may be updated to direct a UE from 5G to 4G</w:t>
      </w:r>
      <w:r w:rsidR="00D20146">
        <w:rPr>
          <w:lang w:eastAsia="zh-CN"/>
        </w:rPr>
        <w:t>,</w:t>
      </w:r>
      <w:r>
        <w:rPr>
          <w:lang w:eastAsia="zh-CN"/>
        </w:rPr>
        <w:t xml:space="preserve"> while the subscription data or locally configured policy of the UE </w:t>
      </w:r>
      <w:r w:rsidR="00D20146">
        <w:rPr>
          <w:lang w:eastAsia="zh-CN"/>
        </w:rPr>
        <w:t>is</w:t>
      </w:r>
      <w:r>
        <w:rPr>
          <w:lang w:eastAsia="zh-CN"/>
        </w:rPr>
        <w:t xml:space="preserve"> of 5G prioritization. Because the MME is not able to receive RFSP Index update from PCF, the ping-pong issue is likely to happen </w:t>
      </w:r>
      <w:r w:rsidR="00D20146">
        <w:rPr>
          <w:lang w:eastAsia="zh-CN"/>
        </w:rPr>
        <w:t>if the network delivered different RFSP Index in 4G and 5G</w:t>
      </w:r>
      <w:r>
        <w:rPr>
          <w:lang w:eastAsia="zh-CN"/>
        </w:rPr>
        <w:t xml:space="preserve">. Detailed description may refer to Discussion Paper S2-2103936 “Discussion on PCF providing RFSP Index to MME/RAN”. </w:t>
      </w:r>
      <w:r w:rsidR="00A13AD7">
        <w:rPr>
          <w:lang w:eastAsia="zh-CN"/>
        </w:rPr>
        <w:t>If it keeps the “back to 4G” RFSP index from 5G to 4G, the core network has no way to ask the UE to come back to 5G. As such,</w:t>
      </w:r>
      <w:r w:rsidRPr="008A4FD0">
        <w:rPr>
          <w:lang w:eastAsia="zh-CN"/>
        </w:rPr>
        <w:t xml:space="preserve"> mechanism needs to be investigated to support AM policy update for the EPC side. </w:t>
      </w:r>
    </w:p>
    <w:p w14:paraId="714F534A" w14:textId="70A1688D" w:rsidR="00AC5BDE" w:rsidRDefault="00AC5BDE" w:rsidP="00285AF3">
      <w:pPr>
        <w:pStyle w:val="ae"/>
        <w:numPr>
          <w:ilvl w:val="0"/>
          <w:numId w:val="11"/>
        </w:numPr>
        <w:ind w:firstLineChars="0"/>
      </w:pPr>
      <w:r>
        <w:rPr>
          <w:lang w:eastAsia="zh-CN"/>
        </w:rPr>
        <w:t>As conclusion from DCAMP, the PCF serving a UE may receive notification from AF or from PCF(s) serving a PDU session that specific application traffic starts/stops, and then trigger AM policy check and update. More than one application is likely to be notified as “active” at the same time.</w:t>
      </w:r>
      <w:r>
        <w:rPr>
          <w:rFonts w:hint="eastAsia"/>
          <w:lang w:eastAsia="zh-CN"/>
        </w:rPr>
        <w:t xml:space="preserve"> H</w:t>
      </w:r>
      <w:r>
        <w:rPr>
          <w:lang w:eastAsia="zh-CN"/>
        </w:rPr>
        <w:t xml:space="preserve">owever, the solution in R17 is only applicable to non-roaming scenario. In the real network, the AF may not aware the target UE or group of UEs is in roaming state or not. To support AF’s requirement can be applied to a roaming UE, </w:t>
      </w:r>
      <w:r w:rsidRPr="008A4FD0">
        <w:rPr>
          <w:lang w:eastAsia="zh-CN"/>
        </w:rPr>
        <w:t xml:space="preserve">especially in HR scenario where </w:t>
      </w:r>
      <w:r w:rsidRPr="008A4FD0">
        <w:t>PCF for UE and the PCF for PDU session belong to different PLMN</w:t>
      </w:r>
      <w:r>
        <w:t>, a dynamic</w:t>
      </w:r>
      <w:r w:rsidRPr="00C416D8">
        <w:rPr>
          <w:lang w:eastAsia="zh-CN"/>
        </w:rPr>
        <w:t xml:space="preserve"> mechanism needs to be investigated</w:t>
      </w:r>
      <w:r>
        <w:rPr>
          <w:lang w:eastAsia="zh-CN"/>
        </w:rPr>
        <w:t xml:space="preserve"> for the notification of application detection from H-PCF(SM) to V-PCF(AM).</w:t>
      </w:r>
    </w:p>
    <w:p w14:paraId="781D8284" w14:textId="5E79E0F0" w:rsidR="00AC5BDE" w:rsidRPr="00B15B51" w:rsidRDefault="00A83E34" w:rsidP="00285AF3">
      <w:pPr>
        <w:pStyle w:val="ae"/>
        <w:numPr>
          <w:ilvl w:val="0"/>
          <w:numId w:val="11"/>
        </w:numPr>
        <w:ind w:firstLineChars="0"/>
        <w:rPr>
          <w:color w:val="auto"/>
        </w:rPr>
      </w:pPr>
      <w:r w:rsidRPr="00B15B51">
        <w:rPr>
          <w:rFonts w:hint="eastAsia"/>
          <w:color w:val="auto"/>
          <w:lang w:eastAsia="zh-CN"/>
        </w:rPr>
        <w:t>I</w:t>
      </w:r>
      <w:r w:rsidRPr="00B15B51">
        <w:rPr>
          <w:color w:val="auto"/>
          <w:lang w:eastAsia="zh-CN"/>
        </w:rPr>
        <w:t>n clause 6.1.2 of TS23.</w:t>
      </w:r>
      <w:r w:rsidR="00F71338" w:rsidRPr="00B15B51">
        <w:rPr>
          <w:color w:val="auto"/>
          <w:lang w:eastAsia="zh-CN"/>
        </w:rPr>
        <w:t>503</w:t>
      </w:r>
      <w:r w:rsidRPr="00B15B51">
        <w:rPr>
          <w:color w:val="auto"/>
          <w:lang w:eastAsia="zh-CN"/>
        </w:rPr>
        <w:t>, it mentions:</w:t>
      </w:r>
    </w:p>
    <w:p w14:paraId="356F9EE2" w14:textId="42892424" w:rsidR="00534B30" w:rsidRPr="00B15B51" w:rsidRDefault="00A83E34" w:rsidP="00B954AB">
      <w:pPr>
        <w:ind w:left="420"/>
        <w:rPr>
          <w:i/>
          <w:color w:val="auto"/>
        </w:rPr>
      </w:pPr>
      <w:r w:rsidRPr="00B15B51">
        <w:rPr>
          <w:i/>
          <w:color w:val="auto"/>
        </w:rPr>
        <w:t xml:space="preserve">The PCF modifies the RFSP Index based on operator policies that take into consideration e.g. </w:t>
      </w:r>
      <w:r w:rsidRPr="00B15B51">
        <w:rPr>
          <w:b/>
          <w:i/>
          <w:color w:val="auto"/>
        </w:rPr>
        <w:t>accumulated usage</w:t>
      </w:r>
      <w:r w:rsidRPr="00B15B51">
        <w:rPr>
          <w:i/>
          <w:color w:val="auto"/>
        </w:rPr>
        <w:t>, load level information per network slice instance, the indication that high throughput is desired for a specific application traffic or independently of the application in use and other information.</w:t>
      </w:r>
      <w:r w:rsidR="003D6ABE" w:rsidRPr="00B15B51">
        <w:rPr>
          <w:i/>
          <w:color w:val="auto"/>
        </w:rPr>
        <w:t xml:space="preserve"> </w:t>
      </w:r>
    </w:p>
    <w:p w14:paraId="7A9E0D1D" w14:textId="75E1951A" w:rsidR="00A83E34" w:rsidRPr="00B15B51" w:rsidRDefault="003D6ABE" w:rsidP="00B954AB">
      <w:pPr>
        <w:ind w:left="420"/>
        <w:rPr>
          <w:color w:val="auto"/>
        </w:rPr>
      </w:pPr>
      <w:r w:rsidRPr="00B15B51">
        <w:rPr>
          <w:color w:val="auto"/>
        </w:rPr>
        <w:t>Whether the accumulated usage impacts other AM policies is not covered yet.</w:t>
      </w:r>
      <w:r w:rsidR="00534B30" w:rsidRPr="00B15B51">
        <w:rPr>
          <w:color w:val="auto"/>
        </w:rPr>
        <w:t xml:space="preserve"> One the other hand, up to R17, it defines how the PCF for PDU session interact with SMF for usage monitoring report for session related policy decisions. However, it does not elaborate on how PCF</w:t>
      </w:r>
      <w:r w:rsidR="00825C11" w:rsidRPr="00B15B51">
        <w:rPr>
          <w:color w:val="auto"/>
        </w:rPr>
        <w:t xml:space="preserve"> for UE</w:t>
      </w:r>
      <w:r w:rsidR="00534B30" w:rsidRPr="00B15B51">
        <w:rPr>
          <w:color w:val="auto"/>
        </w:rPr>
        <w:t xml:space="preserve"> could retrieve usage monitoring report when </w:t>
      </w:r>
      <w:r w:rsidR="00825C11" w:rsidRPr="00B15B51">
        <w:rPr>
          <w:color w:val="auto"/>
        </w:rPr>
        <w:t>PCF for PDU session</w:t>
      </w:r>
      <w:r w:rsidR="00534B30" w:rsidRPr="00B15B51">
        <w:rPr>
          <w:color w:val="auto"/>
        </w:rPr>
        <w:t xml:space="preserve"> and </w:t>
      </w:r>
      <w:r w:rsidR="00825C11" w:rsidRPr="00B15B51">
        <w:rPr>
          <w:color w:val="auto"/>
        </w:rPr>
        <w:t>PCF for UE</w:t>
      </w:r>
      <w:r w:rsidR="00534B30" w:rsidRPr="00B15B51">
        <w:rPr>
          <w:color w:val="auto"/>
        </w:rPr>
        <w:t xml:space="preserve"> are not the same one.</w:t>
      </w:r>
    </w:p>
    <w:p w14:paraId="0CA69E13" w14:textId="77777777" w:rsidR="006C2E80" w:rsidRPr="00825C11" w:rsidRDefault="006C2E80" w:rsidP="00285AF3"/>
    <w:p w14:paraId="76ABBAF4" w14:textId="3215CAE8" w:rsidR="00AD2837" w:rsidRDefault="008A76FD" w:rsidP="00F71338">
      <w:pPr>
        <w:pStyle w:val="1"/>
      </w:pPr>
      <w:r>
        <w:t>4</w:t>
      </w:r>
      <w:r>
        <w:tab/>
        <w:t>Objective</w:t>
      </w:r>
    </w:p>
    <w:p w14:paraId="4242B3DC" w14:textId="4061B44D" w:rsidR="00860E5F" w:rsidRPr="00E72EAD" w:rsidRDefault="00285AF3" w:rsidP="00285AF3">
      <w:pPr>
        <w:pStyle w:val="Guidance"/>
        <w:rPr>
          <w:i w:val="0"/>
          <w:lang w:eastAsia="zh-CN"/>
        </w:rPr>
      </w:pPr>
      <w:r w:rsidRPr="00E72EAD">
        <w:rPr>
          <w:b/>
          <w:i w:val="0"/>
          <w:lang w:eastAsia="zh-CN"/>
        </w:rPr>
        <w:t>Objective 1:</w:t>
      </w:r>
      <w:r w:rsidRPr="00E72EAD">
        <w:rPr>
          <w:i w:val="0"/>
          <w:lang w:eastAsia="zh-CN"/>
        </w:rPr>
        <w:t xml:space="preserve"> Study the current mechanisms to provide AM policy control when UE moves from/to 5GC to/from EPC and define enhancements</w:t>
      </w:r>
      <w:r w:rsidR="00F051E7">
        <w:rPr>
          <w:i w:val="0"/>
          <w:lang w:eastAsia="zh-CN"/>
        </w:rPr>
        <w:t xml:space="preserve"> </w:t>
      </w:r>
      <w:r w:rsidR="006C46C8">
        <w:rPr>
          <w:i w:val="0"/>
          <w:lang w:eastAsia="zh-CN"/>
        </w:rPr>
        <w:t>in current</w:t>
      </w:r>
      <w:r w:rsidR="00F051E7">
        <w:rPr>
          <w:i w:val="0"/>
          <w:lang w:eastAsia="zh-CN"/>
        </w:rPr>
        <w:t xml:space="preserve"> mechanism</w:t>
      </w:r>
      <w:r w:rsidRPr="00E72EAD">
        <w:rPr>
          <w:i w:val="0"/>
          <w:lang w:eastAsia="zh-CN"/>
        </w:rPr>
        <w:t xml:space="preserve"> if needed.</w:t>
      </w:r>
    </w:p>
    <w:p w14:paraId="10AB8234" w14:textId="1549A261" w:rsidR="00285AF3" w:rsidRPr="00E72EAD" w:rsidRDefault="00285AF3" w:rsidP="00285AF3">
      <w:pPr>
        <w:pStyle w:val="Guidance"/>
        <w:rPr>
          <w:i w:val="0"/>
          <w:lang w:eastAsia="zh-CN"/>
        </w:rPr>
      </w:pPr>
      <w:r w:rsidRPr="00E72EAD">
        <w:rPr>
          <w:b/>
          <w:i w:val="0"/>
          <w:lang w:eastAsia="zh-CN"/>
        </w:rPr>
        <w:lastRenderedPageBreak/>
        <w:t>Objective 2:</w:t>
      </w:r>
      <w:r w:rsidRPr="00E72EAD">
        <w:rPr>
          <w:i w:val="0"/>
          <w:lang w:eastAsia="zh-CN"/>
        </w:rPr>
        <w:t xml:space="preserve"> Investigating the support of DCAMP in roaming scenarios.</w:t>
      </w:r>
    </w:p>
    <w:p w14:paraId="44E71CC9" w14:textId="2CF778F7" w:rsidR="00285AF3" w:rsidRDefault="00285AF3" w:rsidP="00285AF3">
      <w:pPr>
        <w:pStyle w:val="Guidance"/>
        <w:rPr>
          <w:i w:val="0"/>
          <w:lang w:eastAsia="zh-CN"/>
        </w:rPr>
      </w:pPr>
      <w:r w:rsidRPr="00E72EAD">
        <w:rPr>
          <w:b/>
          <w:i w:val="0"/>
          <w:lang w:eastAsia="zh-CN"/>
        </w:rPr>
        <w:t>Objective 3:</w:t>
      </w:r>
      <w:r w:rsidRPr="00E72EAD">
        <w:rPr>
          <w:i w:val="0"/>
          <w:lang w:eastAsia="zh-CN"/>
        </w:rPr>
        <w:t xml:space="preserve"> Study the mechanism to allow PCF </w:t>
      </w:r>
      <w:r w:rsidR="003D6ABE">
        <w:rPr>
          <w:i w:val="0"/>
          <w:lang w:eastAsia="zh-CN"/>
        </w:rPr>
        <w:t xml:space="preserve">for the UE </w:t>
      </w:r>
      <w:r w:rsidRPr="00E72EAD">
        <w:rPr>
          <w:i w:val="0"/>
          <w:lang w:eastAsia="zh-CN"/>
        </w:rPr>
        <w:t xml:space="preserve">to make AM policy decision based on UE’s </w:t>
      </w:r>
      <w:r w:rsidR="00F71338">
        <w:rPr>
          <w:i w:val="0"/>
          <w:lang w:eastAsia="zh-CN"/>
        </w:rPr>
        <w:t xml:space="preserve">accumulated </w:t>
      </w:r>
      <w:r w:rsidRPr="00E72EAD">
        <w:rPr>
          <w:i w:val="0"/>
          <w:lang w:eastAsia="zh-CN"/>
        </w:rPr>
        <w:t>usage</w:t>
      </w:r>
      <w:r w:rsidR="003D6ABE">
        <w:rPr>
          <w:i w:val="0"/>
          <w:lang w:eastAsia="zh-CN"/>
        </w:rPr>
        <w:t xml:space="preserve"> other than RFSP index value</w:t>
      </w:r>
      <w:r w:rsidR="00534B30">
        <w:rPr>
          <w:i w:val="0"/>
          <w:lang w:eastAsia="zh-CN"/>
        </w:rPr>
        <w:t>.</w:t>
      </w:r>
      <w:r w:rsidR="003D6ABE">
        <w:rPr>
          <w:i w:val="0"/>
          <w:lang w:eastAsia="zh-CN"/>
        </w:rPr>
        <w:t xml:space="preserve"> </w:t>
      </w:r>
      <w:r w:rsidR="00825C11">
        <w:rPr>
          <w:i w:val="0"/>
          <w:lang w:eastAsia="zh-CN"/>
        </w:rPr>
        <w:t>T</w:t>
      </w:r>
      <w:r w:rsidR="003D6ABE">
        <w:rPr>
          <w:i w:val="0"/>
          <w:lang w:eastAsia="zh-CN"/>
        </w:rPr>
        <w:t>he study will cover aspects when the PCF for the UE and the PCF for the PDU Sessions of a UE are different PCFs</w:t>
      </w:r>
      <w:r w:rsidRPr="00E72EAD">
        <w:rPr>
          <w:i w:val="0"/>
          <w:lang w:eastAsia="zh-CN"/>
        </w:rPr>
        <w:t>.</w:t>
      </w:r>
    </w:p>
    <w:p w14:paraId="5B9570AD" w14:textId="0281D0B8" w:rsidR="00860E5F" w:rsidRDefault="00860E5F" w:rsidP="00860E5F">
      <w:pPr>
        <w:pStyle w:val="2"/>
      </w:pPr>
      <w:r>
        <w:t xml:space="preserve">TU </w:t>
      </w:r>
      <w:r w:rsidR="006D6AD0">
        <w:t>e</w:t>
      </w:r>
      <w:r>
        <w:t>stimate</w:t>
      </w:r>
      <w:r w:rsidR="006D6AD0">
        <w:t>s</w:t>
      </w:r>
      <w:r>
        <w:t xml:space="preserve"> and </w:t>
      </w:r>
      <w:r w:rsidR="006D6AD0">
        <w:t>d</w:t>
      </w:r>
      <w:r>
        <w:t>ependencies</w:t>
      </w:r>
    </w:p>
    <w:p w14:paraId="1AE1038C" w14:textId="77777777" w:rsidR="00AD2837" w:rsidRPr="00AD2837" w:rsidRDefault="00AD2837" w:rsidP="00285AF3"/>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285AF3">
            <w:r w:rsidRPr="00A112D0">
              <w:t>W</w:t>
            </w:r>
            <w:r>
              <w:t xml:space="preserve">ork </w:t>
            </w:r>
            <w:r w:rsidRPr="00A112D0">
              <w:t>T</w:t>
            </w:r>
            <w:r>
              <w:t>ask ID</w:t>
            </w:r>
          </w:p>
        </w:tc>
        <w:tc>
          <w:tcPr>
            <w:tcW w:w="1428" w:type="dxa"/>
            <w:shd w:val="clear" w:color="auto" w:fill="auto"/>
          </w:tcPr>
          <w:p w14:paraId="41EF981A" w14:textId="77777777" w:rsidR="00C54E31" w:rsidRDefault="00C54E31" w:rsidP="00285AF3">
            <w:r>
              <w:t>TU Estimate</w:t>
            </w:r>
          </w:p>
          <w:p w14:paraId="139E5918" w14:textId="172B1605" w:rsidR="00C54E31" w:rsidRPr="00A112D0" w:rsidRDefault="00C54E31" w:rsidP="00285AF3">
            <w:r>
              <w:t>(Study)</w:t>
            </w:r>
          </w:p>
        </w:tc>
        <w:tc>
          <w:tcPr>
            <w:tcW w:w="1605" w:type="dxa"/>
          </w:tcPr>
          <w:p w14:paraId="667148B4" w14:textId="77777777" w:rsidR="00C54E31" w:rsidRDefault="00C54E31" w:rsidP="00285AF3">
            <w:r>
              <w:t>TU Estimate</w:t>
            </w:r>
          </w:p>
          <w:p w14:paraId="6D568883" w14:textId="6AF88106" w:rsidR="00C54E31" w:rsidRDefault="00C54E31" w:rsidP="00285AF3">
            <w:r>
              <w:t>(Normative)</w:t>
            </w:r>
          </w:p>
        </w:tc>
        <w:tc>
          <w:tcPr>
            <w:tcW w:w="1605" w:type="dxa"/>
          </w:tcPr>
          <w:p w14:paraId="7B32E875" w14:textId="6E0FC070" w:rsidR="00C54E31" w:rsidRDefault="00C54E31" w:rsidP="00285AF3">
            <w:r>
              <w:t>RAN Dependency</w:t>
            </w:r>
          </w:p>
          <w:p w14:paraId="100BFB74" w14:textId="73D460D2" w:rsidR="00C54E31" w:rsidRDefault="00C54E31" w:rsidP="00285AF3">
            <w:r>
              <w:t xml:space="preserve">(Yes/No/Maybe) </w:t>
            </w:r>
          </w:p>
        </w:tc>
        <w:tc>
          <w:tcPr>
            <w:tcW w:w="2447" w:type="dxa"/>
          </w:tcPr>
          <w:p w14:paraId="36BA497D" w14:textId="0F6216AC" w:rsidR="00C54E31" w:rsidRDefault="00C54E31" w:rsidP="00285AF3">
            <w:r>
              <w:t xml:space="preserve">Inter Work Tasks Dependency </w:t>
            </w:r>
          </w:p>
          <w:p w14:paraId="23A20AAB" w14:textId="77777777" w:rsidR="00C54E31" w:rsidRPr="00AA4C94" w:rsidRDefault="00C54E31" w:rsidP="00285AF3">
            <w:r w:rsidRPr="00656773">
              <w:t xml:space="preserve">Editor’s Note: </w:t>
            </w:r>
            <w:r>
              <w:t>This column should highlight if WT#x is self-contained, or is depended on completion of other WTs</w:t>
            </w:r>
          </w:p>
        </w:tc>
      </w:tr>
      <w:tr w:rsidR="00C54E31" w:rsidRPr="00FF2903" w14:paraId="3A5E99CA" w14:textId="77777777" w:rsidTr="00C54E31">
        <w:tc>
          <w:tcPr>
            <w:tcW w:w="1151" w:type="dxa"/>
            <w:shd w:val="clear" w:color="auto" w:fill="auto"/>
          </w:tcPr>
          <w:p w14:paraId="7E5F7884" w14:textId="198783CA" w:rsidR="00C54E31" w:rsidRPr="00FF2903" w:rsidRDefault="00285AF3" w:rsidP="00285AF3">
            <w:r>
              <w:t>Objective 1</w:t>
            </w:r>
          </w:p>
        </w:tc>
        <w:tc>
          <w:tcPr>
            <w:tcW w:w="1428" w:type="dxa"/>
            <w:shd w:val="clear" w:color="auto" w:fill="auto"/>
          </w:tcPr>
          <w:p w14:paraId="48A36330" w14:textId="201D7F7B" w:rsidR="00C54E31" w:rsidRPr="00FF2903" w:rsidRDefault="00285AF3" w:rsidP="00285AF3">
            <w:pPr>
              <w:rPr>
                <w:lang w:eastAsia="zh-CN"/>
              </w:rPr>
            </w:pPr>
            <w:del w:id="6" w:author="ZY" w:date="2021-12-09T09:07:00Z">
              <w:r w:rsidDel="007E7B76">
                <w:rPr>
                  <w:rFonts w:hint="eastAsia"/>
                  <w:lang w:eastAsia="zh-CN"/>
                </w:rPr>
                <w:delText>1</w:delText>
              </w:r>
              <w:r w:rsidDel="007E7B76">
                <w:rPr>
                  <w:lang w:eastAsia="zh-CN"/>
                </w:rPr>
                <w:delText>.</w:delText>
              </w:r>
              <w:r w:rsidR="00E72EAD" w:rsidDel="007E7B76">
                <w:rPr>
                  <w:lang w:eastAsia="zh-CN"/>
                </w:rPr>
                <w:delText>5</w:delText>
              </w:r>
            </w:del>
            <w:ins w:id="7" w:author="ZY" w:date="2021-12-09T09:07:00Z">
              <w:r w:rsidR="007E7B76">
                <w:rPr>
                  <w:lang w:eastAsia="zh-CN"/>
                </w:rPr>
                <w:t>1</w:t>
              </w:r>
            </w:ins>
          </w:p>
        </w:tc>
        <w:tc>
          <w:tcPr>
            <w:tcW w:w="1605" w:type="dxa"/>
          </w:tcPr>
          <w:p w14:paraId="00980A42" w14:textId="4C763093" w:rsidR="00C54E31" w:rsidRPr="00FF2903" w:rsidRDefault="00285AF3" w:rsidP="00285AF3">
            <w:pPr>
              <w:rPr>
                <w:lang w:eastAsia="zh-CN"/>
              </w:rPr>
            </w:pPr>
            <w:r>
              <w:rPr>
                <w:rFonts w:hint="eastAsia"/>
                <w:lang w:eastAsia="zh-CN"/>
              </w:rPr>
              <w:t>0</w:t>
            </w:r>
            <w:r>
              <w:rPr>
                <w:lang w:eastAsia="zh-CN"/>
              </w:rPr>
              <w:t>.5</w:t>
            </w:r>
          </w:p>
        </w:tc>
        <w:tc>
          <w:tcPr>
            <w:tcW w:w="1605" w:type="dxa"/>
          </w:tcPr>
          <w:p w14:paraId="3F210054" w14:textId="52704179" w:rsidR="00C54E31" w:rsidRPr="00FF2903" w:rsidRDefault="00FF31E4" w:rsidP="00285AF3">
            <w:pPr>
              <w:rPr>
                <w:lang w:eastAsia="zh-CN"/>
              </w:rPr>
            </w:pPr>
            <w:r>
              <w:rPr>
                <w:lang w:eastAsia="zh-CN"/>
              </w:rPr>
              <w:t>No</w:t>
            </w:r>
          </w:p>
        </w:tc>
        <w:tc>
          <w:tcPr>
            <w:tcW w:w="2447" w:type="dxa"/>
          </w:tcPr>
          <w:p w14:paraId="701672D3" w14:textId="08928790" w:rsidR="00C54E31" w:rsidRPr="00285AF3" w:rsidRDefault="00285AF3" w:rsidP="00285AF3">
            <w:r w:rsidRPr="00285AF3">
              <w:t>Self-contained</w:t>
            </w:r>
          </w:p>
        </w:tc>
      </w:tr>
      <w:tr w:rsidR="00C54E31" w:rsidRPr="00FF2903" w14:paraId="0ECD705E" w14:textId="77777777" w:rsidTr="00C54E31">
        <w:tc>
          <w:tcPr>
            <w:tcW w:w="1151" w:type="dxa"/>
            <w:shd w:val="clear" w:color="auto" w:fill="auto"/>
          </w:tcPr>
          <w:p w14:paraId="5A3EBBF0" w14:textId="548EEB59" w:rsidR="00C54E31" w:rsidRPr="00FF2903" w:rsidRDefault="00285AF3" w:rsidP="00285AF3">
            <w:r>
              <w:t>Objective 2</w:t>
            </w:r>
          </w:p>
        </w:tc>
        <w:tc>
          <w:tcPr>
            <w:tcW w:w="1428" w:type="dxa"/>
            <w:shd w:val="clear" w:color="auto" w:fill="auto"/>
          </w:tcPr>
          <w:p w14:paraId="20E28D9A" w14:textId="00017FC2" w:rsidR="00C54E31" w:rsidRPr="00FF2903" w:rsidRDefault="00285AF3" w:rsidP="00285AF3">
            <w:pPr>
              <w:rPr>
                <w:lang w:eastAsia="zh-CN"/>
              </w:rPr>
            </w:pPr>
            <w:r>
              <w:rPr>
                <w:rFonts w:hint="eastAsia"/>
                <w:lang w:eastAsia="zh-CN"/>
              </w:rPr>
              <w:t>1</w:t>
            </w:r>
          </w:p>
        </w:tc>
        <w:tc>
          <w:tcPr>
            <w:tcW w:w="1605" w:type="dxa"/>
          </w:tcPr>
          <w:p w14:paraId="7748A24A" w14:textId="60217E92" w:rsidR="00C54E31" w:rsidRPr="00FF2903" w:rsidRDefault="00285AF3" w:rsidP="00285AF3">
            <w:pPr>
              <w:rPr>
                <w:lang w:eastAsia="zh-CN"/>
              </w:rPr>
            </w:pPr>
            <w:r>
              <w:rPr>
                <w:rFonts w:hint="eastAsia"/>
                <w:lang w:eastAsia="zh-CN"/>
              </w:rPr>
              <w:t>0</w:t>
            </w:r>
            <w:r>
              <w:rPr>
                <w:lang w:eastAsia="zh-CN"/>
              </w:rPr>
              <w:t>.5</w:t>
            </w:r>
          </w:p>
        </w:tc>
        <w:tc>
          <w:tcPr>
            <w:tcW w:w="1605" w:type="dxa"/>
          </w:tcPr>
          <w:p w14:paraId="2E5F0751" w14:textId="0DB3B1CC" w:rsidR="00C54E31" w:rsidRPr="00FF2903" w:rsidRDefault="00285AF3" w:rsidP="00285AF3">
            <w:pPr>
              <w:rPr>
                <w:lang w:eastAsia="zh-CN"/>
              </w:rPr>
            </w:pPr>
            <w:r>
              <w:rPr>
                <w:rFonts w:hint="eastAsia"/>
                <w:lang w:eastAsia="zh-CN"/>
              </w:rPr>
              <w:t>N</w:t>
            </w:r>
            <w:r>
              <w:rPr>
                <w:lang w:eastAsia="zh-CN"/>
              </w:rPr>
              <w:t>o</w:t>
            </w:r>
          </w:p>
        </w:tc>
        <w:tc>
          <w:tcPr>
            <w:tcW w:w="2447" w:type="dxa"/>
          </w:tcPr>
          <w:p w14:paraId="0EA87503" w14:textId="7B34E1B4" w:rsidR="00C54E31" w:rsidRPr="00285AF3" w:rsidRDefault="00285AF3" w:rsidP="00285AF3">
            <w:r w:rsidRPr="00285AF3">
              <w:t>Self-contained</w:t>
            </w:r>
          </w:p>
        </w:tc>
      </w:tr>
      <w:tr w:rsidR="00C54E31" w:rsidRPr="00FF2903" w14:paraId="02024FDB" w14:textId="77777777" w:rsidTr="00C54E31">
        <w:tc>
          <w:tcPr>
            <w:tcW w:w="1151" w:type="dxa"/>
            <w:shd w:val="clear" w:color="auto" w:fill="auto"/>
          </w:tcPr>
          <w:p w14:paraId="7A5C80D0" w14:textId="135C916D" w:rsidR="00C54E31" w:rsidRPr="00FF2903" w:rsidRDefault="00285AF3" w:rsidP="00285AF3">
            <w:r>
              <w:t>Objective 3</w:t>
            </w:r>
          </w:p>
        </w:tc>
        <w:tc>
          <w:tcPr>
            <w:tcW w:w="1428" w:type="dxa"/>
            <w:shd w:val="clear" w:color="auto" w:fill="auto"/>
          </w:tcPr>
          <w:p w14:paraId="74846EEE" w14:textId="11BF23FF" w:rsidR="00C54E31" w:rsidRPr="00FF2903" w:rsidRDefault="00285AF3" w:rsidP="00285AF3">
            <w:pPr>
              <w:rPr>
                <w:lang w:eastAsia="zh-CN"/>
              </w:rPr>
            </w:pPr>
            <w:del w:id="8" w:author="ZY" w:date="2021-12-09T09:07:00Z">
              <w:r w:rsidDel="007E7B76">
                <w:rPr>
                  <w:rFonts w:hint="eastAsia"/>
                  <w:lang w:eastAsia="zh-CN"/>
                </w:rPr>
                <w:delText>1</w:delText>
              </w:r>
              <w:r w:rsidDel="007E7B76">
                <w:rPr>
                  <w:lang w:eastAsia="zh-CN"/>
                </w:rPr>
                <w:delText>.5</w:delText>
              </w:r>
            </w:del>
            <w:ins w:id="9" w:author="ZY" w:date="2021-12-09T21:14:00Z">
              <w:r w:rsidR="00D709DB">
                <w:rPr>
                  <w:lang w:eastAsia="zh-CN"/>
                </w:rPr>
                <w:t>1</w:t>
              </w:r>
            </w:ins>
          </w:p>
        </w:tc>
        <w:tc>
          <w:tcPr>
            <w:tcW w:w="1605" w:type="dxa"/>
          </w:tcPr>
          <w:p w14:paraId="28B10F36" w14:textId="5F5AD18F" w:rsidR="00C54E31" w:rsidRPr="00FF2903" w:rsidRDefault="00285AF3" w:rsidP="00285AF3">
            <w:pPr>
              <w:rPr>
                <w:lang w:eastAsia="zh-CN"/>
              </w:rPr>
            </w:pPr>
            <w:del w:id="10" w:author="ZY" w:date="2021-12-09T09:07:00Z">
              <w:r w:rsidDel="007E7B76">
                <w:rPr>
                  <w:rFonts w:hint="eastAsia"/>
                  <w:lang w:eastAsia="zh-CN"/>
                </w:rPr>
                <w:delText>1</w:delText>
              </w:r>
            </w:del>
            <w:ins w:id="11" w:author="ZY" w:date="2021-12-09T21:14:00Z">
              <w:r w:rsidR="00D709DB">
                <w:rPr>
                  <w:lang w:eastAsia="zh-CN"/>
                </w:rPr>
                <w:t>0.5</w:t>
              </w:r>
            </w:ins>
          </w:p>
        </w:tc>
        <w:tc>
          <w:tcPr>
            <w:tcW w:w="1605" w:type="dxa"/>
          </w:tcPr>
          <w:p w14:paraId="17A09188" w14:textId="0CC388A4" w:rsidR="00C54E31" w:rsidRPr="00FF2903" w:rsidRDefault="00285AF3" w:rsidP="00285AF3">
            <w:pPr>
              <w:rPr>
                <w:lang w:eastAsia="zh-CN"/>
              </w:rPr>
            </w:pPr>
            <w:r>
              <w:rPr>
                <w:rFonts w:hint="eastAsia"/>
                <w:lang w:eastAsia="zh-CN"/>
              </w:rPr>
              <w:t>N</w:t>
            </w:r>
            <w:r>
              <w:rPr>
                <w:lang w:eastAsia="zh-CN"/>
              </w:rPr>
              <w:t>o</w:t>
            </w:r>
          </w:p>
        </w:tc>
        <w:tc>
          <w:tcPr>
            <w:tcW w:w="2447" w:type="dxa"/>
          </w:tcPr>
          <w:p w14:paraId="05FBC5A2" w14:textId="490586ED" w:rsidR="00C54E31" w:rsidRPr="00285AF3" w:rsidRDefault="00285AF3" w:rsidP="00285AF3">
            <w:r w:rsidRPr="00285AF3">
              <w:t>Self-contained</w:t>
            </w:r>
          </w:p>
        </w:tc>
      </w:tr>
    </w:tbl>
    <w:p w14:paraId="157F3CB1" w14:textId="40018D97" w:rsidR="006C2E80" w:rsidRDefault="006C2E80" w:rsidP="00285AF3"/>
    <w:p w14:paraId="16A1AE9A" w14:textId="686A880B" w:rsidR="00644E12" w:rsidRPr="00DE4CD1" w:rsidRDefault="00C54E31" w:rsidP="00285AF3">
      <w:r>
        <w:t xml:space="preserve">Total </w:t>
      </w:r>
      <w:r w:rsidR="00644E12" w:rsidRPr="00DE4CD1">
        <w:t>TU estimate</w:t>
      </w:r>
      <w:r w:rsidR="006D6AD0" w:rsidRPr="00DE4CD1">
        <w:t>s</w:t>
      </w:r>
      <w:r w:rsidR="00644E12" w:rsidRPr="00DE4CD1">
        <w:t xml:space="preserve"> for </w:t>
      </w:r>
      <w:r w:rsidR="006D6AD0" w:rsidRPr="00DE4CD1">
        <w:t xml:space="preserve">the </w:t>
      </w:r>
      <w:r w:rsidR="00644E12" w:rsidRPr="00DE4CD1">
        <w:t xml:space="preserve">study phase: </w:t>
      </w:r>
      <w:del w:id="12" w:author="ZY" w:date="2021-12-09T09:07:00Z">
        <w:r w:rsidR="00285AF3" w:rsidDel="007E7B76">
          <w:delText>4</w:delText>
        </w:r>
      </w:del>
      <w:ins w:id="13" w:author="ZY" w:date="2021-12-09T21:15:00Z">
        <w:r w:rsidR="00D709DB">
          <w:t>3</w:t>
        </w:r>
      </w:ins>
    </w:p>
    <w:p w14:paraId="4419A35A" w14:textId="317A215A" w:rsidR="00644E12" w:rsidRPr="00DE4CD1" w:rsidRDefault="00C54E31" w:rsidP="00285AF3">
      <w:r>
        <w:t xml:space="preserve">Total </w:t>
      </w:r>
      <w:r w:rsidR="00644E12" w:rsidRPr="00DE4CD1">
        <w:t xml:space="preserve">TU </w:t>
      </w:r>
      <w:r w:rsidR="006D6AD0" w:rsidRPr="00DE4CD1">
        <w:t xml:space="preserve">estimates </w:t>
      </w:r>
      <w:r w:rsidR="00644E12" w:rsidRPr="00DE4CD1">
        <w:t xml:space="preserve">for </w:t>
      </w:r>
      <w:r w:rsidR="00285AF3">
        <w:t xml:space="preserve">the normative phase: </w:t>
      </w:r>
      <w:del w:id="14" w:author="ZY" w:date="2021-12-09T09:07:00Z">
        <w:r w:rsidR="00285AF3" w:rsidDel="007E7B76">
          <w:delText>2</w:delText>
        </w:r>
      </w:del>
      <w:ins w:id="15" w:author="ZY" w:date="2021-12-09T09:07:00Z">
        <w:r w:rsidR="007E7B76">
          <w:t>1</w:t>
        </w:r>
      </w:ins>
      <w:ins w:id="16" w:author="ZY" w:date="2021-12-09T21:15:00Z">
        <w:r w:rsidR="00D709DB">
          <w:t>.5</w:t>
        </w:r>
      </w:ins>
    </w:p>
    <w:p w14:paraId="7864D5AF" w14:textId="5285CD22" w:rsidR="006D6AD0" w:rsidRPr="00DE4CD1" w:rsidRDefault="00DE4CD1" w:rsidP="00285AF3">
      <w:r>
        <w:t>Total</w:t>
      </w:r>
      <w:r w:rsidR="00285AF3">
        <w:t xml:space="preserve"> TU estimates: </w:t>
      </w:r>
      <w:del w:id="17" w:author="ZY" w:date="2021-12-09T09:07:00Z">
        <w:r w:rsidR="00285AF3" w:rsidDel="007E7B76">
          <w:delText xml:space="preserve">4 </w:delText>
        </w:r>
      </w:del>
      <w:ins w:id="18" w:author="ZY" w:date="2021-12-09T21:15:00Z">
        <w:r w:rsidR="00D709DB">
          <w:t>3</w:t>
        </w:r>
      </w:ins>
      <w:r w:rsidR="00285AF3">
        <w:t>+</w:t>
      </w:r>
      <w:del w:id="19" w:author="ZY" w:date="2021-12-09T09:07:00Z">
        <w:r w:rsidR="00285AF3" w:rsidDel="007E7B76">
          <w:delText xml:space="preserve"> 2</w:delText>
        </w:r>
      </w:del>
      <w:ins w:id="20" w:author="ZY" w:date="2021-12-09T14:00:00Z">
        <w:r w:rsidR="00C45053">
          <w:t>1</w:t>
        </w:r>
      </w:ins>
      <w:ins w:id="21" w:author="ZY" w:date="2021-12-09T21:15:00Z">
        <w:r w:rsidR="00D709DB">
          <w:t>.5</w:t>
        </w:r>
      </w:ins>
      <w:del w:id="22" w:author="ZY" w:date="2021-12-09T21:15:00Z">
        <w:r w:rsidR="006D6AD0" w:rsidRPr="00DE4CD1" w:rsidDel="00D709DB">
          <w:delText xml:space="preserve"> </w:delText>
        </w:r>
      </w:del>
      <w:r w:rsidR="006D6AD0" w:rsidRPr="00DE4CD1">
        <w:t xml:space="preserve">= </w:t>
      </w:r>
      <w:del w:id="23" w:author="ZY" w:date="2021-12-08T14:48:00Z">
        <w:r w:rsidR="00285AF3" w:rsidDel="00D50AD3">
          <w:delText>6</w:delText>
        </w:r>
      </w:del>
      <w:ins w:id="24" w:author="ZY" w:date="2021-12-09T21:15:00Z">
        <w:r w:rsidR="00D709DB">
          <w:t>4.5</w:t>
        </w:r>
      </w:ins>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285AF3">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285AF3">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285AF3">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285AF3">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285AF3">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285AF3">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285AF3">
            <w:pPr>
              <w:pStyle w:val="TAH"/>
            </w:pPr>
            <w:r w:rsidRPr="00E10367">
              <w:t>R</w:t>
            </w:r>
            <w:r w:rsidR="00011074">
              <w:t>apporteur</w:t>
            </w:r>
          </w:p>
        </w:tc>
      </w:tr>
      <w:tr w:rsidR="00E72EAD" w:rsidRPr="006C2E80" w14:paraId="561E366B" w14:textId="77777777" w:rsidTr="006C2E80">
        <w:trPr>
          <w:cantSplit/>
          <w:jc w:val="center"/>
        </w:trPr>
        <w:tc>
          <w:tcPr>
            <w:tcW w:w="1617" w:type="dxa"/>
          </w:tcPr>
          <w:p w14:paraId="111BE9CD" w14:textId="58A610FE" w:rsidR="00E72EAD" w:rsidRPr="00E72EAD" w:rsidRDefault="00E72EAD" w:rsidP="00E72EAD">
            <w:pPr>
              <w:pStyle w:val="Guidance"/>
              <w:rPr>
                <w:i w:val="0"/>
              </w:rPr>
            </w:pPr>
            <w:r w:rsidRPr="00E72EAD">
              <w:rPr>
                <w:i w:val="0"/>
              </w:rPr>
              <w:t>Internal TR</w:t>
            </w:r>
          </w:p>
          <w:p w14:paraId="76E52879" w14:textId="27B3A47F" w:rsidR="00E72EAD" w:rsidRPr="006C2E80" w:rsidRDefault="00E72EAD" w:rsidP="00E72EAD">
            <w:pPr>
              <w:pStyle w:val="Guidance"/>
            </w:pPr>
          </w:p>
        </w:tc>
        <w:tc>
          <w:tcPr>
            <w:tcW w:w="1134" w:type="dxa"/>
          </w:tcPr>
          <w:p w14:paraId="73DD2455" w14:textId="66E2F00A" w:rsidR="00E72EAD" w:rsidRPr="00E72EAD" w:rsidRDefault="00E72EAD" w:rsidP="00E72EAD">
            <w:pPr>
              <w:pStyle w:val="Guidance"/>
              <w:rPr>
                <w:i w:val="0"/>
              </w:rPr>
            </w:pPr>
            <w:r w:rsidRPr="00E72EAD">
              <w:rPr>
                <w:i w:val="0"/>
              </w:rPr>
              <w:t>23.XXX</w:t>
            </w:r>
          </w:p>
        </w:tc>
        <w:tc>
          <w:tcPr>
            <w:tcW w:w="2409" w:type="dxa"/>
          </w:tcPr>
          <w:p w14:paraId="05C7C805" w14:textId="6B919F04" w:rsidR="00E72EAD" w:rsidRPr="00E72EAD" w:rsidRDefault="00E72EAD" w:rsidP="00E72EAD">
            <w:pPr>
              <w:pStyle w:val="Guidance"/>
              <w:rPr>
                <w:i w:val="0"/>
              </w:rPr>
            </w:pPr>
            <w:r w:rsidRPr="00E72EAD">
              <w:rPr>
                <w:i w:val="0"/>
              </w:rPr>
              <w:t>Study on enhancement of 5G AM Policy</w:t>
            </w:r>
          </w:p>
        </w:tc>
        <w:tc>
          <w:tcPr>
            <w:tcW w:w="993" w:type="dxa"/>
          </w:tcPr>
          <w:p w14:paraId="08C27608" w14:textId="77777777" w:rsidR="00E72EAD" w:rsidRPr="00E72EAD" w:rsidRDefault="00E72EAD" w:rsidP="00E72EAD">
            <w:pPr>
              <w:spacing w:after="0"/>
              <w:rPr>
                <w:lang w:eastAsia="zh-CN"/>
              </w:rPr>
            </w:pPr>
            <w:r w:rsidRPr="00E72EAD">
              <w:rPr>
                <w:rFonts w:hint="eastAsia"/>
                <w:lang w:eastAsia="zh-CN"/>
              </w:rPr>
              <w:t>T</w:t>
            </w:r>
            <w:r w:rsidRPr="00E72EAD">
              <w:rPr>
                <w:lang w:eastAsia="zh-CN"/>
              </w:rPr>
              <w:t>SG#96</w:t>
            </w:r>
          </w:p>
          <w:p w14:paraId="2D7CEA56" w14:textId="2736C369" w:rsidR="00E72EAD" w:rsidRPr="00E72EAD" w:rsidRDefault="00E72EAD" w:rsidP="00E72EAD">
            <w:pPr>
              <w:pStyle w:val="Guidance"/>
              <w:rPr>
                <w:i w:val="0"/>
              </w:rPr>
            </w:pPr>
            <w:r w:rsidRPr="00E72EAD">
              <w:rPr>
                <w:i w:val="0"/>
                <w:lang w:eastAsia="zh-CN"/>
              </w:rPr>
              <w:t>(June, 2022)</w:t>
            </w:r>
          </w:p>
        </w:tc>
        <w:tc>
          <w:tcPr>
            <w:tcW w:w="1074" w:type="dxa"/>
          </w:tcPr>
          <w:p w14:paraId="645BB73D" w14:textId="77777777" w:rsidR="00E72EAD" w:rsidRPr="00E72EAD" w:rsidRDefault="00E72EAD" w:rsidP="00E72EAD">
            <w:pPr>
              <w:spacing w:after="0"/>
              <w:rPr>
                <w:lang w:eastAsia="zh-CN"/>
              </w:rPr>
            </w:pPr>
            <w:r w:rsidRPr="00E72EAD">
              <w:rPr>
                <w:rFonts w:hint="eastAsia"/>
                <w:lang w:eastAsia="zh-CN"/>
              </w:rPr>
              <w:t>T</w:t>
            </w:r>
            <w:r w:rsidRPr="00E72EAD">
              <w:rPr>
                <w:lang w:eastAsia="zh-CN"/>
              </w:rPr>
              <w:t>SG#97</w:t>
            </w:r>
          </w:p>
          <w:p w14:paraId="47484899" w14:textId="2D918EE1" w:rsidR="00E72EAD" w:rsidRPr="00E72EAD" w:rsidRDefault="00E72EAD" w:rsidP="00E72EAD">
            <w:pPr>
              <w:pStyle w:val="Guidance"/>
              <w:rPr>
                <w:i w:val="0"/>
              </w:rPr>
            </w:pPr>
            <w:r w:rsidRPr="00E72EAD">
              <w:rPr>
                <w:i w:val="0"/>
                <w:lang w:eastAsia="zh-CN"/>
              </w:rPr>
              <w:t>(Sep, 2022)</w:t>
            </w:r>
          </w:p>
        </w:tc>
        <w:tc>
          <w:tcPr>
            <w:tcW w:w="2186" w:type="dxa"/>
          </w:tcPr>
          <w:p w14:paraId="3B160081" w14:textId="12B255F3" w:rsidR="00E72EAD" w:rsidRPr="00E72EAD" w:rsidRDefault="00E72EAD" w:rsidP="00E72EAD">
            <w:pPr>
              <w:pStyle w:val="Guidance"/>
              <w:rPr>
                <w:i w:val="0"/>
              </w:rPr>
            </w:pPr>
            <w:r w:rsidRPr="00E72EAD">
              <w:rPr>
                <w:i w:val="0"/>
                <w:lang w:eastAsia="zh-CN"/>
              </w:rPr>
              <w:t xml:space="preserve">Zhuoyi Chen, China </w:t>
            </w:r>
            <w:r w:rsidRPr="00E72EAD">
              <w:rPr>
                <w:rFonts w:hint="eastAsia"/>
                <w:i w:val="0"/>
                <w:lang w:eastAsia="zh-CN"/>
              </w:rPr>
              <w:t>Telecom</w:t>
            </w:r>
            <w:r w:rsidRPr="00E72EAD">
              <w:rPr>
                <w:i w:val="0"/>
                <w:lang w:eastAsia="zh-CN"/>
              </w:rPr>
              <w:t xml:space="preserve"> (</w:t>
            </w:r>
            <w:r w:rsidRPr="00E72EAD">
              <w:rPr>
                <w:i w:val="0"/>
              </w:rPr>
              <w:t>chenzy34@chinatelecom.cn)</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285AF3">
            <w:pPr>
              <w:pStyle w:val="TAL"/>
            </w:pPr>
          </w:p>
        </w:tc>
        <w:tc>
          <w:tcPr>
            <w:tcW w:w="1134" w:type="dxa"/>
          </w:tcPr>
          <w:p w14:paraId="43E70D9D" w14:textId="77777777" w:rsidR="006C2E80" w:rsidRPr="00251D80" w:rsidRDefault="006C2E80" w:rsidP="00285AF3">
            <w:pPr>
              <w:pStyle w:val="TAL"/>
            </w:pPr>
          </w:p>
        </w:tc>
        <w:tc>
          <w:tcPr>
            <w:tcW w:w="2409" w:type="dxa"/>
          </w:tcPr>
          <w:p w14:paraId="12022B30" w14:textId="77777777" w:rsidR="006C2E80" w:rsidRPr="00251D80" w:rsidRDefault="006C2E80" w:rsidP="00285AF3">
            <w:pPr>
              <w:pStyle w:val="TAL"/>
            </w:pPr>
          </w:p>
        </w:tc>
        <w:tc>
          <w:tcPr>
            <w:tcW w:w="993" w:type="dxa"/>
          </w:tcPr>
          <w:p w14:paraId="783F7A2B" w14:textId="77777777" w:rsidR="006C2E80" w:rsidRPr="00251D80" w:rsidRDefault="006C2E80" w:rsidP="00285AF3">
            <w:pPr>
              <w:pStyle w:val="TAL"/>
            </w:pPr>
          </w:p>
        </w:tc>
        <w:tc>
          <w:tcPr>
            <w:tcW w:w="1074" w:type="dxa"/>
          </w:tcPr>
          <w:p w14:paraId="363ECA7E" w14:textId="77777777" w:rsidR="006C2E80" w:rsidRPr="00251D80" w:rsidRDefault="006C2E80" w:rsidP="00285AF3">
            <w:pPr>
              <w:pStyle w:val="TAL"/>
            </w:pPr>
          </w:p>
        </w:tc>
        <w:tc>
          <w:tcPr>
            <w:tcW w:w="2186" w:type="dxa"/>
          </w:tcPr>
          <w:p w14:paraId="21EB1BD1" w14:textId="77777777" w:rsidR="006C2E80" w:rsidRPr="00251D80" w:rsidRDefault="006C2E80" w:rsidP="00285AF3">
            <w:pPr>
              <w:pStyle w:val="TAL"/>
            </w:pPr>
          </w:p>
        </w:tc>
      </w:tr>
    </w:tbl>
    <w:p w14:paraId="5B510A00" w14:textId="46225343" w:rsidR="00102222" w:rsidRPr="00101DBB" w:rsidRDefault="00102222" w:rsidP="00285AF3">
      <w:pPr>
        <w:rPr>
          <w:rFonts w:eastAsia="MS Gothic"/>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285AF3">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285AF3">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285AF3">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285AF3">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285AF3">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AC236CB" w:rsidR="009428A9" w:rsidRPr="006C2E80" w:rsidRDefault="009428A9" w:rsidP="00285AF3">
            <w:pPr>
              <w:pStyle w:val="Guidance"/>
            </w:pPr>
            <w:r w:rsidRPr="006C2E80">
              <w:t>{</w:t>
            </w:r>
            <w:r w:rsidR="006C2E80">
              <w:t>e</w:t>
            </w:r>
            <w:r w:rsidRPr="006C2E80">
              <w:t>.g. "22.281"}</w:t>
            </w:r>
          </w:p>
        </w:tc>
        <w:tc>
          <w:tcPr>
            <w:tcW w:w="4344" w:type="dxa"/>
            <w:tcBorders>
              <w:top w:val="single" w:sz="4" w:space="0" w:color="auto"/>
              <w:left w:val="single" w:sz="4" w:space="0" w:color="auto"/>
              <w:bottom w:val="single" w:sz="4" w:space="0" w:color="auto"/>
              <w:right w:val="single" w:sz="4" w:space="0" w:color="auto"/>
            </w:tcBorders>
          </w:tcPr>
          <w:p w14:paraId="4E2057C4" w14:textId="77777777" w:rsidR="009428A9" w:rsidRPr="006C2E80" w:rsidRDefault="009428A9" w:rsidP="00285AF3">
            <w:pPr>
              <w:pStyle w:val="Guidance"/>
            </w:pPr>
            <w:r w:rsidRPr="006C2E80">
              <w:t xml:space="preserve">{Possible values: </w:t>
            </w:r>
          </w:p>
          <w:p w14:paraId="49D3DA90" w14:textId="77777777" w:rsidR="009428A9" w:rsidRPr="006C2E80" w:rsidRDefault="009428A9" w:rsidP="00285AF3">
            <w:pPr>
              <w:pStyle w:val="Guidance"/>
            </w:pPr>
            <w:r w:rsidRPr="006C2E80">
              <w:t>- either free text (e.g. “</w:t>
            </w:r>
            <w:r w:rsidR="000E630D" w:rsidRPr="006C2E80">
              <w:t xml:space="preserve">CS </w:t>
            </w:r>
            <w:r w:rsidRPr="006C2E80">
              <w:t xml:space="preserve">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5F74906A" w14:textId="5581F702" w:rsidR="009428A9" w:rsidRPr="006C2E80" w:rsidRDefault="009428A9" w:rsidP="00285AF3">
            <w:pPr>
              <w:pStyle w:val="Guidance"/>
            </w:pPr>
            <w:r w:rsidRPr="006C2E80">
              <w:t>{</w:t>
            </w:r>
            <w:r w:rsidR="006C2E80">
              <w:t>e</w:t>
            </w:r>
            <w:r w:rsidRPr="006C2E80">
              <w:t>.g. "TSG#89"}</w:t>
            </w:r>
          </w:p>
        </w:tc>
        <w:tc>
          <w:tcPr>
            <w:tcW w:w="2101" w:type="dxa"/>
            <w:tcBorders>
              <w:top w:val="single" w:sz="4" w:space="0" w:color="auto"/>
              <w:left w:val="single" w:sz="4" w:space="0" w:color="auto"/>
              <w:bottom w:val="single" w:sz="4" w:space="0" w:color="auto"/>
              <w:right w:val="single" w:sz="4" w:space="0" w:color="auto"/>
            </w:tcBorders>
          </w:tcPr>
          <w:p w14:paraId="15D52500" w14:textId="77777777" w:rsidR="009428A9" w:rsidRPr="006C2E80" w:rsidRDefault="009428A9" w:rsidP="00285AF3">
            <w:pPr>
              <w:pStyle w:val="Guidance"/>
            </w:pPr>
            <w:r w:rsidRPr="006C2E80">
              <w:t>{Free text}</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285AF3">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285AF3">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285AF3">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285AF3">
            <w:pPr>
              <w:pStyle w:val="TAL"/>
            </w:pPr>
          </w:p>
        </w:tc>
      </w:tr>
    </w:tbl>
    <w:p w14:paraId="701E09C7" w14:textId="77777777" w:rsidR="00C4305E" w:rsidRDefault="00C4305E" w:rsidP="00285AF3"/>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651B77F9" w14:textId="35E42655" w:rsidR="006C2E80" w:rsidRPr="006C2E80" w:rsidRDefault="00F71338" w:rsidP="00285AF3">
      <w:pPr>
        <w:rPr>
          <w:lang w:eastAsia="zh-CN"/>
        </w:rPr>
      </w:pPr>
      <w:r>
        <w:rPr>
          <w:lang w:eastAsia="zh-CN"/>
        </w:rPr>
        <w:t xml:space="preserve">Chen, </w:t>
      </w:r>
      <w:r>
        <w:rPr>
          <w:rFonts w:hint="eastAsia"/>
          <w:lang w:eastAsia="zh-CN"/>
        </w:rPr>
        <w:t>Z</w:t>
      </w:r>
      <w:r>
        <w:rPr>
          <w:lang w:eastAsia="zh-CN"/>
        </w:rPr>
        <w:t>huoyi, China Telecom, chenzy34@chinatelecom.cn</w:t>
      </w:r>
    </w:p>
    <w:p w14:paraId="4B2B339C" w14:textId="77777777" w:rsidR="008A76FD" w:rsidRDefault="00174617" w:rsidP="006C2E80">
      <w:pPr>
        <w:pStyle w:val="1"/>
      </w:pPr>
      <w:r>
        <w:t>7</w:t>
      </w:r>
      <w:r w:rsidR="009870A7">
        <w:tab/>
      </w:r>
      <w:r w:rsidR="008A76FD">
        <w:t>Work item leadership</w:t>
      </w:r>
    </w:p>
    <w:p w14:paraId="4FED3F73" w14:textId="75D29EEA" w:rsidR="006E1FDA" w:rsidRPr="00F71338" w:rsidRDefault="00F71338" w:rsidP="00285AF3">
      <w:pPr>
        <w:pStyle w:val="Guidance"/>
        <w:rPr>
          <w:i w:val="0"/>
        </w:rPr>
      </w:pPr>
      <w:r w:rsidRPr="00F71338">
        <w:rPr>
          <w:i w:val="0"/>
        </w:rPr>
        <w:t>SA2</w:t>
      </w:r>
    </w:p>
    <w:p w14:paraId="5BA7F984" w14:textId="77777777" w:rsidR="00557B2E" w:rsidRPr="00557B2E" w:rsidRDefault="00557B2E" w:rsidP="00285AF3"/>
    <w:p w14:paraId="561C1584" w14:textId="77777777" w:rsidR="00174617" w:rsidRDefault="00174617" w:rsidP="006C2E80">
      <w:pPr>
        <w:pStyle w:val="1"/>
      </w:pPr>
      <w:r>
        <w:lastRenderedPageBreak/>
        <w:t>8</w:t>
      </w:r>
      <w:r>
        <w:tab/>
        <w:t>A</w:t>
      </w:r>
      <w:r w:rsidRPr="00A97A52">
        <w:t xml:space="preserve">spects that involve </w:t>
      </w:r>
      <w:r>
        <w:t>other</w:t>
      </w:r>
      <w:r w:rsidRPr="00A97A52">
        <w:t xml:space="preserve"> WGs</w:t>
      </w:r>
    </w:p>
    <w:p w14:paraId="4CDD53C1" w14:textId="4569F0BA" w:rsidR="006C2E80" w:rsidRPr="00557B2E" w:rsidRDefault="003D6ABE" w:rsidP="00285AF3">
      <w:r>
        <w:t>None.</w:t>
      </w:r>
    </w:p>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39969554" w:rsidR="0033027D" w:rsidRPr="006C2E80" w:rsidRDefault="0033027D" w:rsidP="00285AF3">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285AF3">
            <w:pPr>
              <w:pStyle w:val="TAH"/>
            </w:pPr>
            <w:r>
              <w:t>Supporting IM name</w:t>
            </w:r>
          </w:p>
        </w:tc>
      </w:tr>
      <w:tr w:rsidR="00B954AB" w14:paraId="2C581F88" w14:textId="77777777" w:rsidTr="006C2E80">
        <w:trPr>
          <w:cantSplit/>
          <w:jc w:val="center"/>
        </w:trPr>
        <w:tc>
          <w:tcPr>
            <w:tcW w:w="5029" w:type="dxa"/>
            <w:shd w:val="clear" w:color="auto" w:fill="auto"/>
          </w:tcPr>
          <w:p w14:paraId="01BC355F" w14:textId="421E326B" w:rsidR="00B954AB" w:rsidRDefault="00B954AB" w:rsidP="00B954AB">
            <w:pPr>
              <w:pStyle w:val="TAL"/>
            </w:pPr>
            <w:r>
              <w:rPr>
                <w:lang w:eastAsia="zh-CN"/>
              </w:rPr>
              <w:t>China Telecom</w:t>
            </w:r>
          </w:p>
        </w:tc>
      </w:tr>
      <w:tr w:rsidR="00B954AB" w14:paraId="62EA82FF" w14:textId="77777777" w:rsidTr="006C2E80">
        <w:trPr>
          <w:cantSplit/>
          <w:jc w:val="center"/>
        </w:trPr>
        <w:tc>
          <w:tcPr>
            <w:tcW w:w="5029" w:type="dxa"/>
            <w:shd w:val="clear" w:color="auto" w:fill="auto"/>
          </w:tcPr>
          <w:p w14:paraId="4BBE69B8" w14:textId="1B810778" w:rsidR="00B954AB" w:rsidRDefault="00B954AB" w:rsidP="00B954AB">
            <w:pPr>
              <w:pStyle w:val="TAL"/>
            </w:pPr>
            <w:r>
              <w:rPr>
                <w:rFonts w:eastAsia="等线"/>
                <w:lang w:val="en-US" w:eastAsia="zh-CN"/>
              </w:rPr>
              <w:t>CATT</w:t>
            </w:r>
          </w:p>
        </w:tc>
      </w:tr>
      <w:tr w:rsidR="00B954AB" w14:paraId="5C370FB4" w14:textId="77777777" w:rsidTr="006C2E80">
        <w:trPr>
          <w:cantSplit/>
          <w:jc w:val="center"/>
        </w:trPr>
        <w:tc>
          <w:tcPr>
            <w:tcW w:w="5029" w:type="dxa"/>
            <w:shd w:val="clear" w:color="auto" w:fill="auto"/>
          </w:tcPr>
          <w:p w14:paraId="59B05198" w14:textId="40083CD8" w:rsidR="00B954AB" w:rsidRDefault="00B954AB" w:rsidP="00B954AB">
            <w:pPr>
              <w:pStyle w:val="TAL"/>
            </w:pPr>
            <w:r>
              <w:rPr>
                <w:rFonts w:eastAsia="等线"/>
                <w:lang w:val="en-US" w:eastAsia="zh-CN"/>
              </w:rPr>
              <w:t>China Mobile</w:t>
            </w:r>
          </w:p>
        </w:tc>
      </w:tr>
      <w:tr w:rsidR="00B954AB" w14:paraId="24ADC33F" w14:textId="77777777" w:rsidTr="006C2E80">
        <w:trPr>
          <w:cantSplit/>
          <w:jc w:val="center"/>
        </w:trPr>
        <w:tc>
          <w:tcPr>
            <w:tcW w:w="5029" w:type="dxa"/>
            <w:shd w:val="clear" w:color="auto" w:fill="auto"/>
          </w:tcPr>
          <w:p w14:paraId="47626447" w14:textId="1712F16E" w:rsidR="00B954AB" w:rsidRDefault="00B954AB" w:rsidP="00B954AB">
            <w:pPr>
              <w:pStyle w:val="TAL"/>
            </w:pPr>
            <w:r>
              <w:rPr>
                <w:rFonts w:eastAsia="等线" w:hint="eastAsia"/>
                <w:lang w:val="en-US" w:eastAsia="zh-CN"/>
              </w:rPr>
              <w:t>China</w:t>
            </w:r>
            <w:r>
              <w:rPr>
                <w:rFonts w:eastAsia="等线"/>
                <w:lang w:val="en-US" w:eastAsia="zh-CN"/>
              </w:rPr>
              <w:t xml:space="preserve"> Unicom</w:t>
            </w:r>
          </w:p>
        </w:tc>
      </w:tr>
      <w:tr w:rsidR="00B954AB" w14:paraId="53215410" w14:textId="77777777" w:rsidTr="006C2E80">
        <w:trPr>
          <w:cantSplit/>
          <w:jc w:val="center"/>
        </w:trPr>
        <w:tc>
          <w:tcPr>
            <w:tcW w:w="5029" w:type="dxa"/>
            <w:shd w:val="clear" w:color="auto" w:fill="auto"/>
          </w:tcPr>
          <w:p w14:paraId="39281E5B" w14:textId="4CC4BCF6" w:rsidR="00B954AB" w:rsidRDefault="00B954AB" w:rsidP="00B954AB">
            <w:pPr>
              <w:pStyle w:val="TAL"/>
            </w:pPr>
            <w:r>
              <w:rPr>
                <w:rFonts w:eastAsia="等线" w:hint="eastAsia"/>
                <w:lang w:val="en-US" w:eastAsia="zh-CN"/>
              </w:rPr>
              <w:t>E</w:t>
            </w:r>
            <w:r>
              <w:rPr>
                <w:rFonts w:eastAsia="等线"/>
                <w:lang w:val="en-US" w:eastAsia="zh-CN"/>
              </w:rPr>
              <w:t>ricsson</w:t>
            </w:r>
          </w:p>
        </w:tc>
      </w:tr>
      <w:tr w:rsidR="00B954AB" w14:paraId="3E331B1C" w14:textId="77777777" w:rsidTr="006C2E80">
        <w:trPr>
          <w:cantSplit/>
          <w:jc w:val="center"/>
        </w:trPr>
        <w:tc>
          <w:tcPr>
            <w:tcW w:w="5029" w:type="dxa"/>
            <w:shd w:val="clear" w:color="auto" w:fill="auto"/>
          </w:tcPr>
          <w:p w14:paraId="40A2BCD5" w14:textId="32920575" w:rsidR="00B954AB" w:rsidRDefault="00B954AB" w:rsidP="00B954AB">
            <w:pPr>
              <w:pStyle w:val="TAL"/>
            </w:pPr>
            <w:r>
              <w:rPr>
                <w:rFonts w:eastAsia="等线" w:hint="eastAsia"/>
                <w:lang w:val="en-US" w:eastAsia="zh-CN"/>
              </w:rPr>
              <w:t>H</w:t>
            </w:r>
            <w:r>
              <w:rPr>
                <w:rFonts w:eastAsia="等线"/>
                <w:lang w:val="en-US" w:eastAsia="zh-CN"/>
              </w:rPr>
              <w:t>uawei</w:t>
            </w:r>
          </w:p>
        </w:tc>
      </w:tr>
      <w:tr w:rsidR="00B954AB" w14:paraId="692919B7" w14:textId="77777777" w:rsidTr="006C2E80">
        <w:trPr>
          <w:cantSplit/>
          <w:jc w:val="center"/>
        </w:trPr>
        <w:tc>
          <w:tcPr>
            <w:tcW w:w="5029" w:type="dxa"/>
            <w:shd w:val="clear" w:color="auto" w:fill="auto"/>
          </w:tcPr>
          <w:p w14:paraId="30A29B35" w14:textId="00A24AF6" w:rsidR="00B954AB" w:rsidRDefault="00B954AB" w:rsidP="00B954AB">
            <w:pPr>
              <w:pStyle w:val="TAL"/>
              <w:rPr>
                <w:rFonts w:eastAsia="等线"/>
                <w:lang w:val="en-US" w:eastAsia="zh-CN"/>
              </w:rPr>
            </w:pPr>
            <w:r>
              <w:rPr>
                <w:lang w:val="en-US" w:eastAsia="zh-CN"/>
              </w:rPr>
              <w:t>Intel</w:t>
            </w:r>
          </w:p>
        </w:tc>
      </w:tr>
      <w:tr w:rsidR="00B954AB" w14:paraId="25EF8DBC" w14:textId="77777777" w:rsidTr="006C2E80">
        <w:trPr>
          <w:cantSplit/>
          <w:jc w:val="center"/>
        </w:trPr>
        <w:tc>
          <w:tcPr>
            <w:tcW w:w="5029" w:type="dxa"/>
            <w:shd w:val="clear" w:color="auto" w:fill="auto"/>
          </w:tcPr>
          <w:p w14:paraId="67EA6347" w14:textId="6D226DBF" w:rsidR="00B954AB" w:rsidRDefault="00B954AB" w:rsidP="00B954AB">
            <w:pPr>
              <w:pStyle w:val="TAL"/>
              <w:rPr>
                <w:rFonts w:eastAsia="等线"/>
                <w:lang w:val="en-US" w:eastAsia="zh-CN"/>
              </w:rPr>
            </w:pPr>
            <w:r>
              <w:rPr>
                <w:lang w:val="en-US" w:eastAsia="zh-CN"/>
              </w:rPr>
              <w:t>Oracle</w:t>
            </w:r>
          </w:p>
        </w:tc>
      </w:tr>
      <w:tr w:rsidR="00B954AB" w14:paraId="6DA82D20" w14:textId="77777777" w:rsidTr="006C2E80">
        <w:trPr>
          <w:cantSplit/>
          <w:jc w:val="center"/>
        </w:trPr>
        <w:tc>
          <w:tcPr>
            <w:tcW w:w="5029" w:type="dxa"/>
            <w:shd w:val="clear" w:color="auto" w:fill="auto"/>
          </w:tcPr>
          <w:p w14:paraId="5A7C4D23" w14:textId="5CD939EE" w:rsidR="00B954AB" w:rsidRDefault="00B954AB" w:rsidP="00B954AB">
            <w:pPr>
              <w:pStyle w:val="TAL"/>
              <w:rPr>
                <w:rFonts w:eastAsia="等线"/>
                <w:lang w:val="en-US" w:eastAsia="zh-CN"/>
              </w:rPr>
            </w:pPr>
            <w:r>
              <w:rPr>
                <w:lang w:eastAsia="zh-CN"/>
              </w:rPr>
              <w:t>Tencent</w:t>
            </w:r>
          </w:p>
        </w:tc>
      </w:tr>
      <w:tr w:rsidR="00B954AB" w14:paraId="47B7A438" w14:textId="77777777" w:rsidTr="006C2E80">
        <w:trPr>
          <w:cantSplit/>
          <w:jc w:val="center"/>
        </w:trPr>
        <w:tc>
          <w:tcPr>
            <w:tcW w:w="5029" w:type="dxa"/>
            <w:shd w:val="clear" w:color="auto" w:fill="auto"/>
          </w:tcPr>
          <w:p w14:paraId="2DB65A6C" w14:textId="14904EBC" w:rsidR="00B954AB" w:rsidRDefault="00B954AB" w:rsidP="00B954AB">
            <w:pPr>
              <w:pStyle w:val="TAL"/>
              <w:rPr>
                <w:rFonts w:eastAsia="等线"/>
                <w:lang w:val="en-US" w:eastAsia="zh-CN"/>
              </w:rPr>
            </w:pPr>
            <w:r>
              <w:rPr>
                <w:lang w:eastAsia="zh-CN"/>
              </w:rPr>
              <w:t>vivo</w:t>
            </w:r>
          </w:p>
        </w:tc>
      </w:tr>
      <w:tr w:rsidR="00B954AB" w14:paraId="1D1A53E5" w14:textId="77777777" w:rsidTr="006C2E80">
        <w:trPr>
          <w:cantSplit/>
          <w:jc w:val="center"/>
        </w:trPr>
        <w:tc>
          <w:tcPr>
            <w:tcW w:w="5029" w:type="dxa"/>
            <w:shd w:val="clear" w:color="auto" w:fill="auto"/>
          </w:tcPr>
          <w:p w14:paraId="51E36EB1" w14:textId="7F292BA7" w:rsidR="00B954AB" w:rsidRDefault="00B954AB" w:rsidP="00B954AB">
            <w:pPr>
              <w:pStyle w:val="TAL"/>
              <w:rPr>
                <w:rFonts w:eastAsia="等线"/>
                <w:lang w:val="en-US" w:eastAsia="zh-CN"/>
              </w:rPr>
            </w:pPr>
            <w:r w:rsidRPr="003A11D8">
              <w:rPr>
                <w:rFonts w:eastAsia="等线"/>
                <w:lang w:val="en-US" w:eastAsia="zh-CN"/>
              </w:rPr>
              <w:t>ZTE</w:t>
            </w:r>
          </w:p>
        </w:tc>
      </w:tr>
      <w:tr w:rsidR="00101DBB" w14:paraId="7E66BB09" w14:textId="77777777" w:rsidTr="006C2E80">
        <w:trPr>
          <w:cantSplit/>
          <w:jc w:val="center"/>
        </w:trPr>
        <w:tc>
          <w:tcPr>
            <w:tcW w:w="5029" w:type="dxa"/>
            <w:shd w:val="clear" w:color="auto" w:fill="auto"/>
          </w:tcPr>
          <w:p w14:paraId="3867BA66" w14:textId="65F2F5F5" w:rsidR="00736108" w:rsidRPr="00BA0646" w:rsidRDefault="00736108" w:rsidP="00B954AB">
            <w:pPr>
              <w:pStyle w:val="TAL"/>
              <w:rPr>
                <w:rFonts w:eastAsia="等线"/>
                <w:lang w:val="en-US" w:eastAsia="zh-CN"/>
              </w:rPr>
            </w:pPr>
            <w:r w:rsidRPr="00BA0646">
              <w:rPr>
                <w:rFonts w:eastAsia="等线"/>
                <w:lang w:val="en-US" w:eastAsia="zh-CN"/>
              </w:rPr>
              <w:t>CBN</w:t>
            </w:r>
          </w:p>
        </w:tc>
      </w:tr>
      <w:tr w:rsidR="00101DBB" w14:paraId="234E02CC" w14:textId="77777777" w:rsidTr="006C2E80">
        <w:trPr>
          <w:cantSplit/>
          <w:jc w:val="center"/>
        </w:trPr>
        <w:tc>
          <w:tcPr>
            <w:tcW w:w="5029" w:type="dxa"/>
            <w:shd w:val="clear" w:color="auto" w:fill="auto"/>
          </w:tcPr>
          <w:p w14:paraId="44DE6824" w14:textId="7C31D31F" w:rsidR="00101DBB" w:rsidRPr="00BA0646" w:rsidRDefault="00736108" w:rsidP="00B954AB">
            <w:pPr>
              <w:pStyle w:val="TAL"/>
              <w:rPr>
                <w:rFonts w:eastAsia="等线"/>
                <w:lang w:val="en-US" w:eastAsia="zh-CN"/>
              </w:rPr>
            </w:pPr>
            <w:r w:rsidRPr="00BA0646">
              <w:rPr>
                <w:rFonts w:eastAsia="等线"/>
                <w:lang w:val="en-US" w:eastAsia="zh-CN"/>
              </w:rPr>
              <w:t>CAICT</w:t>
            </w:r>
          </w:p>
        </w:tc>
      </w:tr>
      <w:tr w:rsidR="00736108" w14:paraId="25E1E433" w14:textId="77777777" w:rsidTr="006C2E80">
        <w:trPr>
          <w:cantSplit/>
          <w:jc w:val="center"/>
        </w:trPr>
        <w:tc>
          <w:tcPr>
            <w:tcW w:w="5029" w:type="dxa"/>
            <w:shd w:val="clear" w:color="auto" w:fill="auto"/>
          </w:tcPr>
          <w:p w14:paraId="21A08382" w14:textId="65F6A042" w:rsidR="00736108" w:rsidRPr="00BA0646" w:rsidRDefault="00A97B91" w:rsidP="00B954AB">
            <w:pPr>
              <w:pStyle w:val="TAL"/>
              <w:rPr>
                <w:rFonts w:eastAsia="等线"/>
                <w:lang w:val="en-US" w:eastAsia="zh-CN"/>
              </w:rPr>
            </w:pPr>
            <w:r w:rsidRPr="00BA0646">
              <w:rPr>
                <w:rFonts w:eastAsia="等线"/>
                <w:lang w:val="en-US" w:eastAsia="zh-CN"/>
              </w:rPr>
              <w:t>CEPRI</w:t>
            </w:r>
          </w:p>
        </w:tc>
      </w:tr>
      <w:tr w:rsidR="00DE70B1" w14:paraId="6F6DC07C" w14:textId="77777777" w:rsidTr="006C2E80">
        <w:trPr>
          <w:cantSplit/>
          <w:jc w:val="center"/>
        </w:trPr>
        <w:tc>
          <w:tcPr>
            <w:tcW w:w="5029" w:type="dxa"/>
            <w:shd w:val="clear" w:color="auto" w:fill="auto"/>
          </w:tcPr>
          <w:p w14:paraId="09E348D5" w14:textId="315CA6A4" w:rsidR="00DE70B1" w:rsidRPr="00BA0646" w:rsidRDefault="00DE70B1" w:rsidP="00B954AB">
            <w:pPr>
              <w:pStyle w:val="TAL"/>
              <w:rPr>
                <w:rFonts w:eastAsia="等线"/>
                <w:lang w:val="en-US" w:eastAsia="zh-CN"/>
              </w:rPr>
            </w:pPr>
            <w:r w:rsidRPr="00BA0646">
              <w:rPr>
                <w:rFonts w:eastAsia="等线" w:hint="eastAsia"/>
                <w:lang w:val="en-US" w:eastAsia="zh-CN"/>
              </w:rPr>
              <w:t>Inspur</w:t>
            </w:r>
          </w:p>
        </w:tc>
      </w:tr>
      <w:tr w:rsidR="00BA0646" w14:paraId="740F7D36" w14:textId="77777777" w:rsidTr="006C2E80">
        <w:trPr>
          <w:cantSplit/>
          <w:jc w:val="center"/>
        </w:trPr>
        <w:tc>
          <w:tcPr>
            <w:tcW w:w="5029" w:type="dxa"/>
            <w:shd w:val="clear" w:color="auto" w:fill="auto"/>
          </w:tcPr>
          <w:p w14:paraId="64CBA896" w14:textId="334406F4" w:rsidR="00BA0646" w:rsidRPr="00BA0646" w:rsidRDefault="00BA0646" w:rsidP="00B954AB">
            <w:pPr>
              <w:pStyle w:val="TAL"/>
              <w:rPr>
                <w:rFonts w:eastAsia="等线"/>
                <w:lang w:val="en-US" w:eastAsia="zh-CN"/>
              </w:rPr>
            </w:pPr>
            <w:r>
              <w:rPr>
                <w:rFonts w:eastAsia="等线" w:hint="eastAsia"/>
                <w:lang w:val="en-US" w:eastAsia="zh-CN"/>
              </w:rPr>
              <w:t>Vodafone</w:t>
            </w:r>
          </w:p>
        </w:tc>
      </w:tr>
      <w:tr w:rsidR="00B0201B" w14:paraId="62183EEB" w14:textId="77777777" w:rsidTr="006C2E80">
        <w:trPr>
          <w:cantSplit/>
          <w:jc w:val="center"/>
          <w:ins w:id="25" w:author="ZY" w:date="2021-12-08T15:42:00Z"/>
        </w:trPr>
        <w:tc>
          <w:tcPr>
            <w:tcW w:w="5029" w:type="dxa"/>
            <w:shd w:val="clear" w:color="auto" w:fill="auto"/>
          </w:tcPr>
          <w:p w14:paraId="1AFC74C4" w14:textId="45D920E1" w:rsidR="00B0201B" w:rsidRDefault="00B0201B" w:rsidP="00B954AB">
            <w:pPr>
              <w:pStyle w:val="TAL"/>
              <w:rPr>
                <w:ins w:id="26" w:author="ZY" w:date="2021-12-08T15:42:00Z"/>
                <w:rFonts w:eastAsia="等线"/>
                <w:lang w:val="en-US" w:eastAsia="zh-CN"/>
              </w:rPr>
            </w:pPr>
            <w:ins w:id="27" w:author="ZY" w:date="2021-12-08T15:42:00Z">
              <w:r>
                <w:rPr>
                  <w:rFonts w:eastAsia="等线" w:hint="eastAsia"/>
                  <w:lang w:val="en-US" w:eastAsia="zh-CN"/>
                </w:rPr>
                <w:t>Facebook</w:t>
              </w:r>
            </w:ins>
          </w:p>
        </w:tc>
      </w:tr>
      <w:tr w:rsidR="00C45053" w14:paraId="2322AA0F" w14:textId="77777777" w:rsidTr="006C2E80">
        <w:trPr>
          <w:cantSplit/>
          <w:jc w:val="center"/>
          <w:ins w:id="28" w:author="ZY" w:date="2021-12-09T14:00:00Z"/>
        </w:trPr>
        <w:tc>
          <w:tcPr>
            <w:tcW w:w="5029" w:type="dxa"/>
            <w:shd w:val="clear" w:color="auto" w:fill="auto"/>
          </w:tcPr>
          <w:p w14:paraId="13CC63F0" w14:textId="4D92421D" w:rsidR="00C45053" w:rsidRDefault="00C45053" w:rsidP="00B954AB">
            <w:pPr>
              <w:pStyle w:val="TAL"/>
              <w:rPr>
                <w:ins w:id="29" w:author="ZY" w:date="2021-12-09T14:00:00Z"/>
                <w:rFonts w:eastAsia="等线"/>
                <w:lang w:val="en-US" w:eastAsia="zh-CN"/>
              </w:rPr>
            </w:pPr>
            <w:ins w:id="30" w:author="ZY" w:date="2021-12-09T14:00:00Z">
              <w:r>
                <w:rPr>
                  <w:rFonts w:eastAsia="等线"/>
                  <w:lang w:val="en-US" w:eastAsia="zh-CN"/>
                </w:rPr>
                <w:t>Charter</w:t>
              </w:r>
            </w:ins>
          </w:p>
        </w:tc>
      </w:tr>
      <w:tr w:rsidR="00777AEC" w14:paraId="1730B219" w14:textId="77777777" w:rsidTr="006C2E80">
        <w:trPr>
          <w:cantSplit/>
          <w:jc w:val="center"/>
          <w:ins w:id="31" w:author="ZY" w:date="2021-12-09T15:23:00Z"/>
        </w:trPr>
        <w:tc>
          <w:tcPr>
            <w:tcW w:w="5029" w:type="dxa"/>
            <w:shd w:val="clear" w:color="auto" w:fill="auto"/>
          </w:tcPr>
          <w:p w14:paraId="4EE08A91" w14:textId="62A507EB" w:rsidR="00777AEC" w:rsidRDefault="00777AEC" w:rsidP="00B954AB">
            <w:pPr>
              <w:pStyle w:val="TAL"/>
              <w:rPr>
                <w:ins w:id="32" w:author="ZY" w:date="2021-12-09T15:23:00Z"/>
                <w:rFonts w:eastAsia="等线"/>
                <w:lang w:val="en-US" w:eastAsia="zh-CN"/>
              </w:rPr>
            </w:pPr>
            <w:ins w:id="33" w:author="ZY" w:date="2021-12-09T15:23:00Z">
              <w:r>
                <w:rPr>
                  <w:rFonts w:eastAsia="等线" w:hint="eastAsia"/>
                  <w:lang w:val="en-US" w:eastAsia="zh-CN"/>
                </w:rPr>
                <w:t>T</w:t>
              </w:r>
              <w:r>
                <w:rPr>
                  <w:rFonts w:eastAsia="等线"/>
                  <w:lang w:val="en-US" w:eastAsia="zh-CN"/>
                </w:rPr>
                <w:t>elstra</w:t>
              </w:r>
            </w:ins>
          </w:p>
        </w:tc>
      </w:tr>
    </w:tbl>
    <w:p w14:paraId="2CBA0369" w14:textId="77777777" w:rsidR="00F41A27" w:rsidRPr="00641ED8" w:rsidRDefault="00F41A27" w:rsidP="00285AF3"/>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4DB2" w14:textId="77777777" w:rsidR="00910D10" w:rsidRDefault="00910D10" w:rsidP="00285AF3">
      <w:r>
        <w:separator/>
      </w:r>
    </w:p>
  </w:endnote>
  <w:endnote w:type="continuationSeparator" w:id="0">
    <w:p w14:paraId="3BAF2834" w14:textId="77777777" w:rsidR="00910D10" w:rsidRDefault="00910D10" w:rsidP="0028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36F3F" w14:textId="77777777" w:rsidR="00910D10" w:rsidRDefault="00910D10" w:rsidP="00285AF3">
      <w:r>
        <w:separator/>
      </w:r>
    </w:p>
  </w:footnote>
  <w:footnote w:type="continuationSeparator" w:id="0">
    <w:p w14:paraId="076CC8D8" w14:textId="77777777" w:rsidR="00910D10" w:rsidRDefault="00910D10" w:rsidP="0028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2F44"/>
    <w:multiLevelType w:val="multilevel"/>
    <w:tmpl w:val="4C6431FC"/>
    <w:lvl w:ilvl="0">
      <w:start w:val="7"/>
      <w:numFmt w:val="bullet"/>
      <w:lvlText w:val="-"/>
      <w:lvlJc w:val="left"/>
      <w:pPr>
        <w:ind w:left="420" w:hanging="420"/>
      </w:pPr>
      <w:rPr>
        <w:rFonts w:ascii="Arial" w:hAnsi="Arial" w:cs="Arial" w:hint="default"/>
      </w:rPr>
    </w:lvl>
    <w:lvl w:ilvl="1">
      <w:start w:val="7"/>
      <w:numFmt w:val="bullet"/>
      <w:lvlText w:val="-"/>
      <w:lvlJc w:val="left"/>
      <w:pPr>
        <w:ind w:left="840" w:hanging="420"/>
      </w:pPr>
      <w:rPr>
        <w:rFonts w:ascii="Arial" w:hAnsi="Arial" w:cs="Arial" w:hint="default"/>
      </w:rPr>
    </w:lvl>
    <w:lvl w:ilvl="2">
      <w:start w:val="1"/>
      <w:numFmt w:val="bullet"/>
      <w:lvlText w:val="-"/>
      <w:lvlJc w:val="left"/>
      <w:pPr>
        <w:ind w:left="1260" w:hanging="420"/>
      </w:pPr>
      <w:rPr>
        <w:rFonts w:ascii="Times New Roman" w:eastAsia="宋体" w:hAnsi="Times New Roman" w:cs="Times New Roman" w:hint="default"/>
      </w:rPr>
    </w:lvl>
    <w:lvl w:ilvl="3">
      <w:start w:val="3"/>
      <w:numFmt w:val="bullet"/>
      <w:lvlText w:val="-"/>
      <w:lvlJc w:val="left"/>
      <w:pPr>
        <w:ind w:left="1680" w:hanging="420"/>
      </w:pPr>
      <w:rPr>
        <w:rFonts w:ascii="Times New Roman" w:eastAsia="宋体"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C272E7B"/>
    <w:multiLevelType w:val="hybridMultilevel"/>
    <w:tmpl w:val="F51A7D4C"/>
    <w:lvl w:ilvl="0" w:tplc="0950C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86C6C"/>
    <w:multiLevelType w:val="hybridMultilevel"/>
    <w:tmpl w:val="AB0EC0D0"/>
    <w:lvl w:ilvl="0" w:tplc="E48A27C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12"/>
  </w:num>
  <w:num w:numId="6">
    <w:abstractNumId w:val="10"/>
  </w:num>
  <w:num w:numId="7">
    <w:abstractNumId w:val="4"/>
  </w:num>
  <w:num w:numId="8">
    <w:abstractNumId w:val="2"/>
  </w:num>
  <w:num w:numId="9">
    <w:abstractNumId w:val="1"/>
  </w:num>
  <w:num w:numId="10">
    <w:abstractNumId w:val="0"/>
  </w:num>
  <w:num w:numId="11">
    <w:abstractNumId w:val="5"/>
  </w:num>
  <w:num w:numId="12">
    <w:abstractNumId w:val="7"/>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Y">
    <w15:presenceInfo w15:providerId="Windows Live" w15:userId="aafd207bc0838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74"/>
    <w:rsid w:val="000119A5"/>
    <w:rsid w:val="0001220A"/>
    <w:rsid w:val="000132D1"/>
    <w:rsid w:val="00016E0A"/>
    <w:rsid w:val="000205C5"/>
    <w:rsid w:val="00025316"/>
    <w:rsid w:val="000341EC"/>
    <w:rsid w:val="00037C06"/>
    <w:rsid w:val="00044DAE"/>
    <w:rsid w:val="00052BF8"/>
    <w:rsid w:val="00057116"/>
    <w:rsid w:val="00064CB2"/>
    <w:rsid w:val="00066954"/>
    <w:rsid w:val="00067741"/>
    <w:rsid w:val="00072A56"/>
    <w:rsid w:val="0007498D"/>
    <w:rsid w:val="00082CCB"/>
    <w:rsid w:val="000A3125"/>
    <w:rsid w:val="000B0519"/>
    <w:rsid w:val="000B1ABD"/>
    <w:rsid w:val="000B59A6"/>
    <w:rsid w:val="000B61FD"/>
    <w:rsid w:val="000C0BF7"/>
    <w:rsid w:val="000C5FE3"/>
    <w:rsid w:val="000D122A"/>
    <w:rsid w:val="000E55AD"/>
    <w:rsid w:val="000E630D"/>
    <w:rsid w:val="001001BD"/>
    <w:rsid w:val="00101DBB"/>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85AF3"/>
    <w:rsid w:val="002874E0"/>
    <w:rsid w:val="002944FD"/>
    <w:rsid w:val="002C1C50"/>
    <w:rsid w:val="002E6A7D"/>
    <w:rsid w:val="002E7A9E"/>
    <w:rsid w:val="002F3C41"/>
    <w:rsid w:val="002F6C5C"/>
    <w:rsid w:val="0030045C"/>
    <w:rsid w:val="003205AD"/>
    <w:rsid w:val="00321FF1"/>
    <w:rsid w:val="00324E7F"/>
    <w:rsid w:val="0033027D"/>
    <w:rsid w:val="00335107"/>
    <w:rsid w:val="00335FB2"/>
    <w:rsid w:val="00344158"/>
    <w:rsid w:val="00347B74"/>
    <w:rsid w:val="00355CB6"/>
    <w:rsid w:val="00366257"/>
    <w:rsid w:val="00376FB1"/>
    <w:rsid w:val="0038516D"/>
    <w:rsid w:val="003869D7"/>
    <w:rsid w:val="003A08AA"/>
    <w:rsid w:val="003A1EB0"/>
    <w:rsid w:val="003C0F14"/>
    <w:rsid w:val="003C2DA6"/>
    <w:rsid w:val="003C6DA6"/>
    <w:rsid w:val="003D2781"/>
    <w:rsid w:val="003D62A9"/>
    <w:rsid w:val="003D6ABE"/>
    <w:rsid w:val="003D7E29"/>
    <w:rsid w:val="003F04C7"/>
    <w:rsid w:val="003F268E"/>
    <w:rsid w:val="003F7142"/>
    <w:rsid w:val="003F7B3D"/>
    <w:rsid w:val="00400DBB"/>
    <w:rsid w:val="00411698"/>
    <w:rsid w:val="00414164"/>
    <w:rsid w:val="0041789B"/>
    <w:rsid w:val="00421168"/>
    <w:rsid w:val="004260A5"/>
    <w:rsid w:val="00432283"/>
    <w:rsid w:val="0043745F"/>
    <w:rsid w:val="00437F58"/>
    <w:rsid w:val="0044029F"/>
    <w:rsid w:val="004408A6"/>
    <w:rsid w:val="00440BC9"/>
    <w:rsid w:val="00454609"/>
    <w:rsid w:val="00455DE4"/>
    <w:rsid w:val="0048267C"/>
    <w:rsid w:val="004876B9"/>
    <w:rsid w:val="00493A79"/>
    <w:rsid w:val="00495840"/>
    <w:rsid w:val="004A40BE"/>
    <w:rsid w:val="004A6A60"/>
    <w:rsid w:val="004B7759"/>
    <w:rsid w:val="004C634D"/>
    <w:rsid w:val="004D24B9"/>
    <w:rsid w:val="004E2CE2"/>
    <w:rsid w:val="004E313F"/>
    <w:rsid w:val="004E5172"/>
    <w:rsid w:val="004E6F8A"/>
    <w:rsid w:val="00502CD2"/>
    <w:rsid w:val="00504E33"/>
    <w:rsid w:val="00531332"/>
    <w:rsid w:val="00534B30"/>
    <w:rsid w:val="00535F6B"/>
    <w:rsid w:val="0054287C"/>
    <w:rsid w:val="0055216E"/>
    <w:rsid w:val="00552C2C"/>
    <w:rsid w:val="005555B7"/>
    <w:rsid w:val="005562A8"/>
    <w:rsid w:val="005573BB"/>
    <w:rsid w:val="00557B2E"/>
    <w:rsid w:val="00561267"/>
    <w:rsid w:val="00561F33"/>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44E12"/>
    <w:rsid w:val="00654893"/>
    <w:rsid w:val="00662741"/>
    <w:rsid w:val="006633A4"/>
    <w:rsid w:val="00667DD2"/>
    <w:rsid w:val="00671BBB"/>
    <w:rsid w:val="00682237"/>
    <w:rsid w:val="006A0EF8"/>
    <w:rsid w:val="006A45BA"/>
    <w:rsid w:val="006B4280"/>
    <w:rsid w:val="006B4B1C"/>
    <w:rsid w:val="006C2E80"/>
    <w:rsid w:val="006C46C8"/>
    <w:rsid w:val="006C4991"/>
    <w:rsid w:val="006D6AD0"/>
    <w:rsid w:val="006E0F19"/>
    <w:rsid w:val="006E1FDA"/>
    <w:rsid w:val="006E5E87"/>
    <w:rsid w:val="006F1A44"/>
    <w:rsid w:val="00706A1A"/>
    <w:rsid w:val="00707673"/>
    <w:rsid w:val="007162BE"/>
    <w:rsid w:val="00721122"/>
    <w:rsid w:val="00722267"/>
    <w:rsid w:val="00730B12"/>
    <w:rsid w:val="00736108"/>
    <w:rsid w:val="00746F46"/>
    <w:rsid w:val="0075252A"/>
    <w:rsid w:val="00764B84"/>
    <w:rsid w:val="00765028"/>
    <w:rsid w:val="00777AEC"/>
    <w:rsid w:val="0078034D"/>
    <w:rsid w:val="00790BCC"/>
    <w:rsid w:val="00795CEE"/>
    <w:rsid w:val="00796F94"/>
    <w:rsid w:val="007974F5"/>
    <w:rsid w:val="007A5AA5"/>
    <w:rsid w:val="007A6136"/>
    <w:rsid w:val="007B0F49"/>
    <w:rsid w:val="007B4AE1"/>
    <w:rsid w:val="007C7E14"/>
    <w:rsid w:val="007D03D2"/>
    <w:rsid w:val="007D1AB2"/>
    <w:rsid w:val="007D36CF"/>
    <w:rsid w:val="007E7B76"/>
    <w:rsid w:val="007F522E"/>
    <w:rsid w:val="007F7421"/>
    <w:rsid w:val="00801F7F"/>
    <w:rsid w:val="0080428C"/>
    <w:rsid w:val="00813C1F"/>
    <w:rsid w:val="008146A2"/>
    <w:rsid w:val="00820FC0"/>
    <w:rsid w:val="00825C11"/>
    <w:rsid w:val="00834A60"/>
    <w:rsid w:val="00836D92"/>
    <w:rsid w:val="00837BCD"/>
    <w:rsid w:val="00850175"/>
    <w:rsid w:val="0085530D"/>
    <w:rsid w:val="00860E5F"/>
    <w:rsid w:val="00863E89"/>
    <w:rsid w:val="00872B3B"/>
    <w:rsid w:val="00881B3A"/>
    <w:rsid w:val="0088222A"/>
    <w:rsid w:val="008835FC"/>
    <w:rsid w:val="00885711"/>
    <w:rsid w:val="008860A1"/>
    <w:rsid w:val="008901F6"/>
    <w:rsid w:val="00891B30"/>
    <w:rsid w:val="00896C03"/>
    <w:rsid w:val="008A495D"/>
    <w:rsid w:val="008A76FD"/>
    <w:rsid w:val="008B114B"/>
    <w:rsid w:val="008B2D09"/>
    <w:rsid w:val="008B519F"/>
    <w:rsid w:val="008C0E78"/>
    <w:rsid w:val="008C537F"/>
    <w:rsid w:val="008D658B"/>
    <w:rsid w:val="00910D10"/>
    <w:rsid w:val="00915BD0"/>
    <w:rsid w:val="00922FCB"/>
    <w:rsid w:val="00935CB0"/>
    <w:rsid w:val="00937C6F"/>
    <w:rsid w:val="009428A9"/>
    <w:rsid w:val="009437A2"/>
    <w:rsid w:val="00944B28"/>
    <w:rsid w:val="00967838"/>
    <w:rsid w:val="00980FAF"/>
    <w:rsid w:val="00981797"/>
    <w:rsid w:val="009822EC"/>
    <w:rsid w:val="00982CD6"/>
    <w:rsid w:val="00985B73"/>
    <w:rsid w:val="009870A7"/>
    <w:rsid w:val="00992266"/>
    <w:rsid w:val="00994A54"/>
    <w:rsid w:val="009951F2"/>
    <w:rsid w:val="009A0B51"/>
    <w:rsid w:val="009A3BC4"/>
    <w:rsid w:val="009A527F"/>
    <w:rsid w:val="009A6092"/>
    <w:rsid w:val="009B1936"/>
    <w:rsid w:val="009B493F"/>
    <w:rsid w:val="009C2977"/>
    <w:rsid w:val="009C2DCC"/>
    <w:rsid w:val="009E6C21"/>
    <w:rsid w:val="009F7959"/>
    <w:rsid w:val="00A01CFF"/>
    <w:rsid w:val="00A10539"/>
    <w:rsid w:val="00A13AD7"/>
    <w:rsid w:val="00A15763"/>
    <w:rsid w:val="00A226C6"/>
    <w:rsid w:val="00A27912"/>
    <w:rsid w:val="00A338A3"/>
    <w:rsid w:val="00A339CF"/>
    <w:rsid w:val="00A35110"/>
    <w:rsid w:val="00A36378"/>
    <w:rsid w:val="00A40015"/>
    <w:rsid w:val="00A47445"/>
    <w:rsid w:val="00A6656B"/>
    <w:rsid w:val="00A70E1E"/>
    <w:rsid w:val="00A73257"/>
    <w:rsid w:val="00A83E34"/>
    <w:rsid w:val="00A9081F"/>
    <w:rsid w:val="00A9188C"/>
    <w:rsid w:val="00A97002"/>
    <w:rsid w:val="00A97A52"/>
    <w:rsid w:val="00A97B91"/>
    <w:rsid w:val="00AA0D6A"/>
    <w:rsid w:val="00AB58BF"/>
    <w:rsid w:val="00AC5BDE"/>
    <w:rsid w:val="00AC6AE6"/>
    <w:rsid w:val="00AD0751"/>
    <w:rsid w:val="00AD2837"/>
    <w:rsid w:val="00AD77C4"/>
    <w:rsid w:val="00AE25BF"/>
    <w:rsid w:val="00AF0C13"/>
    <w:rsid w:val="00B0201B"/>
    <w:rsid w:val="00B03AF5"/>
    <w:rsid w:val="00B03C01"/>
    <w:rsid w:val="00B078D6"/>
    <w:rsid w:val="00B1248D"/>
    <w:rsid w:val="00B14709"/>
    <w:rsid w:val="00B15B51"/>
    <w:rsid w:val="00B2743D"/>
    <w:rsid w:val="00B3015C"/>
    <w:rsid w:val="00B329CE"/>
    <w:rsid w:val="00B344D8"/>
    <w:rsid w:val="00B567D1"/>
    <w:rsid w:val="00B66882"/>
    <w:rsid w:val="00B73B4C"/>
    <w:rsid w:val="00B73F75"/>
    <w:rsid w:val="00B8483E"/>
    <w:rsid w:val="00B946CD"/>
    <w:rsid w:val="00B954AB"/>
    <w:rsid w:val="00B96481"/>
    <w:rsid w:val="00BA0646"/>
    <w:rsid w:val="00BA3A53"/>
    <w:rsid w:val="00BA3C54"/>
    <w:rsid w:val="00BA4095"/>
    <w:rsid w:val="00BA5B43"/>
    <w:rsid w:val="00BB3392"/>
    <w:rsid w:val="00BB5EBF"/>
    <w:rsid w:val="00BC642A"/>
    <w:rsid w:val="00BD6E1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45053"/>
    <w:rsid w:val="00C50F7C"/>
    <w:rsid w:val="00C51704"/>
    <w:rsid w:val="00C54E31"/>
    <w:rsid w:val="00C5591F"/>
    <w:rsid w:val="00C57C50"/>
    <w:rsid w:val="00C601A3"/>
    <w:rsid w:val="00C70058"/>
    <w:rsid w:val="00C715CA"/>
    <w:rsid w:val="00C7495D"/>
    <w:rsid w:val="00C77CE9"/>
    <w:rsid w:val="00CA0968"/>
    <w:rsid w:val="00CA168E"/>
    <w:rsid w:val="00CB0647"/>
    <w:rsid w:val="00CB4236"/>
    <w:rsid w:val="00CC5FFA"/>
    <w:rsid w:val="00CC72A4"/>
    <w:rsid w:val="00CD3153"/>
    <w:rsid w:val="00CF6810"/>
    <w:rsid w:val="00D06117"/>
    <w:rsid w:val="00D20146"/>
    <w:rsid w:val="00D21FAC"/>
    <w:rsid w:val="00D31CC8"/>
    <w:rsid w:val="00D32678"/>
    <w:rsid w:val="00D50AD3"/>
    <w:rsid w:val="00D521C1"/>
    <w:rsid w:val="00D709DB"/>
    <w:rsid w:val="00D71F40"/>
    <w:rsid w:val="00D77416"/>
    <w:rsid w:val="00D80FC6"/>
    <w:rsid w:val="00D94917"/>
    <w:rsid w:val="00DA74F3"/>
    <w:rsid w:val="00DB69F3"/>
    <w:rsid w:val="00DC4907"/>
    <w:rsid w:val="00DC71C0"/>
    <w:rsid w:val="00DD017C"/>
    <w:rsid w:val="00DD397A"/>
    <w:rsid w:val="00DD58B7"/>
    <w:rsid w:val="00DD6699"/>
    <w:rsid w:val="00DE3168"/>
    <w:rsid w:val="00DE4CD1"/>
    <w:rsid w:val="00DE70B1"/>
    <w:rsid w:val="00E007C5"/>
    <w:rsid w:val="00E00DBF"/>
    <w:rsid w:val="00E0213F"/>
    <w:rsid w:val="00E033E0"/>
    <w:rsid w:val="00E047AE"/>
    <w:rsid w:val="00E1026B"/>
    <w:rsid w:val="00E13CB2"/>
    <w:rsid w:val="00E20C37"/>
    <w:rsid w:val="00E418DE"/>
    <w:rsid w:val="00E52C57"/>
    <w:rsid w:val="00E56F05"/>
    <w:rsid w:val="00E57E7D"/>
    <w:rsid w:val="00E72EAD"/>
    <w:rsid w:val="00E84CD8"/>
    <w:rsid w:val="00E90B85"/>
    <w:rsid w:val="00E91679"/>
    <w:rsid w:val="00E92452"/>
    <w:rsid w:val="00E92601"/>
    <w:rsid w:val="00E94CC1"/>
    <w:rsid w:val="00E96431"/>
    <w:rsid w:val="00EB536C"/>
    <w:rsid w:val="00EC3039"/>
    <w:rsid w:val="00EC5235"/>
    <w:rsid w:val="00ED6B03"/>
    <w:rsid w:val="00ED7A5B"/>
    <w:rsid w:val="00F051E7"/>
    <w:rsid w:val="00F07C92"/>
    <w:rsid w:val="00F138AB"/>
    <w:rsid w:val="00F14B43"/>
    <w:rsid w:val="00F203C7"/>
    <w:rsid w:val="00F215E2"/>
    <w:rsid w:val="00F21E3F"/>
    <w:rsid w:val="00F41A27"/>
    <w:rsid w:val="00F4338D"/>
    <w:rsid w:val="00F436EF"/>
    <w:rsid w:val="00F440D3"/>
    <w:rsid w:val="00F446AC"/>
    <w:rsid w:val="00F46EAF"/>
    <w:rsid w:val="00F53B32"/>
    <w:rsid w:val="00F5774F"/>
    <w:rsid w:val="00F62688"/>
    <w:rsid w:val="00F642EA"/>
    <w:rsid w:val="00F71338"/>
    <w:rsid w:val="00F76BE5"/>
    <w:rsid w:val="00F77E02"/>
    <w:rsid w:val="00F83D11"/>
    <w:rsid w:val="00F83F7A"/>
    <w:rsid w:val="00F921F1"/>
    <w:rsid w:val="00FA646D"/>
    <w:rsid w:val="00FB127E"/>
    <w:rsid w:val="00FC0804"/>
    <w:rsid w:val="00FC3B6D"/>
    <w:rsid w:val="00FD3A4E"/>
    <w:rsid w:val="00FD6800"/>
    <w:rsid w:val="00FE23B5"/>
    <w:rsid w:val="00FF31E4"/>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285AF3"/>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正文文本 字符"/>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7">
    <w:name w:val="annotation reference"/>
    <w:basedOn w:val="a0"/>
    <w:rsid w:val="006D6AD0"/>
    <w:rPr>
      <w:sz w:val="16"/>
      <w:szCs w:val="16"/>
    </w:rPr>
  </w:style>
  <w:style w:type="paragraph" w:styleId="a8">
    <w:name w:val="annotation text"/>
    <w:basedOn w:val="a"/>
    <w:link w:val="a9"/>
    <w:rsid w:val="006D6AD0"/>
  </w:style>
  <w:style w:type="character" w:customStyle="1" w:styleId="a9">
    <w:name w:val="批注文字 字符"/>
    <w:basedOn w:val="a0"/>
    <w:link w:val="a8"/>
    <w:rsid w:val="006D6AD0"/>
    <w:rPr>
      <w:color w:val="000000"/>
      <w:lang w:eastAsia="ja-JP"/>
    </w:rPr>
  </w:style>
  <w:style w:type="paragraph" w:styleId="aa">
    <w:name w:val="annotation subject"/>
    <w:basedOn w:val="a8"/>
    <w:next w:val="a8"/>
    <w:link w:val="ab"/>
    <w:rsid w:val="006D6AD0"/>
    <w:rPr>
      <w:b/>
      <w:bCs/>
    </w:rPr>
  </w:style>
  <w:style w:type="character" w:customStyle="1" w:styleId="ab">
    <w:name w:val="批注主题 字符"/>
    <w:basedOn w:val="a9"/>
    <w:link w:val="aa"/>
    <w:rsid w:val="006D6AD0"/>
    <w:rPr>
      <w:b/>
      <w:bCs/>
      <w:color w:val="000000"/>
      <w:lang w:eastAsia="ja-JP"/>
    </w:rPr>
  </w:style>
  <w:style w:type="paragraph" w:styleId="ac">
    <w:name w:val="Balloon Text"/>
    <w:basedOn w:val="a"/>
    <w:link w:val="ad"/>
    <w:rsid w:val="00915BD0"/>
    <w:pPr>
      <w:spacing w:after="0"/>
    </w:pPr>
    <w:rPr>
      <w:sz w:val="18"/>
      <w:szCs w:val="18"/>
    </w:rPr>
  </w:style>
  <w:style w:type="character" w:customStyle="1" w:styleId="ad">
    <w:name w:val="批注框文本 字符"/>
    <w:basedOn w:val="a0"/>
    <w:link w:val="ac"/>
    <w:rsid w:val="00915BD0"/>
    <w:rPr>
      <w:color w:val="000000"/>
      <w:sz w:val="18"/>
      <w:szCs w:val="18"/>
      <w:lang w:eastAsia="ja-JP"/>
    </w:rPr>
  </w:style>
  <w:style w:type="paragraph" w:styleId="ae">
    <w:name w:val="List Paragraph"/>
    <w:basedOn w:val="a"/>
    <w:uiPriority w:val="34"/>
    <w:qFormat/>
    <w:rsid w:val="00285A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1AD40-8ED2-4A75-94A8-B38948B5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6448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[China Telecom] Zhuoyi Chen</dc:creator>
  <cp:keywords>WID template</cp:keywords>
  <cp:lastModifiedBy>ZY</cp:lastModifiedBy>
  <cp:revision>7</cp:revision>
  <cp:lastPrinted>2000-02-29T11:31:00Z</cp:lastPrinted>
  <dcterms:created xsi:type="dcterms:W3CDTF">2021-12-09T01:18:00Z</dcterms:created>
  <dcterms:modified xsi:type="dcterms:W3CDTF">2021-12-09T13:26:00Z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