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84225" w14:textId="109DAF5B" w:rsidR="00D83694" w:rsidRDefault="00D83694" w:rsidP="00D83694">
      <w:pPr>
        <w:tabs>
          <w:tab w:val="right" w:pos="9638"/>
        </w:tabs>
        <w:rPr>
          <w:rFonts w:ascii="Arial" w:hAnsi="Arial" w:cs="Arial" w:hint="eastAsia"/>
          <w:b/>
          <w:sz w:val="24"/>
          <w:lang w:eastAsia="zh-CN"/>
        </w:rPr>
      </w:pPr>
      <w:r>
        <w:rPr>
          <w:rFonts w:ascii="Arial" w:hAnsi="Arial" w:cs="Arial"/>
          <w:b/>
          <w:sz w:val="24"/>
        </w:rPr>
        <w:t>TSG SA Rel-18 Prioritization Workshop</w:t>
      </w:r>
      <w:r>
        <w:rPr>
          <w:rFonts w:ascii="Arial" w:hAnsi="Arial" w:cs="Arial"/>
          <w:b/>
          <w:sz w:val="24"/>
        </w:rPr>
        <w:tab/>
        <w:t>SP-2111</w:t>
      </w:r>
      <w:r>
        <w:rPr>
          <w:rFonts w:ascii="Arial" w:hAnsi="Arial" w:cs="Arial" w:hint="eastAsia"/>
          <w:b/>
          <w:sz w:val="24"/>
          <w:lang w:eastAsia="zh-CN"/>
        </w:rPr>
        <w:t>7</w:t>
      </w:r>
      <w:r>
        <w:rPr>
          <w:rFonts w:ascii="Arial" w:hAnsi="Arial" w:cs="Arial"/>
          <w:b/>
          <w:sz w:val="24"/>
        </w:rPr>
        <w:t>2</w:t>
      </w:r>
      <w:ins w:id="0" w:author="CATT" w:date="2021-12-08T10:08:00Z">
        <w:r w:rsidR="00873AAE">
          <w:rPr>
            <w:rFonts w:ascii="Arial" w:hAnsi="Arial" w:cs="Arial" w:hint="eastAsia"/>
            <w:b/>
            <w:sz w:val="24"/>
            <w:lang w:eastAsia="zh-CN"/>
          </w:rPr>
          <w:t>r</w:t>
        </w:r>
      </w:ins>
      <w:ins w:id="1" w:author="CATT" w:date="2021-12-08T10:33:00Z">
        <w:r w:rsidR="00873AAE">
          <w:rPr>
            <w:rFonts w:ascii="Arial" w:hAnsi="Arial" w:cs="Arial" w:hint="eastAsia"/>
            <w:b/>
            <w:sz w:val="24"/>
            <w:lang w:eastAsia="zh-CN"/>
          </w:rPr>
          <w:t>0</w:t>
        </w:r>
      </w:ins>
      <w:ins w:id="2" w:author="CATT" w:date="2021-12-08T10:08:00Z">
        <w:r w:rsidR="00D8607F">
          <w:rPr>
            <w:rFonts w:ascii="Arial" w:hAnsi="Arial" w:cs="Arial" w:hint="eastAsia"/>
            <w:b/>
            <w:sz w:val="24"/>
            <w:lang w:eastAsia="zh-CN"/>
          </w:rPr>
          <w:t>1</w:t>
        </w:r>
      </w:ins>
    </w:p>
    <w:p w14:paraId="101E4C7A" w14:textId="77777777" w:rsidR="00D83694" w:rsidRDefault="00D83694" w:rsidP="00D83694">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6121BA19" w14:textId="77777777" w:rsidR="00D83694" w:rsidRDefault="00D83694" w:rsidP="00F642EA">
      <w:pPr>
        <w:pStyle w:val="CRCoverPage"/>
        <w:tabs>
          <w:tab w:val="right" w:pos="9639"/>
        </w:tabs>
        <w:spacing w:after="0"/>
        <w:rPr>
          <w:b/>
          <w:noProof/>
          <w:sz w:val="24"/>
          <w:lang w:eastAsia="zh-CN"/>
        </w:rPr>
      </w:pPr>
    </w:p>
    <w:p w14:paraId="438600FF" w14:textId="28A84779" w:rsidR="00F642EA" w:rsidRDefault="00BD6E1A" w:rsidP="00F642EA">
      <w:pPr>
        <w:pStyle w:val="CRCoverPage"/>
        <w:tabs>
          <w:tab w:val="right" w:pos="9639"/>
        </w:tabs>
        <w:spacing w:after="0"/>
        <w:rPr>
          <w:b/>
          <w:i/>
          <w:noProof/>
          <w:sz w:val="28"/>
          <w:lang w:eastAsia="zh-CN"/>
        </w:rPr>
      </w:pPr>
      <w:r w:rsidRPr="00BD6E1A">
        <w:rPr>
          <w:b/>
          <w:noProof/>
          <w:sz w:val="24"/>
        </w:rPr>
        <w:t>SA WG2 Meeting #S2-14</w:t>
      </w:r>
      <w:r w:rsidR="006955F3">
        <w:rPr>
          <w:rFonts w:hint="eastAsia"/>
          <w:b/>
          <w:noProof/>
          <w:sz w:val="24"/>
          <w:lang w:eastAsia="zh-CN"/>
        </w:rPr>
        <w:t>8</w:t>
      </w:r>
      <w:r w:rsidRPr="00BD6E1A">
        <w:rPr>
          <w:b/>
          <w:noProof/>
          <w:sz w:val="24"/>
        </w:rPr>
        <w:t>E</w:t>
      </w:r>
      <w:r w:rsidR="00F642EA">
        <w:rPr>
          <w:b/>
          <w:i/>
          <w:noProof/>
          <w:sz w:val="28"/>
        </w:rPr>
        <w:tab/>
      </w:r>
      <w:r>
        <w:rPr>
          <w:b/>
          <w:noProof/>
          <w:sz w:val="24"/>
        </w:rPr>
        <w:t>S2</w:t>
      </w:r>
      <w:r w:rsidR="00F642EA">
        <w:rPr>
          <w:b/>
          <w:noProof/>
          <w:sz w:val="24"/>
        </w:rPr>
        <w:t>-21</w:t>
      </w:r>
      <w:r w:rsidR="008578D5">
        <w:rPr>
          <w:rFonts w:hint="eastAsia"/>
          <w:b/>
          <w:noProof/>
          <w:sz w:val="24"/>
          <w:lang w:eastAsia="zh-CN"/>
        </w:rPr>
        <w:t>0</w:t>
      </w:r>
      <w:r w:rsidR="00CB61AD">
        <w:rPr>
          <w:rFonts w:hint="eastAsia"/>
          <w:b/>
          <w:noProof/>
          <w:sz w:val="24"/>
          <w:lang w:eastAsia="zh-CN"/>
        </w:rPr>
        <w:t>9359</w:t>
      </w:r>
    </w:p>
    <w:p w14:paraId="6AA166CE" w14:textId="0B31BD26" w:rsidR="0007498D" w:rsidRDefault="006955F3" w:rsidP="0007498D">
      <w:pPr>
        <w:pStyle w:val="CRCoverPage"/>
        <w:tabs>
          <w:tab w:val="right" w:pos="9639"/>
        </w:tabs>
        <w:spacing w:after="0"/>
        <w:rPr>
          <w:b/>
          <w:noProof/>
          <w:sz w:val="24"/>
        </w:rPr>
      </w:pPr>
      <w:r>
        <w:rPr>
          <w:b/>
          <w:noProof/>
          <w:sz w:val="24"/>
        </w:rPr>
        <w:t>1</w:t>
      </w:r>
      <w:r>
        <w:rPr>
          <w:rFonts w:hint="eastAsia"/>
          <w:b/>
          <w:noProof/>
          <w:sz w:val="24"/>
          <w:lang w:eastAsia="zh-CN"/>
        </w:rPr>
        <w:t>5</w:t>
      </w:r>
      <w:r w:rsidR="00BD6E1A" w:rsidRPr="00BD6E1A">
        <w:rPr>
          <w:b/>
          <w:noProof/>
          <w:sz w:val="24"/>
        </w:rPr>
        <w:t xml:space="preserve"> - 2</w:t>
      </w:r>
      <w:r w:rsidR="00BD6E1A">
        <w:rPr>
          <w:b/>
          <w:noProof/>
          <w:sz w:val="24"/>
        </w:rPr>
        <w:t>2</w:t>
      </w:r>
      <w:r w:rsidR="00BD6E1A" w:rsidRPr="00BD6E1A">
        <w:rPr>
          <w:b/>
          <w:noProof/>
          <w:sz w:val="24"/>
        </w:rPr>
        <w:t xml:space="preserve"> </w:t>
      </w:r>
      <w:r>
        <w:rPr>
          <w:rFonts w:hint="eastAsia"/>
          <w:b/>
          <w:noProof/>
          <w:sz w:val="24"/>
          <w:lang w:eastAsia="zh-CN"/>
        </w:rPr>
        <w:t>November</w:t>
      </w:r>
      <w:r w:rsidR="00BD6E1A"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sidR="00CB61AD" w:rsidRPr="00CB61AD">
        <w:rPr>
          <w:rFonts w:eastAsia="Batang" w:cs="Arial"/>
          <w:sz w:val="18"/>
          <w:szCs w:val="18"/>
          <w:lang w:eastAsia="zh-CN"/>
        </w:rPr>
        <w:t>S2-2108525r06</w:t>
      </w:r>
      <w:r w:rsidR="0007498D">
        <w:rPr>
          <w:rFonts w:eastAsia="Batang" w:cs="Arial"/>
          <w:sz w:val="18"/>
          <w:szCs w:val="18"/>
          <w:lang w:eastAsia="zh-CN"/>
        </w:rPr>
        <w:t>)</w:t>
      </w:r>
    </w:p>
    <w:p w14:paraId="316844BC" w14:textId="77777777" w:rsidR="00AE25BF" w:rsidRPr="00012153"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0821AFA6" w14:textId="673A2D3F"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879C0" w:rsidRPr="005879C0">
        <w:rPr>
          <w:rFonts w:ascii="Arial" w:eastAsia="Batang" w:hAnsi="Arial"/>
          <w:b/>
          <w:sz w:val="24"/>
          <w:szCs w:val="24"/>
          <w:lang w:val="en-US" w:eastAsia="zh-CN"/>
        </w:rPr>
        <w:t>CATT, OPPO</w:t>
      </w:r>
    </w:p>
    <w:p w14:paraId="77734250" w14:textId="73CE5B64"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del w:id="3" w:author="CATT" w:date="2021-12-08T10:51:00Z">
        <w:r w:rsidR="00D31CC8" w:rsidRPr="006C2E80" w:rsidDel="00FC6511">
          <w:rPr>
            <w:rFonts w:ascii="Arial" w:eastAsia="Batang" w:hAnsi="Arial" w:cs="Arial"/>
            <w:b/>
            <w:sz w:val="24"/>
            <w:szCs w:val="24"/>
            <w:lang w:eastAsia="zh-CN"/>
          </w:rPr>
          <w:delText xml:space="preserve">WID </w:delText>
        </w:r>
      </w:del>
      <w:ins w:id="4" w:author="CATT" w:date="2021-12-08T10:51:00Z">
        <w:r w:rsidR="00FC6511">
          <w:rPr>
            <w:rFonts w:ascii="Arial" w:eastAsia="Batang" w:hAnsi="Arial" w:cs="Arial" w:hint="eastAsia"/>
            <w:b/>
            <w:sz w:val="24"/>
            <w:szCs w:val="24"/>
            <w:lang w:eastAsia="zh-CN"/>
          </w:rPr>
          <w:t>SID</w:t>
        </w:r>
        <w:r w:rsidR="00FC6511" w:rsidRPr="006C2E80">
          <w:rPr>
            <w:rFonts w:ascii="Arial" w:eastAsia="Batang" w:hAnsi="Arial" w:cs="Arial"/>
            <w:b/>
            <w:sz w:val="24"/>
            <w:szCs w:val="24"/>
            <w:lang w:eastAsia="zh-CN"/>
          </w:rPr>
          <w:t xml:space="preserve"> </w:t>
        </w:r>
      </w:ins>
      <w:r w:rsidR="00D31CC8" w:rsidRPr="006C2E80">
        <w:rPr>
          <w:rFonts w:ascii="Arial" w:eastAsia="Batang" w:hAnsi="Arial" w:cs="Arial"/>
          <w:b/>
          <w:sz w:val="24"/>
          <w:szCs w:val="24"/>
          <w:lang w:eastAsia="zh-CN"/>
        </w:rPr>
        <w:t>on</w:t>
      </w:r>
      <w:r w:rsidR="005879C0">
        <w:rPr>
          <w:rFonts w:ascii="Arial" w:eastAsia="Batang" w:hAnsi="Arial" w:cs="Arial"/>
          <w:b/>
          <w:sz w:val="24"/>
          <w:szCs w:val="24"/>
          <w:lang w:eastAsia="zh-CN"/>
        </w:rPr>
        <w:t xml:space="preserve"> </w:t>
      </w:r>
      <w:r w:rsidR="005879C0" w:rsidRPr="005879C0">
        <w:rPr>
          <w:rFonts w:ascii="Arial" w:eastAsia="Batang" w:hAnsi="Arial" w:cs="Arial"/>
          <w:b/>
          <w:sz w:val="24"/>
          <w:szCs w:val="24"/>
          <w:lang w:eastAsia="zh-CN"/>
        </w:rPr>
        <w:t>Study on System enhancement for Proximity based Services in 5GS - Phase 2</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4D7CE5E6" w:rsidR="00AE25BF" w:rsidRPr="006F2805" w:rsidRDefault="00AE25BF" w:rsidP="006C2E80">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837AC7">
        <w:rPr>
          <w:rFonts w:ascii="Arial" w:eastAsia="Batang" w:hAnsi="Arial" w:hint="eastAsia"/>
          <w:b/>
          <w:sz w:val="24"/>
          <w:szCs w:val="24"/>
          <w:lang w:val="en-US" w:eastAsia="zh-CN"/>
        </w:rPr>
        <w:t>9.1.</w:t>
      </w:r>
      <w:r w:rsidR="006F2805">
        <w:rPr>
          <w:rFonts w:ascii="Arial" w:hAnsi="Arial" w:hint="eastAsia"/>
          <w:b/>
          <w:sz w:val="24"/>
          <w:szCs w:val="24"/>
          <w:lang w:val="en-US" w:eastAsia="zh-CN"/>
        </w:rPr>
        <w:t>4</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9"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0"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1" w:history="1">
        <w:r w:rsidR="003D2781" w:rsidRPr="00BC642A">
          <w:t>3GPP TR 21.900</w:t>
        </w:r>
      </w:hyperlink>
    </w:p>
    <w:p w14:paraId="4961C3CA" w14:textId="03D0A9D4" w:rsidR="006C2E80" w:rsidRPr="006C2E80" w:rsidRDefault="008A76FD" w:rsidP="00AD7BAE">
      <w:pPr>
        <w:pStyle w:val="8"/>
        <w:ind w:left="851" w:hanging="851"/>
      </w:pPr>
      <w:r w:rsidRPr="006C2E80">
        <w:t>Title</w:t>
      </w:r>
      <w:r w:rsidR="00985B73" w:rsidRPr="006C2E80">
        <w:t>:</w:t>
      </w:r>
      <w:r w:rsidR="004226A9">
        <w:rPr>
          <w:rFonts w:hint="eastAsia"/>
          <w:lang w:eastAsia="zh-CN"/>
        </w:rPr>
        <w:t xml:space="preserve"> </w:t>
      </w:r>
      <w:r w:rsidR="004226A9" w:rsidRPr="004226A9">
        <w:rPr>
          <w:lang w:eastAsia="zh-CN"/>
        </w:rPr>
        <w:t>Study on System enhancement for Proximity based Services in 5GS - Phase 2</w:t>
      </w:r>
      <w:r w:rsidR="00F41A27" w:rsidRPr="006C2E80">
        <w:tab/>
      </w:r>
    </w:p>
    <w:p w14:paraId="289CB42C" w14:textId="1DC494A0" w:rsidR="006C2E80" w:rsidRDefault="00E13CB2" w:rsidP="006C2E80">
      <w:pPr>
        <w:pStyle w:val="8"/>
        <w:rPr>
          <w:lang w:eastAsia="zh-CN"/>
        </w:rPr>
      </w:pPr>
      <w:r>
        <w:t>A</w:t>
      </w:r>
      <w:r w:rsidR="00B078D6">
        <w:t>cronym:</w:t>
      </w:r>
      <w:r w:rsidR="004226A9">
        <w:rPr>
          <w:rFonts w:hint="eastAsia"/>
          <w:lang w:eastAsia="zh-CN"/>
        </w:rPr>
        <w:t xml:space="preserve"> </w:t>
      </w:r>
      <w:r w:rsidR="004226A9" w:rsidRPr="004226A9">
        <w:rPr>
          <w:lang w:eastAsia="zh-CN"/>
        </w:rPr>
        <w:t>FS_5G_ProSe_Ph2</w:t>
      </w:r>
    </w:p>
    <w:p w14:paraId="679E2B2D" w14:textId="36B782CA" w:rsidR="006C2E80" w:rsidRDefault="00B078D6" w:rsidP="006C2E80">
      <w:pPr>
        <w:pStyle w:val="8"/>
        <w:rPr>
          <w:lang w:eastAsia="zh-CN"/>
        </w:rPr>
      </w:pPr>
      <w:r>
        <w:t>Unique identifier</w:t>
      </w:r>
      <w:r w:rsidR="00F41A27">
        <w:t>:</w:t>
      </w:r>
      <w:r w:rsidR="006C2E80">
        <w:tab/>
      </w:r>
      <w:r w:rsidR="004226A9">
        <w:rPr>
          <w:rFonts w:hint="eastAsia"/>
          <w:lang w:eastAsia="zh-CN"/>
        </w:rPr>
        <w:t>TBD</w:t>
      </w:r>
    </w:p>
    <w:p w14:paraId="63EE9719" w14:textId="366AFEE7" w:rsidR="003F7142" w:rsidRDefault="003F7142" w:rsidP="006C2E80">
      <w:pPr>
        <w:pStyle w:val="8"/>
        <w:rPr>
          <w:lang w:eastAsia="zh-CN"/>
        </w:rPr>
      </w:pPr>
      <w:r w:rsidRPr="003F7142">
        <w:t>Potential target Release:</w:t>
      </w:r>
      <w:r w:rsidR="00D0147D">
        <w:rPr>
          <w:rFonts w:hint="eastAsia"/>
          <w:lang w:eastAsia="zh-CN"/>
        </w:rPr>
        <w:t xml:space="preserve"> </w:t>
      </w:r>
      <w:r w:rsidR="00D0147D" w:rsidRPr="0079326D">
        <w:rPr>
          <w:iCs/>
        </w:rPr>
        <w:t>Rel-</w:t>
      </w:r>
      <w:r w:rsidR="00D0147D" w:rsidRPr="0079326D">
        <w:rPr>
          <w:rFonts w:hint="eastAsia"/>
          <w:iCs/>
          <w:lang w:eastAsia="zh-CN"/>
        </w:rPr>
        <w:t>18</w:t>
      </w:r>
    </w:p>
    <w:p w14:paraId="53277F89" w14:textId="2A98368B" w:rsidR="003F7142" w:rsidRPr="006C2E80" w:rsidRDefault="003F7142" w:rsidP="006C2E80">
      <w:pPr>
        <w:pStyle w:val="Guidance"/>
      </w:pPr>
    </w:p>
    <w:p w14:paraId="2D54825D" w14:textId="655BDACF" w:rsidR="004260A5" w:rsidRDefault="004260A5" w:rsidP="00A35BBA">
      <w:pPr>
        <w:pStyle w:val="1"/>
        <w:rPr>
          <w:lang w:eastAsia="zh-CN"/>
        </w:rPr>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2C7142AC" w:rsidR="004260A5" w:rsidRDefault="005F4653" w:rsidP="006C2E80">
            <w:pPr>
              <w:pStyle w:val="TAC"/>
              <w:rPr>
                <w:lang w:eastAsia="zh-CN"/>
              </w:rPr>
            </w:pPr>
            <w:r>
              <w:rPr>
                <w:rFonts w:hint="eastAsia"/>
                <w:lang w:eastAsia="zh-CN"/>
              </w:rPr>
              <w:t>X</w:t>
            </w:r>
          </w:p>
        </w:tc>
        <w:tc>
          <w:tcPr>
            <w:tcW w:w="1037" w:type="dxa"/>
            <w:tcBorders>
              <w:top w:val="nil"/>
            </w:tcBorders>
          </w:tcPr>
          <w:p w14:paraId="1F2F978C" w14:textId="1017819A" w:rsidR="004260A5" w:rsidRDefault="005F4653" w:rsidP="006C2E80">
            <w:pPr>
              <w:pStyle w:val="TAC"/>
              <w:rPr>
                <w:lang w:eastAsia="zh-CN"/>
              </w:rPr>
            </w:pPr>
            <w:r>
              <w:rPr>
                <w:rFonts w:hint="eastAsia"/>
                <w:lang w:eastAsia="zh-CN"/>
              </w:rPr>
              <w:t>X</w:t>
            </w:r>
          </w:p>
        </w:tc>
        <w:tc>
          <w:tcPr>
            <w:tcW w:w="850" w:type="dxa"/>
            <w:tcBorders>
              <w:top w:val="nil"/>
            </w:tcBorders>
          </w:tcPr>
          <w:p w14:paraId="7FD58A88" w14:textId="70D39E80" w:rsidR="004260A5" w:rsidRDefault="005F4653" w:rsidP="006C2E80">
            <w:pPr>
              <w:pStyle w:val="TAC"/>
              <w:rPr>
                <w:lang w:eastAsia="zh-CN"/>
              </w:rPr>
            </w:pPr>
            <w:r>
              <w:rPr>
                <w:rFonts w:hint="eastAsia"/>
                <w:lang w:eastAsia="zh-CN"/>
              </w:rPr>
              <w:t>X</w:t>
            </w:r>
          </w:p>
        </w:tc>
        <w:tc>
          <w:tcPr>
            <w:tcW w:w="851" w:type="dxa"/>
            <w:tcBorders>
              <w:top w:val="nil"/>
            </w:tcBorders>
          </w:tcPr>
          <w:p w14:paraId="3E3077D8" w14:textId="01747F21" w:rsidR="004260A5" w:rsidRDefault="005F4653"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6AD01413"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6D3DB461" w:rsidR="004260A5" w:rsidRDefault="005F4653"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03E5240C" w14:textId="3695496B" w:rsidR="00A36378" w:rsidRPr="005E21FB" w:rsidRDefault="00A36378" w:rsidP="005E21FB">
      <w:pPr>
        <w:pStyle w:val="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483F9039" w:rsidR="00BF7C9D" w:rsidRPr="00662741" w:rsidRDefault="005E21FB"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C6A66EE" w:rsidR="008835FC" w:rsidRDefault="006612FE" w:rsidP="006C2E80">
            <w:pPr>
              <w:pStyle w:val="TAL"/>
            </w:pPr>
            <w:r w:rsidRPr="006612FE">
              <w:t>AIPN-SAE</w:t>
            </w:r>
          </w:p>
        </w:tc>
        <w:tc>
          <w:tcPr>
            <w:tcW w:w="1101" w:type="dxa"/>
          </w:tcPr>
          <w:p w14:paraId="6AE820B7" w14:textId="18FBA3E9" w:rsidR="008835FC" w:rsidRDefault="006612FE" w:rsidP="006C2E80">
            <w:pPr>
              <w:pStyle w:val="TAL"/>
              <w:rPr>
                <w:lang w:eastAsia="zh-CN"/>
              </w:rPr>
            </w:pPr>
            <w:r>
              <w:rPr>
                <w:rFonts w:hint="eastAsia"/>
                <w:lang w:eastAsia="zh-CN"/>
              </w:rPr>
              <w:t>SA1</w:t>
            </w:r>
          </w:p>
        </w:tc>
        <w:tc>
          <w:tcPr>
            <w:tcW w:w="1101" w:type="dxa"/>
          </w:tcPr>
          <w:p w14:paraId="663BF2FB" w14:textId="2D6AD0A7" w:rsidR="008835FC" w:rsidRDefault="006612FE" w:rsidP="006C2E80">
            <w:pPr>
              <w:pStyle w:val="TAL"/>
            </w:pPr>
            <w:r w:rsidRPr="006612FE">
              <w:t>320022</w:t>
            </w:r>
          </w:p>
        </w:tc>
        <w:tc>
          <w:tcPr>
            <w:tcW w:w="6010" w:type="dxa"/>
          </w:tcPr>
          <w:p w14:paraId="24E5739B" w14:textId="69CA1D88" w:rsidR="008835FC" w:rsidRPr="00251D80" w:rsidRDefault="006612FE" w:rsidP="006C2E80">
            <w:pPr>
              <w:pStyle w:val="TAL"/>
            </w:pPr>
            <w:r w:rsidRPr="006612FE">
              <w:t>Requirements for evolution of the 3GPP system architecture</w:t>
            </w:r>
          </w:p>
        </w:tc>
      </w:tr>
      <w:tr w:rsidR="006612FE" w14:paraId="095DE483" w14:textId="77777777" w:rsidTr="006C2E80">
        <w:trPr>
          <w:cantSplit/>
          <w:jc w:val="center"/>
        </w:trPr>
        <w:tc>
          <w:tcPr>
            <w:tcW w:w="1101" w:type="dxa"/>
          </w:tcPr>
          <w:p w14:paraId="5FC05E7E" w14:textId="428A3B31" w:rsidR="006612FE" w:rsidRPr="006612FE" w:rsidRDefault="006612FE" w:rsidP="006C2E80">
            <w:pPr>
              <w:pStyle w:val="TAL"/>
            </w:pPr>
            <w:r w:rsidRPr="002814C3">
              <w:t>SMARTER</w:t>
            </w:r>
          </w:p>
        </w:tc>
        <w:tc>
          <w:tcPr>
            <w:tcW w:w="1101" w:type="dxa"/>
          </w:tcPr>
          <w:p w14:paraId="71F5F205" w14:textId="4C0D8DFB" w:rsidR="006612FE" w:rsidRDefault="006612FE" w:rsidP="006C2E80">
            <w:pPr>
              <w:pStyle w:val="TAL"/>
              <w:rPr>
                <w:lang w:eastAsia="zh-CN"/>
              </w:rPr>
            </w:pPr>
            <w:r>
              <w:rPr>
                <w:rFonts w:hint="eastAsia"/>
                <w:lang w:eastAsia="zh-CN"/>
              </w:rPr>
              <w:t>SA1</w:t>
            </w:r>
          </w:p>
        </w:tc>
        <w:tc>
          <w:tcPr>
            <w:tcW w:w="1101" w:type="dxa"/>
          </w:tcPr>
          <w:p w14:paraId="0352B064" w14:textId="59E37C50" w:rsidR="006612FE" w:rsidRPr="006612FE" w:rsidRDefault="006612FE" w:rsidP="006C2E80">
            <w:pPr>
              <w:pStyle w:val="TAL"/>
            </w:pPr>
            <w:r w:rsidRPr="002814C3">
              <w:t>720005</w:t>
            </w:r>
          </w:p>
        </w:tc>
        <w:tc>
          <w:tcPr>
            <w:tcW w:w="6010" w:type="dxa"/>
          </w:tcPr>
          <w:p w14:paraId="1645A880" w14:textId="19B211CE" w:rsidR="006612FE" w:rsidRPr="006612FE" w:rsidRDefault="006612FE" w:rsidP="006C2E80">
            <w:pPr>
              <w:pStyle w:val="TAL"/>
            </w:pPr>
            <w:r w:rsidRPr="002814C3">
              <w:t>New Services and Markets Technology Enablers</w:t>
            </w:r>
          </w:p>
        </w:tc>
      </w:tr>
    </w:tbl>
    <w:p w14:paraId="7C3FBD77" w14:textId="77777777" w:rsidR="004876B9" w:rsidRDefault="004876B9" w:rsidP="006C2E80"/>
    <w:p w14:paraId="2932921C" w14:textId="6D694260" w:rsidR="00746F46" w:rsidRPr="006C2E80" w:rsidRDefault="004876B9" w:rsidP="006612FE">
      <w:pPr>
        <w:pStyle w:val="3"/>
        <w:rPr>
          <w:lang w:eastAsia="zh-CN"/>
        </w:rPr>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5B18DE27" w:rsidR="008835FC" w:rsidRDefault="00A03023" w:rsidP="006C2E80">
            <w:pPr>
              <w:pStyle w:val="TAL"/>
            </w:pPr>
            <w:r w:rsidRPr="0021235E">
              <w:t>900007</w:t>
            </w:r>
          </w:p>
        </w:tc>
        <w:tc>
          <w:tcPr>
            <w:tcW w:w="3326" w:type="dxa"/>
          </w:tcPr>
          <w:p w14:paraId="6AD6B1DF" w14:textId="5B413303" w:rsidR="008835FC" w:rsidRDefault="00A03023" w:rsidP="006C2E80">
            <w:pPr>
              <w:pStyle w:val="TAL"/>
            </w:pPr>
            <w:r w:rsidRPr="0021235E">
              <w:t>Proximity based Services in 5GS</w:t>
            </w:r>
          </w:p>
        </w:tc>
        <w:tc>
          <w:tcPr>
            <w:tcW w:w="5099" w:type="dxa"/>
          </w:tcPr>
          <w:p w14:paraId="4972B8BD" w14:textId="37E95BBE" w:rsidR="008835FC" w:rsidRPr="00A03023" w:rsidRDefault="00A03023" w:rsidP="006C2E80">
            <w:pPr>
              <w:pStyle w:val="Guidance"/>
              <w:rPr>
                <w:i w:val="0"/>
                <w:lang w:eastAsia="zh-CN"/>
              </w:rPr>
            </w:pPr>
            <w:r w:rsidRPr="00622233">
              <w:rPr>
                <w:rFonts w:ascii="Arial" w:hAnsi="Arial"/>
                <w:i w:val="0"/>
                <w:sz w:val="18"/>
              </w:rPr>
              <w:t>Rel-17 Stage 2</w:t>
            </w:r>
            <w:r w:rsidRPr="00622233">
              <w:rPr>
                <w:rFonts w:ascii="Arial" w:hAnsi="Arial" w:hint="eastAsia"/>
                <w:i w:val="0"/>
                <w:sz w:val="18"/>
              </w:rPr>
              <w:t xml:space="preserve"> 5G_ProSe</w:t>
            </w:r>
            <w:r w:rsidRPr="00622233">
              <w:rPr>
                <w:rFonts w:ascii="Arial" w:hAnsi="Arial"/>
                <w:i w:val="0"/>
                <w:sz w:val="18"/>
              </w:rPr>
              <w:t xml:space="preserve"> work item</w:t>
            </w:r>
            <w:r w:rsidR="00D04F32">
              <w:rPr>
                <w:rFonts w:ascii="Arial" w:hAnsi="Arial" w:hint="eastAsia"/>
                <w:i w:val="0"/>
                <w:sz w:val="18"/>
                <w:lang w:eastAsia="zh-CN"/>
              </w:rPr>
              <w:t>.</w:t>
            </w:r>
          </w:p>
        </w:tc>
      </w:tr>
      <w:tr w:rsidR="00595A66" w:rsidRPr="00415A40" w14:paraId="6F312478"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45CC221" w14:textId="77777777" w:rsidR="00595A66" w:rsidRPr="00415A40" w:rsidRDefault="00595A66" w:rsidP="00F91C81">
            <w:pPr>
              <w:pStyle w:val="TAL"/>
            </w:pPr>
            <w:r w:rsidRPr="00415A40">
              <w:t>800015</w:t>
            </w:r>
          </w:p>
        </w:tc>
        <w:tc>
          <w:tcPr>
            <w:tcW w:w="3326" w:type="dxa"/>
            <w:tcBorders>
              <w:top w:val="single" w:sz="6" w:space="0" w:color="000000"/>
              <w:left w:val="single" w:sz="6" w:space="0" w:color="000000"/>
              <w:bottom w:val="single" w:sz="6" w:space="0" w:color="000000"/>
              <w:right w:val="single" w:sz="6" w:space="0" w:color="000000"/>
            </w:tcBorders>
          </w:tcPr>
          <w:p w14:paraId="75903138" w14:textId="77777777" w:rsidR="00595A66" w:rsidRPr="00595A66" w:rsidRDefault="00595A66" w:rsidP="00F91C81">
            <w:pPr>
              <w:pStyle w:val="TAL"/>
            </w:pPr>
            <w:r w:rsidRPr="00415A40">
              <w:t>Network Controlled Interactive Service</w:t>
            </w:r>
          </w:p>
        </w:tc>
        <w:tc>
          <w:tcPr>
            <w:tcW w:w="5099" w:type="dxa"/>
            <w:tcBorders>
              <w:top w:val="single" w:sz="6" w:space="0" w:color="000000"/>
              <w:left w:val="single" w:sz="6" w:space="0" w:color="000000"/>
              <w:bottom w:val="single" w:sz="6" w:space="0" w:color="000000"/>
              <w:right w:val="single" w:sz="6" w:space="0" w:color="000000"/>
            </w:tcBorders>
          </w:tcPr>
          <w:p w14:paraId="37BD2B41" w14:textId="77777777" w:rsidR="00595A66" w:rsidRPr="00595A66" w:rsidRDefault="00595A66" w:rsidP="00595A66">
            <w:pPr>
              <w:pStyle w:val="Guidance"/>
              <w:rPr>
                <w:rFonts w:ascii="Arial" w:hAnsi="Arial"/>
                <w:i w:val="0"/>
                <w:sz w:val="18"/>
              </w:rPr>
            </w:pPr>
            <w:r w:rsidRPr="00595A66">
              <w:rPr>
                <w:rFonts w:ascii="Arial" w:hAnsi="Arial"/>
                <w:i w:val="0"/>
                <w:sz w:val="18"/>
              </w:rPr>
              <w:t>Related SA1 work on determine service requirements for commercial use cases, e.g. interactive services.</w:t>
            </w:r>
          </w:p>
        </w:tc>
      </w:tr>
      <w:tr w:rsidR="00595A66" w:rsidRPr="00415A40" w14:paraId="42AD5AC6"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B50F0DA" w14:textId="77777777" w:rsidR="00595A66" w:rsidRPr="00415A40" w:rsidRDefault="00595A66" w:rsidP="00F91C81">
            <w:pPr>
              <w:pStyle w:val="TAL"/>
            </w:pPr>
            <w:r w:rsidRPr="00415A40">
              <w:t>840030</w:t>
            </w:r>
          </w:p>
        </w:tc>
        <w:tc>
          <w:tcPr>
            <w:tcW w:w="3326" w:type="dxa"/>
            <w:tcBorders>
              <w:top w:val="single" w:sz="6" w:space="0" w:color="000000"/>
              <w:left w:val="single" w:sz="6" w:space="0" w:color="000000"/>
              <w:bottom w:val="single" w:sz="6" w:space="0" w:color="000000"/>
              <w:right w:val="single" w:sz="6" w:space="0" w:color="000000"/>
            </w:tcBorders>
          </w:tcPr>
          <w:p w14:paraId="7B34AC57" w14:textId="77777777" w:rsidR="00595A66" w:rsidRPr="00415A40" w:rsidRDefault="00595A66" w:rsidP="00F91C81">
            <w:pPr>
              <w:pStyle w:val="TAL"/>
            </w:pPr>
            <w:r w:rsidRPr="00415A40">
              <w:rPr>
                <w:rFonts w:hint="eastAsia"/>
              </w:rPr>
              <w:t>W</w:t>
            </w:r>
            <w:r w:rsidRPr="00415A40">
              <w:t xml:space="preserve">ID on Network Controlled Interactive Service(NCIS) Requirements </w:t>
            </w:r>
          </w:p>
        </w:tc>
        <w:tc>
          <w:tcPr>
            <w:tcW w:w="5099" w:type="dxa"/>
            <w:tcBorders>
              <w:top w:val="single" w:sz="6" w:space="0" w:color="000000"/>
              <w:left w:val="single" w:sz="6" w:space="0" w:color="000000"/>
              <w:bottom w:val="single" w:sz="6" w:space="0" w:color="000000"/>
              <w:right w:val="single" w:sz="6" w:space="0" w:color="000000"/>
            </w:tcBorders>
          </w:tcPr>
          <w:p w14:paraId="2EC47AF2" w14:textId="77777777" w:rsidR="00595A66" w:rsidRPr="00595A66" w:rsidRDefault="00595A66" w:rsidP="00595A66">
            <w:pPr>
              <w:pStyle w:val="Guidance"/>
              <w:rPr>
                <w:rFonts w:ascii="Arial" w:hAnsi="Arial"/>
                <w:i w:val="0"/>
                <w:sz w:val="18"/>
              </w:rPr>
            </w:pPr>
            <w:r w:rsidRPr="00595A66">
              <w:rPr>
                <w:rFonts w:ascii="Arial" w:hAnsi="Arial"/>
                <w:i w:val="0"/>
                <w:sz w:val="18"/>
              </w:rPr>
              <w:t>SA1 work item, which specifies the requirements for interactive service.</w:t>
            </w:r>
          </w:p>
        </w:tc>
      </w:tr>
      <w:tr w:rsidR="00595A66" w:rsidRPr="00415A40" w14:paraId="0897A2F3"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F803500" w14:textId="77777777" w:rsidR="00595A66" w:rsidRPr="00415A40" w:rsidRDefault="00595A66" w:rsidP="00F91C81">
            <w:pPr>
              <w:pStyle w:val="TAL"/>
            </w:pPr>
            <w:r w:rsidRPr="00415A40">
              <w:t>830033</w:t>
            </w:r>
          </w:p>
        </w:tc>
        <w:tc>
          <w:tcPr>
            <w:tcW w:w="3326" w:type="dxa"/>
            <w:tcBorders>
              <w:top w:val="single" w:sz="6" w:space="0" w:color="000000"/>
              <w:left w:val="single" w:sz="6" w:space="0" w:color="000000"/>
              <w:bottom w:val="single" w:sz="6" w:space="0" w:color="000000"/>
              <w:right w:val="single" w:sz="6" w:space="0" w:color="000000"/>
            </w:tcBorders>
          </w:tcPr>
          <w:p w14:paraId="447DF706" w14:textId="77777777" w:rsidR="00595A66" w:rsidRPr="00415A40" w:rsidRDefault="00595A66" w:rsidP="00F91C81">
            <w:pPr>
              <w:pStyle w:val="TAL"/>
            </w:pPr>
            <w:r w:rsidRPr="00415A40">
              <w:t>Study on System enhancement for Proximity based Services in 5GS</w:t>
            </w:r>
          </w:p>
        </w:tc>
        <w:tc>
          <w:tcPr>
            <w:tcW w:w="5099" w:type="dxa"/>
            <w:tcBorders>
              <w:top w:val="single" w:sz="6" w:space="0" w:color="000000"/>
              <w:left w:val="single" w:sz="6" w:space="0" w:color="000000"/>
              <w:bottom w:val="single" w:sz="6" w:space="0" w:color="000000"/>
              <w:right w:val="single" w:sz="6" w:space="0" w:color="000000"/>
            </w:tcBorders>
          </w:tcPr>
          <w:p w14:paraId="2F7A7999" w14:textId="77777777" w:rsidR="00595A66" w:rsidRPr="00595A66" w:rsidRDefault="00595A66" w:rsidP="00595A66">
            <w:pPr>
              <w:pStyle w:val="Guidance"/>
              <w:rPr>
                <w:rFonts w:ascii="Arial" w:hAnsi="Arial"/>
                <w:i w:val="0"/>
                <w:sz w:val="18"/>
              </w:rPr>
            </w:pPr>
            <w:r w:rsidRPr="00595A66">
              <w:rPr>
                <w:rFonts w:ascii="Arial" w:hAnsi="Arial"/>
                <w:i w:val="0"/>
                <w:sz w:val="18"/>
              </w:rPr>
              <w:t>Rel-17 SA2 Study on identifying and evaluating architecture enhancements of 5G System design needed to support proximity based services.</w:t>
            </w:r>
          </w:p>
        </w:tc>
      </w:tr>
      <w:tr w:rsidR="00595A66" w:rsidRPr="00415A40" w14:paraId="15CBD8CD"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3C52F8E1" w14:textId="1C121177" w:rsidR="00595A66" w:rsidRPr="00415A40" w:rsidRDefault="00595A66" w:rsidP="00F91C81">
            <w:pPr>
              <w:pStyle w:val="TAL"/>
            </w:pPr>
            <w:r>
              <w:t>930008</w:t>
            </w:r>
          </w:p>
        </w:tc>
        <w:tc>
          <w:tcPr>
            <w:tcW w:w="3326" w:type="dxa"/>
            <w:tcBorders>
              <w:top w:val="single" w:sz="6" w:space="0" w:color="000000"/>
              <w:left w:val="single" w:sz="6" w:space="0" w:color="000000"/>
              <w:bottom w:val="single" w:sz="6" w:space="0" w:color="000000"/>
              <w:right w:val="single" w:sz="6" w:space="0" w:color="000000"/>
            </w:tcBorders>
          </w:tcPr>
          <w:p w14:paraId="562296D8" w14:textId="15589C2B" w:rsidR="00595A66" w:rsidRPr="00415A40" w:rsidRDefault="00595A66" w:rsidP="00F91C81">
            <w:pPr>
              <w:pStyle w:val="TAL"/>
            </w:pPr>
            <w:r w:rsidRPr="005029B0">
              <w:t xml:space="preserve">Security Aspects of </w:t>
            </w:r>
            <w:r w:rsidRPr="00BA4C13">
              <w:t>Proximity based Services (</w:t>
            </w:r>
            <w:proofErr w:type="spellStart"/>
            <w:r w:rsidRPr="00BA4C13">
              <w:t>ProSe</w:t>
            </w:r>
            <w:proofErr w:type="spellEnd"/>
            <w:r w:rsidRPr="00BA4C13">
              <w:t>) in the 5G System (5GS)</w:t>
            </w:r>
          </w:p>
        </w:tc>
        <w:tc>
          <w:tcPr>
            <w:tcW w:w="5099" w:type="dxa"/>
            <w:tcBorders>
              <w:top w:val="single" w:sz="6" w:space="0" w:color="000000"/>
              <w:left w:val="single" w:sz="6" w:space="0" w:color="000000"/>
              <w:bottom w:val="single" w:sz="6" w:space="0" w:color="000000"/>
              <w:right w:val="single" w:sz="6" w:space="0" w:color="000000"/>
            </w:tcBorders>
          </w:tcPr>
          <w:p w14:paraId="46E68D69" w14:textId="19F96187" w:rsidR="00595A66" w:rsidRPr="00595A66" w:rsidRDefault="00595A66" w:rsidP="00595A66">
            <w:pPr>
              <w:pStyle w:val="Guidance"/>
              <w:rPr>
                <w:rFonts w:ascii="Arial" w:hAnsi="Arial"/>
                <w:i w:val="0"/>
                <w:sz w:val="18"/>
                <w:lang w:eastAsia="zh-CN"/>
              </w:rPr>
            </w:pPr>
            <w:r>
              <w:rPr>
                <w:rFonts w:ascii="Arial" w:hAnsi="Arial"/>
                <w:i w:val="0"/>
                <w:sz w:val="18"/>
              </w:rPr>
              <w:t xml:space="preserve">Rel-17 </w:t>
            </w:r>
            <w:r w:rsidRPr="00595A66">
              <w:rPr>
                <w:rFonts w:ascii="Arial" w:hAnsi="Arial" w:hint="eastAsia"/>
                <w:i w:val="0"/>
                <w:sz w:val="18"/>
              </w:rPr>
              <w:t xml:space="preserve">SA3 </w:t>
            </w:r>
            <w:r>
              <w:rPr>
                <w:rFonts w:ascii="Arial" w:hAnsi="Arial"/>
                <w:i w:val="0"/>
                <w:sz w:val="18"/>
              </w:rPr>
              <w:t>work</w:t>
            </w:r>
            <w:r w:rsidRPr="00595A66">
              <w:rPr>
                <w:rFonts w:ascii="Arial" w:hAnsi="Arial" w:hint="eastAsia"/>
                <w:i w:val="0"/>
                <w:sz w:val="18"/>
              </w:rPr>
              <w:t xml:space="preserve"> item</w:t>
            </w:r>
            <w:r>
              <w:rPr>
                <w:rFonts w:ascii="Arial" w:hAnsi="Arial"/>
                <w:i w:val="0"/>
                <w:sz w:val="18"/>
              </w:rPr>
              <w:t xml:space="preserve"> on</w:t>
            </w:r>
            <w:r w:rsidRPr="00595A66">
              <w:rPr>
                <w:rFonts w:ascii="Arial" w:hAnsi="Arial" w:hint="eastAsia"/>
                <w:i w:val="0"/>
                <w:sz w:val="18"/>
              </w:rPr>
              <w:t xml:space="preserve"> security aspects</w:t>
            </w:r>
            <w:r w:rsidR="00D339E1">
              <w:rPr>
                <w:rFonts w:ascii="Arial" w:hAnsi="Arial" w:hint="eastAsia"/>
                <w:i w:val="0"/>
                <w:sz w:val="18"/>
                <w:lang w:eastAsia="zh-CN"/>
              </w:rPr>
              <w:t>.</w:t>
            </w:r>
          </w:p>
        </w:tc>
      </w:tr>
      <w:tr w:rsidR="00595A66" w:rsidRPr="00415A40" w14:paraId="6EA7E10B"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848FA47" w14:textId="77777777" w:rsidR="00595A66" w:rsidRPr="00415A40" w:rsidRDefault="00595A66" w:rsidP="00F91C81">
            <w:pPr>
              <w:pStyle w:val="TAL"/>
            </w:pPr>
            <w:r w:rsidRPr="00415A40">
              <w:t>860038</w:t>
            </w:r>
          </w:p>
        </w:tc>
        <w:tc>
          <w:tcPr>
            <w:tcW w:w="3326" w:type="dxa"/>
            <w:tcBorders>
              <w:top w:val="single" w:sz="6" w:space="0" w:color="000000"/>
              <w:left w:val="single" w:sz="6" w:space="0" w:color="000000"/>
              <w:bottom w:val="single" w:sz="6" w:space="0" w:color="000000"/>
              <w:right w:val="single" w:sz="6" w:space="0" w:color="000000"/>
            </w:tcBorders>
          </w:tcPr>
          <w:p w14:paraId="32B64C69" w14:textId="77777777" w:rsidR="00595A66" w:rsidRPr="00415A40" w:rsidRDefault="00595A66" w:rsidP="00F91C81">
            <w:pPr>
              <w:pStyle w:val="TAL"/>
            </w:pPr>
            <w:r w:rsidRPr="00415A40">
              <w:t xml:space="preserve">Study on 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4DCDE3C5" w14:textId="0F1F3C28" w:rsidR="00595A66" w:rsidRPr="00595A66" w:rsidRDefault="00595A66" w:rsidP="00595A66">
            <w:pPr>
              <w:pStyle w:val="Guidance"/>
              <w:rPr>
                <w:rFonts w:ascii="Arial" w:hAnsi="Arial"/>
                <w:i w:val="0"/>
                <w:sz w:val="18"/>
                <w:lang w:eastAsia="zh-CN"/>
              </w:rPr>
            </w:pPr>
            <w:r w:rsidRPr="00595A66">
              <w:rPr>
                <w:rFonts w:ascii="Arial" w:hAnsi="Arial"/>
                <w:i w:val="0"/>
                <w:sz w:val="18"/>
              </w:rPr>
              <w:t>Rel-17 RAN</w:t>
            </w:r>
            <w:r w:rsidRPr="00595A66">
              <w:rPr>
                <w:rFonts w:ascii="Arial" w:hAnsi="Arial" w:hint="eastAsia"/>
                <w:i w:val="0"/>
                <w:sz w:val="18"/>
              </w:rPr>
              <w:t xml:space="preserve"> study item, </w:t>
            </w:r>
            <w:r w:rsidRPr="00595A66">
              <w:rPr>
                <w:rFonts w:ascii="Arial" w:hAnsi="Arial"/>
                <w:i w:val="0"/>
                <w:sz w:val="18"/>
              </w:rPr>
              <w:t>which studies</w:t>
            </w:r>
            <w:r w:rsidRPr="00595A66">
              <w:rPr>
                <w:rFonts w:ascii="Arial" w:hAnsi="Arial" w:hint="eastAsia"/>
                <w:i w:val="0"/>
                <w:sz w:val="18"/>
              </w:rPr>
              <w:t xml:space="preserve"> </w:t>
            </w:r>
            <w:r w:rsidRPr="00595A66">
              <w:rPr>
                <w:rFonts w:ascii="Arial" w:hAnsi="Arial"/>
                <w:i w:val="0"/>
                <w:sz w:val="18"/>
              </w:rPr>
              <w:t xml:space="preserve">RAN aspects of NR </w:t>
            </w:r>
            <w:proofErr w:type="spellStart"/>
            <w:r w:rsidRPr="00595A66">
              <w:rPr>
                <w:rFonts w:ascii="Arial" w:hAnsi="Arial"/>
                <w:i w:val="0"/>
                <w:sz w:val="18"/>
              </w:rPr>
              <w:t>sidelink</w:t>
            </w:r>
            <w:proofErr w:type="spellEnd"/>
            <w:r w:rsidRPr="00595A66">
              <w:rPr>
                <w:rFonts w:ascii="Arial" w:hAnsi="Arial"/>
                <w:i w:val="0"/>
                <w:sz w:val="18"/>
              </w:rPr>
              <w:t xml:space="preserve"> relay</w:t>
            </w:r>
            <w:r w:rsidR="00D339E1">
              <w:rPr>
                <w:rFonts w:ascii="Arial" w:hAnsi="Arial" w:hint="eastAsia"/>
                <w:i w:val="0"/>
                <w:sz w:val="18"/>
                <w:lang w:eastAsia="zh-CN"/>
              </w:rPr>
              <w:t>.</w:t>
            </w:r>
          </w:p>
        </w:tc>
      </w:tr>
      <w:tr w:rsidR="00595A66" w:rsidRPr="00415A40" w14:paraId="482FD31F"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5B9AF000" w14:textId="77777777" w:rsidR="00595A66" w:rsidRPr="00415A40" w:rsidRDefault="00595A66" w:rsidP="00F91C81">
            <w:pPr>
              <w:pStyle w:val="TAL"/>
            </w:pPr>
            <w:r w:rsidRPr="00415A40">
              <w:rPr>
                <w:rFonts w:hint="eastAsia"/>
              </w:rPr>
              <w:t>9</w:t>
            </w:r>
            <w:r w:rsidRPr="00415A40">
              <w:t>11005</w:t>
            </w:r>
          </w:p>
        </w:tc>
        <w:tc>
          <w:tcPr>
            <w:tcW w:w="3326" w:type="dxa"/>
            <w:tcBorders>
              <w:top w:val="single" w:sz="6" w:space="0" w:color="000000"/>
              <w:left w:val="single" w:sz="6" w:space="0" w:color="000000"/>
              <w:bottom w:val="single" w:sz="6" w:space="0" w:color="000000"/>
              <w:right w:val="single" w:sz="6" w:space="0" w:color="000000"/>
            </w:tcBorders>
          </w:tcPr>
          <w:p w14:paraId="61F60E55" w14:textId="77777777" w:rsidR="00595A66" w:rsidRPr="00415A40" w:rsidRDefault="00595A66" w:rsidP="00F91C81">
            <w:pPr>
              <w:pStyle w:val="TAL"/>
            </w:pPr>
            <w:r w:rsidRPr="00415A40">
              <w:t xml:space="preserve">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3790C705" w14:textId="3C538247" w:rsidR="00595A66" w:rsidRPr="00595A66" w:rsidRDefault="00595A66" w:rsidP="00595A66">
            <w:pPr>
              <w:pStyle w:val="Guidance"/>
              <w:rPr>
                <w:rFonts w:ascii="Arial" w:hAnsi="Arial"/>
                <w:i w:val="0"/>
                <w:sz w:val="18"/>
                <w:lang w:eastAsia="zh-CN"/>
              </w:rPr>
            </w:pPr>
            <w:r w:rsidRPr="00595A66">
              <w:rPr>
                <w:rFonts w:ascii="Arial" w:hAnsi="Arial"/>
                <w:i w:val="0"/>
                <w:sz w:val="18"/>
              </w:rPr>
              <w:t xml:space="preserve">Rel-17 </w:t>
            </w:r>
            <w:r w:rsidRPr="00595A66">
              <w:rPr>
                <w:rFonts w:ascii="Arial" w:hAnsi="Arial" w:hint="eastAsia"/>
                <w:i w:val="0"/>
                <w:sz w:val="18"/>
              </w:rPr>
              <w:t xml:space="preserve">RAN work item on NR </w:t>
            </w:r>
            <w:proofErr w:type="spellStart"/>
            <w:r w:rsidRPr="00595A66">
              <w:rPr>
                <w:rFonts w:ascii="Arial" w:hAnsi="Arial" w:hint="eastAsia"/>
                <w:i w:val="0"/>
                <w:sz w:val="18"/>
              </w:rPr>
              <w:t>Sidelink</w:t>
            </w:r>
            <w:proofErr w:type="spellEnd"/>
            <w:r w:rsidRPr="00595A66">
              <w:rPr>
                <w:rFonts w:ascii="Arial" w:hAnsi="Arial" w:hint="eastAsia"/>
                <w:i w:val="0"/>
                <w:sz w:val="18"/>
              </w:rPr>
              <w:t xml:space="preserve"> Relay</w:t>
            </w:r>
            <w:r w:rsidR="00D339E1">
              <w:rPr>
                <w:rFonts w:ascii="Arial" w:hAnsi="Arial" w:hint="eastAsia"/>
                <w:i w:val="0"/>
                <w:sz w:val="18"/>
                <w:lang w:eastAsia="zh-CN"/>
              </w:rPr>
              <w:t>.</w:t>
            </w:r>
          </w:p>
        </w:tc>
      </w:tr>
    </w:tbl>
    <w:p w14:paraId="424DD1E0" w14:textId="5F61C501" w:rsidR="00A9188C" w:rsidRPr="00595A66" w:rsidRDefault="00A9188C" w:rsidP="006C2E80">
      <w:pPr>
        <w:pStyle w:val="Guidance"/>
      </w:pPr>
    </w:p>
    <w:p w14:paraId="3E795897" w14:textId="77777777" w:rsidR="008A76FD" w:rsidRDefault="008A76FD" w:rsidP="006C2E80">
      <w:pPr>
        <w:pStyle w:val="1"/>
      </w:pPr>
      <w:r>
        <w:t>3</w:t>
      </w:r>
      <w:r>
        <w:tab/>
        <w:t>Justification</w:t>
      </w:r>
    </w:p>
    <w:p w14:paraId="50B95B97" w14:textId="77777777" w:rsidR="00AD4CE8" w:rsidRPr="007A1FBC" w:rsidRDefault="00AD4CE8" w:rsidP="00AD4CE8">
      <w:pPr>
        <w:pStyle w:val="Guidance"/>
        <w:rPr>
          <w:i w:val="0"/>
        </w:rPr>
      </w:pPr>
      <w:r w:rsidRPr="007A1FBC">
        <w:rPr>
          <w:i w:val="0"/>
        </w:rPr>
        <w:t>The 5G System has been enhanced to support Proximity Services in Release 17 as specified in TS 23.304, based on the service requirements defined in TS 22.278, TS 22.261 and TS 22.115. The following Proximity Services features are standardized within the Rel-17 timeframe:</w:t>
      </w:r>
    </w:p>
    <w:p w14:paraId="71FB87E5" w14:textId="77777777" w:rsidR="00AD4CE8" w:rsidRPr="0021235E" w:rsidRDefault="00AD4CE8" w:rsidP="00AD4CE8">
      <w:pPr>
        <w:pStyle w:val="B1"/>
        <w:rPr>
          <w:lang w:eastAsia="zh-CN"/>
        </w:rPr>
      </w:pPr>
      <w:r w:rsidRPr="0021235E">
        <w:rPr>
          <w:lang w:eastAsia="zh-CN"/>
        </w:rPr>
        <w:t>-</w:t>
      </w:r>
      <w:r w:rsidRPr="0021235E">
        <w:rPr>
          <w:lang w:eastAsia="zh-CN"/>
        </w:rPr>
        <w:tab/>
        <w:t>5G System architecture reference models for Proximity Services.</w:t>
      </w:r>
    </w:p>
    <w:p w14:paraId="59994670" w14:textId="77777777" w:rsidR="00AD4CE8" w:rsidRPr="0021235E" w:rsidRDefault="00AD4CE8" w:rsidP="00AD4CE8">
      <w:pPr>
        <w:pStyle w:val="B1"/>
        <w:rPr>
          <w:lang w:eastAsia="zh-CN"/>
        </w:rPr>
      </w:pPr>
      <w:r w:rsidRPr="0021235E">
        <w:rPr>
          <w:lang w:eastAsia="zh-CN"/>
        </w:rPr>
        <w:t>-</w:t>
      </w:r>
      <w:r w:rsidRPr="0021235E">
        <w:rPr>
          <w:lang w:eastAsia="zh-CN"/>
        </w:rPr>
        <w:tab/>
        <w:t>Support of PC5 Direct Discovery (including in-coverage and out-of-coverage cases).</w:t>
      </w:r>
    </w:p>
    <w:p w14:paraId="68302641"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PC5 unicast, </w:t>
      </w:r>
      <w:proofErr w:type="spellStart"/>
      <w:r w:rsidRPr="0021235E">
        <w:rPr>
          <w:lang w:eastAsia="zh-CN"/>
        </w:rPr>
        <w:t>groupcast</w:t>
      </w:r>
      <w:proofErr w:type="spellEnd"/>
      <w:r w:rsidRPr="0021235E">
        <w:rPr>
          <w:lang w:eastAsia="zh-CN"/>
        </w:rPr>
        <w:t xml:space="preserve"> and broadcast modes communication (including in-coverage and out-of-coverage cases).</w:t>
      </w:r>
    </w:p>
    <w:p w14:paraId="1A387737" w14:textId="77777777" w:rsidR="00AD4CE8" w:rsidRPr="0021235E" w:rsidRDefault="00AD4CE8" w:rsidP="00AD4CE8">
      <w:pPr>
        <w:pStyle w:val="B1"/>
        <w:rPr>
          <w:lang w:eastAsia="zh-CN"/>
        </w:rPr>
      </w:pPr>
      <w:r w:rsidRPr="0021235E">
        <w:rPr>
          <w:lang w:eastAsia="zh-CN"/>
        </w:rPr>
        <w:t>-</w:t>
      </w:r>
      <w:r w:rsidRPr="0021235E">
        <w:rPr>
          <w:lang w:eastAsia="zh-CN"/>
        </w:rPr>
        <w:tab/>
        <w:t>Support of PC5 Service Authorization and Policy/Parameter Provisioning.</w:t>
      </w:r>
    </w:p>
    <w:p w14:paraId="0342262B"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selection between PC5 and </w:t>
      </w:r>
      <w:proofErr w:type="spellStart"/>
      <w:r w:rsidRPr="0021235E">
        <w:rPr>
          <w:lang w:eastAsia="zh-CN"/>
        </w:rPr>
        <w:t>Uu</w:t>
      </w:r>
      <w:proofErr w:type="spellEnd"/>
      <w:r w:rsidRPr="0021235E">
        <w:rPr>
          <w:lang w:eastAsia="zh-CN"/>
        </w:rPr>
        <w:t>.</w:t>
      </w:r>
    </w:p>
    <w:p w14:paraId="1BBEE10B" w14:textId="77777777" w:rsidR="00AD4CE8" w:rsidRPr="0021235E" w:rsidRDefault="00AD4CE8" w:rsidP="00AD4CE8">
      <w:pPr>
        <w:pStyle w:val="B1"/>
        <w:rPr>
          <w:lang w:eastAsia="zh-CN"/>
        </w:rPr>
      </w:pPr>
      <w:r w:rsidRPr="0021235E">
        <w:rPr>
          <w:lang w:eastAsia="zh-CN"/>
        </w:rPr>
        <w:t>-</w:t>
      </w:r>
      <w:r w:rsidRPr="0021235E">
        <w:rPr>
          <w:lang w:eastAsia="zh-CN"/>
        </w:rPr>
        <w:tab/>
        <w:t>Support of Charging for PC5.</w:t>
      </w:r>
    </w:p>
    <w:p w14:paraId="04CC16ED"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Layer-3 and Layer-2 based UE-to-Network Relay (including </w:t>
      </w:r>
      <w:proofErr w:type="spellStart"/>
      <w:r w:rsidRPr="0021235E">
        <w:rPr>
          <w:lang w:eastAsia="zh-CN"/>
        </w:rPr>
        <w:t>QoS</w:t>
      </w:r>
      <w:proofErr w:type="spellEnd"/>
      <w:r w:rsidRPr="0021235E">
        <w:rPr>
          <w:lang w:eastAsia="zh-CN"/>
        </w:rPr>
        <w:t xml:space="preserve"> and service continuity aspects).</w:t>
      </w:r>
    </w:p>
    <w:p w14:paraId="249847DC" w14:textId="77777777" w:rsidR="00AD4CE8" w:rsidRPr="00B22411" w:rsidRDefault="00AD4CE8" w:rsidP="00AD4CE8">
      <w:pPr>
        <w:pStyle w:val="Guidance"/>
        <w:rPr>
          <w:i w:val="0"/>
        </w:rPr>
      </w:pPr>
      <w:r w:rsidRPr="00B22411">
        <w:rPr>
          <w:i w:val="0"/>
        </w:rPr>
        <w:t>However, due to lack of time the following objectives were de-prioritized from Rel-17 FS_5G_ProSe study item at the SA#86 meeting:</w:t>
      </w:r>
    </w:p>
    <w:p w14:paraId="01097A86"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switching between </w:t>
      </w:r>
      <w:proofErr w:type="spellStart"/>
      <w:r w:rsidRPr="0021235E">
        <w:rPr>
          <w:lang w:eastAsia="zh-CN"/>
        </w:rPr>
        <w:t>Uu</w:t>
      </w:r>
      <w:proofErr w:type="spellEnd"/>
      <w:r w:rsidRPr="0021235E">
        <w:rPr>
          <w:lang w:eastAsia="zh-CN"/>
        </w:rPr>
        <w:t xml:space="preserve"> interface and PC5 interface.</w:t>
      </w:r>
    </w:p>
    <w:p w14:paraId="63AE119D" w14:textId="77777777" w:rsidR="00AD4CE8" w:rsidRPr="0021235E" w:rsidRDefault="00AD4CE8" w:rsidP="00AD4CE8">
      <w:pPr>
        <w:pStyle w:val="B1"/>
        <w:rPr>
          <w:lang w:eastAsia="zh-CN"/>
        </w:rPr>
      </w:pPr>
      <w:r w:rsidRPr="0021235E">
        <w:rPr>
          <w:lang w:eastAsia="zh-CN"/>
        </w:rPr>
        <w:t>-</w:t>
      </w:r>
      <w:r w:rsidRPr="0021235E">
        <w:rPr>
          <w:lang w:eastAsia="zh-CN"/>
        </w:rPr>
        <w:tab/>
        <w:t>Enhancement of UE-to-Network Relay for support of multiple hops.</w:t>
      </w:r>
    </w:p>
    <w:p w14:paraId="27E690F3" w14:textId="77777777" w:rsidR="00AD4CE8" w:rsidRPr="00FF7E11" w:rsidRDefault="00AD4CE8" w:rsidP="00AD4CE8">
      <w:pPr>
        <w:pStyle w:val="Guidance"/>
        <w:rPr>
          <w:i w:val="0"/>
        </w:rPr>
      </w:pPr>
      <w:r w:rsidRPr="00FF7E11">
        <w:rPr>
          <w:i w:val="0"/>
        </w:rPr>
        <w:t>There are also some issues not finalized during the Rel-17 FS_5G_ProSe study item as their dependency on other work items, e.g.:</w:t>
      </w:r>
    </w:p>
    <w:p w14:paraId="53538235" w14:textId="77777777" w:rsidR="00AD4CE8" w:rsidRPr="0021235E" w:rsidRDefault="00AD4CE8" w:rsidP="00AD4CE8">
      <w:pPr>
        <w:pStyle w:val="B1"/>
        <w:rPr>
          <w:lang w:eastAsia="zh-CN"/>
        </w:rPr>
      </w:pPr>
      <w:r w:rsidRPr="0021235E">
        <w:rPr>
          <w:lang w:eastAsia="zh-CN"/>
        </w:rPr>
        <w:t>-</w:t>
      </w:r>
      <w:r w:rsidRPr="0021235E">
        <w:rPr>
          <w:lang w:eastAsia="zh-CN"/>
        </w:rPr>
        <w:tab/>
        <w:t>Support of 5MBS traffic over UE-to-Network Relay.</w:t>
      </w:r>
    </w:p>
    <w:p w14:paraId="45B7137B" w14:textId="77777777" w:rsidR="00AD4CE8" w:rsidRPr="00FF7E11" w:rsidRDefault="00AD4CE8" w:rsidP="00AD4CE8">
      <w:pPr>
        <w:pStyle w:val="Guidance"/>
        <w:rPr>
          <w:i w:val="0"/>
        </w:rPr>
      </w:pPr>
      <w:r w:rsidRPr="00FF7E11">
        <w:rPr>
          <w:i w:val="0"/>
        </w:rPr>
        <w:t xml:space="preserve">It was also decided at the SA2#145e meeting that UE-to-UE Relay is not pursued in Rel-17 5G </w:t>
      </w:r>
      <w:proofErr w:type="spellStart"/>
      <w:r w:rsidRPr="00FF7E11">
        <w:rPr>
          <w:i w:val="0"/>
        </w:rPr>
        <w:t>ProSe</w:t>
      </w:r>
      <w:proofErr w:type="spellEnd"/>
      <w:r w:rsidRPr="00FF7E11">
        <w:rPr>
          <w:i w:val="0"/>
        </w:rPr>
        <w:t xml:space="preserve"> work item.</w:t>
      </w:r>
    </w:p>
    <w:p w14:paraId="1B732290" w14:textId="77777777" w:rsidR="00AD4CE8" w:rsidRPr="00FF7E11" w:rsidRDefault="00AD4CE8" w:rsidP="00AD4CE8">
      <w:pPr>
        <w:pStyle w:val="Guidance"/>
        <w:rPr>
          <w:i w:val="0"/>
        </w:rPr>
      </w:pPr>
      <w:r w:rsidRPr="00FF7E11">
        <w:rPr>
          <w:i w:val="0"/>
        </w:rPr>
        <w:t>All these above items not standardized within Rel-17 worth to be further investigated in the Rel-18 study item, in order to increasingly fulfil the service requirements defined in TS 22.278 and TS 22.261.</w:t>
      </w:r>
    </w:p>
    <w:p w14:paraId="50486701" w14:textId="2B01AFBA" w:rsidR="00FD3A4E" w:rsidRPr="00AD4CE8" w:rsidRDefault="00AD4CE8" w:rsidP="00AD4CE8">
      <w:pPr>
        <w:pStyle w:val="Guidance"/>
        <w:rPr>
          <w:i w:val="0"/>
        </w:rPr>
      </w:pPr>
      <w:r w:rsidRPr="00FF7E11">
        <w:rPr>
          <w:i w:val="0"/>
        </w:rPr>
        <w:lastRenderedPageBreak/>
        <w:t>There are also some new requirements about Proximity Services captured in TS 22.278 and TS 22.261, e.g. multiple hop relay, non-3GPP access over PC5, emergency services over relay, etc., which imposes architecture enhancements that need to be addressed by Rel-18 study item.</w:t>
      </w:r>
    </w:p>
    <w:p w14:paraId="0CA69E13" w14:textId="77777777" w:rsidR="006C2E80" w:rsidRPr="006C2E80" w:rsidRDefault="006C2E80" w:rsidP="006C2E80"/>
    <w:p w14:paraId="04A47C84" w14:textId="77777777" w:rsidR="008A76FD" w:rsidRDefault="008A76FD" w:rsidP="006C2E80">
      <w:pPr>
        <w:pStyle w:val="1"/>
      </w:pPr>
      <w:r>
        <w:t>4</w:t>
      </w:r>
      <w:r>
        <w:tab/>
        <w:t>Objective</w:t>
      </w:r>
    </w:p>
    <w:p w14:paraId="14BFE49F" w14:textId="487767CE" w:rsidR="007B338E" w:rsidRPr="007B338E" w:rsidRDefault="007B338E" w:rsidP="007B338E">
      <w:pPr>
        <w:pStyle w:val="Guidance"/>
        <w:rPr>
          <w:i w:val="0"/>
        </w:rPr>
      </w:pPr>
      <w:r w:rsidRPr="007B338E">
        <w:rPr>
          <w:i w:val="0"/>
        </w:rPr>
        <w:t>The study item aims at further investigating 5G System enhancements to support Proximity Services, based on what has been specified in Rel-17, and based on the services requirements defined in TS 22.278</w:t>
      </w:r>
      <w:r w:rsidR="007529A1">
        <w:rPr>
          <w:rFonts w:hint="eastAsia"/>
          <w:i w:val="0"/>
          <w:lang w:eastAsia="zh-CN"/>
        </w:rPr>
        <w:t>,</w:t>
      </w:r>
      <w:r w:rsidRPr="007B338E">
        <w:rPr>
          <w:i w:val="0"/>
        </w:rPr>
        <w:t xml:space="preserve"> TS 22.261</w:t>
      </w:r>
      <w:r w:rsidR="007529A1" w:rsidRPr="007529A1">
        <w:rPr>
          <w:i w:val="0"/>
        </w:rPr>
        <w:t xml:space="preserve"> </w:t>
      </w:r>
      <w:r w:rsidR="007529A1" w:rsidRPr="007A1FBC">
        <w:rPr>
          <w:i w:val="0"/>
        </w:rPr>
        <w:t>and TS 22.115</w:t>
      </w:r>
      <w:r w:rsidRPr="007B338E">
        <w:rPr>
          <w:i w:val="0"/>
        </w:rPr>
        <w:t xml:space="preserve">. </w:t>
      </w:r>
    </w:p>
    <w:p w14:paraId="35497DB0" w14:textId="20B27577" w:rsidR="00F41A27" w:rsidRPr="007B338E" w:rsidRDefault="007B338E" w:rsidP="007B338E">
      <w:pPr>
        <w:pStyle w:val="Guidance"/>
        <w:rPr>
          <w:i w:val="0"/>
        </w:rPr>
      </w:pPr>
      <w:r w:rsidRPr="007B338E">
        <w:rPr>
          <w:i w:val="0"/>
        </w:rPr>
        <w:t>The detailed objectives are to investigate potential 5GS enhancements in order to support the followings:</w:t>
      </w:r>
    </w:p>
    <w:p w14:paraId="4242B3DC" w14:textId="308EA61E" w:rsidR="00860E5F" w:rsidRPr="00075FB3" w:rsidRDefault="0054249C" w:rsidP="00103669">
      <w:pPr>
        <w:pStyle w:val="B1"/>
        <w:rPr>
          <w:rFonts w:eastAsia="宋体"/>
          <w:b/>
          <w:color w:val="auto"/>
          <w:lang w:eastAsia="ko-KR"/>
        </w:rPr>
      </w:pPr>
      <w:r w:rsidRPr="00075FB3">
        <w:rPr>
          <w:rFonts w:eastAsia="宋体"/>
          <w:b/>
          <w:color w:val="auto"/>
          <w:lang w:eastAsia="ko-KR"/>
        </w:rPr>
        <w:t>Objective A.</w:t>
      </w:r>
      <w:r w:rsidR="00103669" w:rsidRPr="00075FB3">
        <w:rPr>
          <w:rFonts w:eastAsia="宋体" w:hint="eastAsia"/>
          <w:b/>
          <w:color w:val="auto"/>
          <w:lang w:eastAsia="ko-KR"/>
        </w:rPr>
        <w:tab/>
      </w:r>
      <w:r w:rsidRPr="00075FB3">
        <w:rPr>
          <w:rFonts w:eastAsia="宋体"/>
          <w:b/>
          <w:color w:val="auto"/>
          <w:lang w:eastAsia="ko-KR"/>
        </w:rPr>
        <w:t xml:space="preserve">5G System enhancements to support Rel-17 5G </w:t>
      </w:r>
      <w:proofErr w:type="spellStart"/>
      <w:r w:rsidRPr="00075FB3">
        <w:rPr>
          <w:rFonts w:eastAsia="宋体"/>
          <w:b/>
          <w:color w:val="auto"/>
          <w:lang w:eastAsia="ko-KR"/>
        </w:rPr>
        <w:t>ProSe</w:t>
      </w:r>
      <w:proofErr w:type="spellEnd"/>
      <w:r w:rsidRPr="00075FB3">
        <w:rPr>
          <w:rFonts w:eastAsia="宋体"/>
          <w:b/>
          <w:color w:val="auto"/>
          <w:lang w:eastAsia="ko-KR"/>
        </w:rPr>
        <w:t xml:space="preserve"> leftovers</w:t>
      </w:r>
    </w:p>
    <w:p w14:paraId="3EB96616" w14:textId="20F544E7" w:rsidR="00E953A6" w:rsidRDefault="00190D1D" w:rsidP="00404269">
      <w:pPr>
        <w:pStyle w:val="B2"/>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1</w:t>
      </w:r>
      <w:r w:rsidR="00404269" w:rsidRPr="00630F42">
        <w:rPr>
          <w:rFonts w:eastAsia="宋体" w:hint="eastAsia"/>
          <w:color w:val="auto"/>
          <w:lang w:eastAsia="ko-KR"/>
        </w:rPr>
        <w:t>.</w:t>
      </w:r>
      <w:proofErr w:type="gramEnd"/>
      <w:r w:rsidR="00404269" w:rsidRPr="00630F42">
        <w:rPr>
          <w:rFonts w:eastAsia="宋体" w:hint="eastAsia"/>
          <w:color w:val="auto"/>
          <w:lang w:eastAsia="ko-KR"/>
        </w:rPr>
        <w:tab/>
        <w:t xml:space="preserve">Support of </w:t>
      </w:r>
      <w:r w:rsidR="002C3779">
        <w:rPr>
          <w:rFonts w:eastAsia="宋体" w:hint="eastAsia"/>
          <w:color w:val="auto"/>
          <w:lang w:eastAsia="zh-CN"/>
        </w:rPr>
        <w:t>single</w:t>
      </w:r>
      <w:r w:rsidR="002C3779" w:rsidRPr="00630F42">
        <w:rPr>
          <w:rFonts w:eastAsia="宋体" w:hint="eastAsia"/>
          <w:color w:val="auto"/>
          <w:lang w:eastAsia="ko-KR"/>
        </w:rPr>
        <w:t xml:space="preserve"> </w:t>
      </w:r>
      <w:r w:rsidR="00404269" w:rsidRPr="00630F42">
        <w:rPr>
          <w:rFonts w:eastAsia="宋体" w:hint="eastAsia"/>
          <w:color w:val="auto"/>
          <w:lang w:eastAsia="ko-KR"/>
        </w:rPr>
        <w:t>NR PC5 hop UE-to-UE Relay</w:t>
      </w:r>
      <w:r w:rsidR="00745C27">
        <w:rPr>
          <w:rFonts w:eastAsia="宋体" w:hint="eastAsia"/>
          <w:color w:val="auto"/>
          <w:lang w:eastAsia="zh-CN"/>
        </w:rPr>
        <w:t xml:space="preserve"> for unicast</w:t>
      </w:r>
      <w:r w:rsidR="00404269" w:rsidRPr="00630F42">
        <w:rPr>
          <w:rFonts w:eastAsia="宋体" w:hint="eastAsia"/>
          <w:color w:val="auto"/>
          <w:lang w:eastAsia="ko-KR"/>
        </w:rPr>
        <w:t>.</w:t>
      </w:r>
    </w:p>
    <w:p w14:paraId="58A2646C" w14:textId="67F20095" w:rsidR="00A12E52" w:rsidRPr="00A12E52" w:rsidRDefault="00A12E52" w:rsidP="00A12E52">
      <w:pPr>
        <w:pStyle w:val="NO"/>
        <w:rPr>
          <w:lang w:eastAsia="zh-CN"/>
        </w:rPr>
      </w:pPr>
      <w:r>
        <w:rPr>
          <w:rFonts w:hint="eastAsia"/>
          <w:lang w:eastAsia="zh-CN"/>
        </w:rPr>
        <w:t>NOTE 1:</w:t>
      </w:r>
      <w:r>
        <w:rPr>
          <w:rFonts w:hint="eastAsia"/>
          <w:lang w:eastAsia="zh-CN"/>
        </w:rPr>
        <w:tab/>
        <w:t xml:space="preserve">WT#1 </w:t>
      </w:r>
      <w:r w:rsidRPr="00CA1FDF">
        <w:rPr>
          <w:lang w:eastAsia="zh-CN"/>
        </w:rPr>
        <w:t>should take into account the forward compatibility for supporting more than one hop in a later release.</w:t>
      </w:r>
    </w:p>
    <w:p w14:paraId="26591525" w14:textId="3A6A3274" w:rsidR="00C64A7E" w:rsidRDefault="00190D1D" w:rsidP="00D3463B">
      <w:pPr>
        <w:pStyle w:val="B2"/>
        <w:ind w:left="1437" w:hanging="870"/>
        <w:rPr>
          <w:rFonts w:eastAsia="宋体"/>
          <w:color w:val="auto"/>
          <w:lang w:eastAsia="zh-CN"/>
        </w:rPr>
      </w:pPr>
      <w:proofErr w:type="gramStart"/>
      <w:r>
        <w:rPr>
          <w:rFonts w:eastAsia="宋体"/>
          <w:color w:val="auto"/>
          <w:lang w:eastAsia="zh-CN"/>
        </w:rPr>
        <w:t>WT#</w:t>
      </w:r>
      <w:r w:rsidR="00404269" w:rsidRPr="006B653F">
        <w:rPr>
          <w:rFonts w:eastAsia="宋体" w:hint="eastAsia"/>
          <w:color w:val="auto"/>
          <w:lang w:eastAsia="ko-KR"/>
        </w:rPr>
        <w:t>2.</w:t>
      </w:r>
      <w:proofErr w:type="gramEnd"/>
      <w:r w:rsidR="00404269" w:rsidRPr="006B653F">
        <w:rPr>
          <w:rFonts w:eastAsia="宋体" w:hint="eastAsia"/>
          <w:color w:val="auto"/>
          <w:lang w:eastAsia="ko-KR"/>
        </w:rPr>
        <w:tab/>
        <w:t xml:space="preserve">Support of service continuity when </w:t>
      </w:r>
      <w:r w:rsidR="00404269" w:rsidRPr="006B653F">
        <w:rPr>
          <w:rFonts w:eastAsia="宋体"/>
          <w:color w:val="auto"/>
          <w:lang w:eastAsia="ko-KR"/>
        </w:rPr>
        <w:t>switching between two indirect network communication paths</w:t>
      </w:r>
      <w:r w:rsidR="00404269" w:rsidRPr="006B653F">
        <w:rPr>
          <w:rFonts w:eastAsia="宋体" w:hint="eastAsia"/>
          <w:color w:val="auto"/>
          <w:lang w:eastAsia="ko-KR"/>
        </w:rPr>
        <w:t xml:space="preserve"> for UE-to-Network Relay (NR PC5 and NR </w:t>
      </w:r>
      <w:proofErr w:type="spellStart"/>
      <w:r w:rsidR="00404269" w:rsidRPr="006B653F">
        <w:rPr>
          <w:rFonts w:eastAsia="宋体" w:hint="eastAsia"/>
          <w:color w:val="auto"/>
          <w:lang w:eastAsia="ko-KR"/>
        </w:rPr>
        <w:t>Uu</w:t>
      </w:r>
      <w:proofErr w:type="spellEnd"/>
      <w:r w:rsidR="00404269" w:rsidRPr="006B653F">
        <w:rPr>
          <w:rFonts w:eastAsia="宋体" w:hint="eastAsia"/>
          <w:color w:val="auto"/>
          <w:lang w:eastAsia="ko-KR"/>
        </w:rPr>
        <w:t xml:space="preserve"> are used).</w:t>
      </w:r>
    </w:p>
    <w:p w14:paraId="549DE6A3" w14:textId="2521279F" w:rsidR="0079232A" w:rsidRPr="0079232A" w:rsidRDefault="0079232A" w:rsidP="0079232A">
      <w:pPr>
        <w:pStyle w:val="NO"/>
        <w:rPr>
          <w:lang w:eastAsia="zh-CN"/>
        </w:rPr>
      </w:pPr>
      <w:r w:rsidRPr="0079232A">
        <w:rPr>
          <w:lang w:eastAsia="zh-CN"/>
        </w:rPr>
        <w:t>NOTE</w:t>
      </w:r>
      <w:r>
        <w:rPr>
          <w:rFonts w:hint="eastAsia"/>
          <w:lang w:eastAsia="zh-CN"/>
        </w:rPr>
        <w:t xml:space="preserve"> 2</w:t>
      </w:r>
      <w:r w:rsidRPr="0079232A">
        <w:rPr>
          <w:lang w:eastAsia="zh-CN"/>
        </w:rPr>
        <w:t xml:space="preserve">: </w:t>
      </w:r>
      <w:r>
        <w:rPr>
          <w:rFonts w:hint="eastAsia"/>
          <w:lang w:eastAsia="zh-CN"/>
        </w:rPr>
        <w:tab/>
      </w:r>
      <w:r w:rsidRPr="0079232A">
        <w:rPr>
          <w:lang w:eastAsia="zh-CN"/>
        </w:rPr>
        <w:t xml:space="preserve">Whether WT#2 scope is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indirect-to-indire</w:t>
      </w:r>
      <w:r w:rsidR="008C793A">
        <w:rPr>
          <w:lang w:eastAsia="zh-CN"/>
        </w:rPr>
        <w:t xml:space="preserve">ct path switching only or both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and inter-</w:t>
      </w:r>
      <w:proofErr w:type="spellStart"/>
      <w:r w:rsidRPr="0079232A">
        <w:rPr>
          <w:lang w:eastAsia="zh-CN"/>
        </w:rPr>
        <w:t>gNB</w:t>
      </w:r>
      <w:proofErr w:type="spellEnd"/>
      <w:r w:rsidRPr="0079232A">
        <w:rPr>
          <w:lang w:eastAsia="zh-CN"/>
        </w:rPr>
        <w:t xml:space="preserve"> indirect-to-indirect path switching</w:t>
      </w:r>
      <w:r w:rsidR="0026615B">
        <w:rPr>
          <w:rFonts w:hint="eastAsia"/>
          <w:lang w:eastAsia="zh-CN"/>
        </w:rPr>
        <w:t xml:space="preserve"> for Layer-2 UE-to-Network Relay</w:t>
      </w:r>
      <w:r w:rsidRPr="0079232A">
        <w:rPr>
          <w:lang w:eastAsia="zh-CN"/>
        </w:rPr>
        <w:t xml:space="preserve"> needs to be confirmed with RAN.</w:t>
      </w:r>
    </w:p>
    <w:p w14:paraId="6A45BDE3" w14:textId="6EFA4027" w:rsidR="009D6CAE" w:rsidDel="00A018DB" w:rsidRDefault="00190D1D" w:rsidP="007F6514">
      <w:pPr>
        <w:pStyle w:val="B2"/>
        <w:rPr>
          <w:del w:id="5" w:author="CATT" w:date="2021-12-08T10:34:00Z"/>
          <w:rFonts w:eastAsia="宋体"/>
          <w:color w:val="auto"/>
          <w:lang w:eastAsia="zh-CN"/>
        </w:rPr>
      </w:pPr>
      <w:del w:id="6" w:author="CATT" w:date="2021-12-08T10:34:00Z">
        <w:r w:rsidDel="00A018DB">
          <w:rPr>
            <w:rFonts w:eastAsia="宋体"/>
            <w:color w:val="auto"/>
            <w:lang w:eastAsia="zh-CN"/>
          </w:rPr>
          <w:delText>WT#</w:delText>
        </w:r>
        <w:r w:rsidR="007F6514" w:rsidRPr="00630F42" w:rsidDel="00A018DB">
          <w:rPr>
            <w:rFonts w:eastAsia="宋体" w:hint="eastAsia"/>
            <w:color w:val="auto"/>
            <w:lang w:eastAsia="ko-KR"/>
          </w:rPr>
          <w:delText>3.</w:delText>
        </w:r>
        <w:r w:rsidR="007F6514" w:rsidRPr="00630F42" w:rsidDel="00A018DB">
          <w:rPr>
            <w:rFonts w:eastAsia="宋体" w:hint="eastAsia"/>
            <w:color w:val="auto"/>
            <w:lang w:eastAsia="ko-KR"/>
          </w:rPr>
          <w:tab/>
          <w:delText xml:space="preserve">Support of MBS traffic to Remote UE </w:delText>
        </w:r>
        <w:r w:rsidR="007F6514" w:rsidRPr="00630F42" w:rsidDel="00A018DB">
          <w:rPr>
            <w:rFonts w:eastAsia="宋体"/>
            <w:color w:val="auto"/>
            <w:lang w:eastAsia="ko-KR"/>
          </w:rPr>
          <w:delText xml:space="preserve">by </w:delText>
        </w:r>
        <w:r w:rsidR="007F6514" w:rsidRPr="00630F42" w:rsidDel="00A018DB">
          <w:rPr>
            <w:rFonts w:eastAsia="宋体" w:hint="eastAsia"/>
            <w:color w:val="auto"/>
            <w:lang w:eastAsia="ko-KR"/>
          </w:rPr>
          <w:delText>UE-to-Network Relay.</w:delText>
        </w:r>
      </w:del>
    </w:p>
    <w:p w14:paraId="4E51084A" w14:textId="65699E13" w:rsidR="002208E7" w:rsidRPr="00103669" w:rsidRDefault="00190D1D" w:rsidP="00D3463B">
      <w:pPr>
        <w:pStyle w:val="B2"/>
        <w:ind w:left="1437" w:hanging="870"/>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4</w:t>
      </w:r>
      <w:r w:rsidR="00103669">
        <w:rPr>
          <w:rFonts w:eastAsia="宋体" w:hint="eastAsia"/>
          <w:color w:val="auto"/>
          <w:lang w:eastAsia="zh-CN"/>
        </w:rPr>
        <w:t>.</w:t>
      </w:r>
      <w:proofErr w:type="gramEnd"/>
      <w:r w:rsidR="00103669">
        <w:rPr>
          <w:rFonts w:eastAsia="宋体" w:hint="eastAsia"/>
          <w:color w:val="auto"/>
          <w:lang w:eastAsia="zh-CN"/>
        </w:rPr>
        <w:tab/>
      </w:r>
      <w:proofErr w:type="gramStart"/>
      <w:r w:rsidR="00570306">
        <w:rPr>
          <w:rFonts w:eastAsia="宋体" w:hint="eastAsia"/>
          <w:color w:val="auto"/>
          <w:lang w:eastAsia="zh-CN"/>
        </w:rPr>
        <w:t>Whether and how to s</w:t>
      </w:r>
      <w:r w:rsidR="002208E7" w:rsidRPr="00103669">
        <w:rPr>
          <w:rFonts w:eastAsia="宋体"/>
          <w:color w:val="auto"/>
          <w:lang w:eastAsia="ko-KR"/>
        </w:rPr>
        <w:t xml:space="preserve">upport </w:t>
      </w:r>
      <w:r w:rsidR="00154A7C" w:rsidRPr="000B0CEC">
        <w:rPr>
          <w:rFonts w:eastAsia="宋体" w:hint="eastAsia"/>
          <w:color w:val="auto"/>
          <w:lang w:eastAsia="zh-CN"/>
        </w:rPr>
        <w:t>path</w:t>
      </w:r>
      <w:r w:rsidR="002208E7" w:rsidRPr="00103669">
        <w:rPr>
          <w:rFonts w:eastAsia="宋体" w:hint="eastAsia"/>
          <w:color w:val="auto"/>
          <w:lang w:eastAsia="ko-KR"/>
        </w:rPr>
        <w:t xml:space="preserve"> </w:t>
      </w:r>
      <w:r w:rsidR="002208E7" w:rsidRPr="00103669">
        <w:rPr>
          <w:rFonts w:eastAsia="宋体"/>
          <w:color w:val="auto"/>
          <w:lang w:eastAsia="ko-KR"/>
        </w:rPr>
        <w:t>switching</w:t>
      </w:r>
      <w:r w:rsidR="002208E7" w:rsidRPr="00103669">
        <w:rPr>
          <w:rFonts w:eastAsia="宋体" w:hint="eastAsia"/>
          <w:color w:val="auto"/>
          <w:lang w:eastAsia="ko-KR"/>
        </w:rPr>
        <w:t xml:space="preserve"> </w:t>
      </w:r>
      <w:r w:rsidR="002208E7" w:rsidRPr="00103669">
        <w:rPr>
          <w:rFonts w:eastAsia="宋体"/>
          <w:color w:val="auto"/>
          <w:lang w:eastAsia="ko-KR"/>
        </w:rPr>
        <w:t>between</w:t>
      </w:r>
      <w:r w:rsidR="002208E7" w:rsidRPr="00103669">
        <w:rPr>
          <w:rFonts w:eastAsia="宋体" w:hint="eastAsia"/>
          <w:color w:val="auto"/>
          <w:lang w:eastAsia="ko-KR"/>
        </w:rPr>
        <w:t xml:space="preserve"> direct NR </w:t>
      </w:r>
      <w:proofErr w:type="spellStart"/>
      <w:r w:rsidR="002208E7" w:rsidRPr="00103669">
        <w:rPr>
          <w:rFonts w:eastAsia="宋体"/>
          <w:color w:val="auto"/>
          <w:lang w:eastAsia="ko-KR"/>
        </w:rPr>
        <w:t>Uu</w:t>
      </w:r>
      <w:proofErr w:type="spellEnd"/>
      <w:r w:rsidR="002208E7" w:rsidRPr="00103669">
        <w:rPr>
          <w:rFonts w:eastAsia="宋体"/>
          <w:color w:val="auto"/>
          <w:lang w:eastAsia="ko-KR"/>
        </w:rPr>
        <w:t xml:space="preserve"> </w:t>
      </w:r>
      <w:r w:rsidR="002208E7" w:rsidRPr="00103669">
        <w:rPr>
          <w:rFonts w:eastAsia="宋体" w:hint="eastAsia"/>
          <w:color w:val="auto"/>
          <w:lang w:eastAsia="ko-KR"/>
        </w:rPr>
        <w:t xml:space="preserve">communication </w:t>
      </w:r>
      <w:r w:rsidR="002208E7" w:rsidRPr="00103669">
        <w:rPr>
          <w:rFonts w:eastAsia="宋体"/>
          <w:color w:val="auto"/>
          <w:lang w:eastAsia="ko-KR"/>
        </w:rPr>
        <w:t xml:space="preserve">path and </w:t>
      </w:r>
      <w:r w:rsidR="002208E7" w:rsidRPr="00103669">
        <w:rPr>
          <w:rFonts w:eastAsia="宋体" w:hint="eastAsia"/>
          <w:color w:val="auto"/>
          <w:lang w:eastAsia="ko-KR"/>
        </w:rPr>
        <w:t xml:space="preserve">direct NR </w:t>
      </w:r>
      <w:r w:rsidR="002208E7" w:rsidRPr="00103669">
        <w:rPr>
          <w:rFonts w:eastAsia="宋体"/>
          <w:color w:val="auto"/>
          <w:lang w:eastAsia="ko-KR"/>
        </w:rPr>
        <w:t xml:space="preserve">PC5 </w:t>
      </w:r>
      <w:r w:rsidR="002208E7" w:rsidRPr="00103669">
        <w:rPr>
          <w:rFonts w:eastAsia="宋体" w:hint="eastAsia"/>
          <w:color w:val="auto"/>
          <w:lang w:eastAsia="ko-KR"/>
        </w:rPr>
        <w:t>communication path (i.e. non-relay case).</w:t>
      </w:r>
      <w:proofErr w:type="gramEnd"/>
    </w:p>
    <w:p w14:paraId="72DB4D58" w14:textId="449F5B60" w:rsidR="009D6CAE" w:rsidRPr="0042667F" w:rsidDel="009C4079" w:rsidRDefault="00190D1D" w:rsidP="009F53F2">
      <w:pPr>
        <w:pStyle w:val="B2"/>
        <w:rPr>
          <w:del w:id="7" w:author="CATT" w:date="2021-12-08T10:34:00Z"/>
          <w:rFonts w:eastAsia="宋体"/>
          <w:color w:val="auto"/>
          <w:lang w:eastAsia="zh-CN"/>
        </w:rPr>
      </w:pPr>
      <w:del w:id="8" w:author="CATT" w:date="2021-12-08T10:34:00Z">
        <w:r w:rsidRPr="0042667F" w:rsidDel="009C4079">
          <w:rPr>
            <w:rFonts w:eastAsia="宋体"/>
            <w:color w:val="auto"/>
            <w:lang w:eastAsia="zh-CN"/>
          </w:rPr>
          <w:delText>WT#</w:delText>
        </w:r>
        <w:r w:rsidR="002208E7" w:rsidRPr="0042667F" w:rsidDel="009C4079">
          <w:rPr>
            <w:rFonts w:eastAsia="宋体" w:hint="eastAsia"/>
            <w:color w:val="auto"/>
            <w:lang w:eastAsia="ko-KR"/>
          </w:rPr>
          <w:delText>5.</w:delText>
        </w:r>
        <w:r w:rsidR="002208E7" w:rsidRPr="0042667F" w:rsidDel="009C4079">
          <w:rPr>
            <w:rFonts w:eastAsia="宋体" w:hint="eastAsia"/>
            <w:color w:val="auto"/>
            <w:lang w:eastAsia="ko-KR"/>
          </w:rPr>
          <w:tab/>
        </w:r>
        <w:r w:rsidR="002208E7" w:rsidRPr="0042667F" w:rsidDel="009C4079">
          <w:rPr>
            <w:rFonts w:eastAsia="宋体"/>
            <w:color w:val="auto"/>
            <w:lang w:eastAsia="ko-KR"/>
          </w:rPr>
          <w:delText>Enhancement of UE-to-Network Relay for support of multiple</w:delText>
        </w:r>
        <w:r w:rsidR="002208E7" w:rsidRPr="0042667F" w:rsidDel="009C4079">
          <w:rPr>
            <w:rFonts w:eastAsia="宋体" w:hint="eastAsia"/>
            <w:color w:val="auto"/>
            <w:lang w:eastAsia="ko-KR"/>
          </w:rPr>
          <w:delText xml:space="preserve"> NR PC5</w:delText>
        </w:r>
        <w:r w:rsidR="002208E7" w:rsidRPr="0042667F" w:rsidDel="009C4079">
          <w:rPr>
            <w:rFonts w:eastAsia="宋体"/>
            <w:color w:val="auto"/>
            <w:lang w:eastAsia="ko-KR"/>
          </w:rPr>
          <w:delText xml:space="preserve"> hops</w:delText>
        </w:r>
        <w:r w:rsidR="002208E7" w:rsidRPr="0042667F" w:rsidDel="009C4079">
          <w:rPr>
            <w:rFonts w:eastAsia="宋体" w:hint="eastAsia"/>
            <w:color w:val="auto"/>
            <w:lang w:eastAsia="ko-KR"/>
          </w:rPr>
          <w:delText>.</w:delText>
        </w:r>
      </w:del>
    </w:p>
    <w:p w14:paraId="7AF78153" w14:textId="618E00B0" w:rsidR="009D6CAE" w:rsidRDefault="00190D1D" w:rsidP="009F53F2">
      <w:pPr>
        <w:pStyle w:val="B2"/>
        <w:rPr>
          <w:rFonts w:eastAsia="宋体"/>
          <w:color w:val="auto"/>
          <w:lang w:eastAsia="zh-CN"/>
        </w:rPr>
      </w:pPr>
      <w:proofErr w:type="gramStart"/>
      <w:r w:rsidRPr="0042667F">
        <w:rPr>
          <w:rFonts w:eastAsia="宋体"/>
          <w:color w:val="auto"/>
          <w:lang w:eastAsia="zh-CN"/>
        </w:rPr>
        <w:t>WT#</w:t>
      </w:r>
      <w:r w:rsidR="002208E7" w:rsidRPr="0042667F">
        <w:rPr>
          <w:rFonts w:eastAsia="宋体" w:hint="eastAsia"/>
          <w:color w:val="auto"/>
          <w:lang w:eastAsia="ko-KR"/>
        </w:rPr>
        <w:t>6.</w:t>
      </w:r>
      <w:proofErr w:type="gramEnd"/>
      <w:r w:rsidR="002208E7" w:rsidRPr="0042667F">
        <w:rPr>
          <w:rFonts w:eastAsia="宋体" w:hint="eastAsia"/>
          <w:color w:val="auto"/>
          <w:lang w:eastAsia="ko-KR"/>
        </w:rPr>
        <w:tab/>
        <w:t xml:space="preserve">Support </w:t>
      </w:r>
      <w:proofErr w:type="gramStart"/>
      <w:r w:rsidR="002208E7" w:rsidRPr="0042667F">
        <w:rPr>
          <w:rFonts w:eastAsia="宋体" w:hint="eastAsia"/>
          <w:color w:val="auto"/>
          <w:lang w:eastAsia="ko-KR"/>
        </w:rPr>
        <w:t xml:space="preserve">of </w:t>
      </w:r>
      <w:r w:rsidR="002208E7" w:rsidRPr="0042667F">
        <w:rPr>
          <w:rFonts w:eastAsia="宋体"/>
          <w:color w:val="auto"/>
          <w:lang w:eastAsia="ko-KR"/>
        </w:rPr>
        <w:t>multiple NR PC5</w:t>
      </w:r>
      <w:proofErr w:type="gramEnd"/>
      <w:r w:rsidR="002208E7" w:rsidRPr="0042667F">
        <w:rPr>
          <w:rFonts w:eastAsia="宋体"/>
          <w:color w:val="auto"/>
          <w:lang w:eastAsia="ko-KR"/>
        </w:rPr>
        <w:t xml:space="preserve"> hops UE-to-UE Relay</w:t>
      </w:r>
      <w:r w:rsidR="002208E7" w:rsidRPr="0042667F">
        <w:rPr>
          <w:rFonts w:eastAsia="宋体" w:hint="eastAsia"/>
          <w:color w:val="auto"/>
          <w:lang w:eastAsia="ko-KR"/>
        </w:rPr>
        <w:t>.</w:t>
      </w:r>
    </w:p>
    <w:p w14:paraId="6F4CDA29" w14:textId="7E61BF7A" w:rsidR="00A92174" w:rsidRPr="00D92FCD" w:rsidRDefault="00A92174" w:rsidP="00D92FCD">
      <w:pPr>
        <w:pStyle w:val="B1"/>
        <w:rPr>
          <w:rFonts w:eastAsia="宋体"/>
          <w:b/>
          <w:color w:val="auto"/>
          <w:lang w:eastAsia="zh-CN"/>
        </w:rPr>
      </w:pPr>
      <w:r w:rsidRPr="00D92FCD">
        <w:rPr>
          <w:rFonts w:eastAsia="宋体" w:hint="eastAsia"/>
          <w:b/>
          <w:color w:val="auto"/>
          <w:lang w:eastAsia="ko-KR"/>
        </w:rPr>
        <w:t>Objective B.</w:t>
      </w:r>
      <w:r w:rsidRPr="00D92FCD">
        <w:rPr>
          <w:rFonts w:eastAsia="宋体" w:hint="eastAsia"/>
          <w:b/>
          <w:color w:val="auto"/>
          <w:lang w:eastAsia="ko-KR"/>
        </w:rPr>
        <w:tab/>
        <w:t xml:space="preserve">5G System enhancements to support new </w:t>
      </w:r>
      <w:r w:rsidR="00D92FCD">
        <w:rPr>
          <w:rFonts w:eastAsia="宋体" w:hint="eastAsia"/>
          <w:b/>
          <w:color w:val="auto"/>
          <w:lang w:eastAsia="ko-KR"/>
        </w:rPr>
        <w:t>Proximity Services requirements</w:t>
      </w:r>
    </w:p>
    <w:p w14:paraId="6A576E13" w14:textId="43EA3B79" w:rsidR="0066547C" w:rsidRPr="00D92FCD" w:rsidRDefault="00190D1D" w:rsidP="006A19FB">
      <w:pPr>
        <w:pStyle w:val="B2"/>
        <w:ind w:left="1437" w:hanging="870"/>
        <w:rPr>
          <w:rFonts w:eastAsia="宋体"/>
          <w:color w:val="auto"/>
          <w:lang w:eastAsia="zh-CN"/>
        </w:rPr>
      </w:pPr>
      <w:proofErr w:type="gramStart"/>
      <w:r>
        <w:rPr>
          <w:rFonts w:eastAsia="宋体"/>
          <w:color w:val="auto"/>
          <w:lang w:eastAsia="zh-CN"/>
        </w:rPr>
        <w:t>WT#</w:t>
      </w:r>
      <w:r w:rsidR="00F8423B">
        <w:rPr>
          <w:rFonts w:eastAsia="宋体" w:hint="eastAsia"/>
          <w:color w:val="auto"/>
          <w:lang w:eastAsia="zh-CN"/>
        </w:rPr>
        <w:t>7</w:t>
      </w:r>
      <w:r w:rsidR="0066547C" w:rsidRPr="00D92FCD">
        <w:rPr>
          <w:rFonts w:eastAsia="宋体" w:hint="eastAsia"/>
          <w:color w:val="auto"/>
          <w:lang w:eastAsia="ko-KR"/>
        </w:rPr>
        <w:t>.</w:t>
      </w:r>
      <w:proofErr w:type="gramEnd"/>
      <w:r w:rsidR="0066547C" w:rsidRPr="00D92FCD">
        <w:rPr>
          <w:rFonts w:eastAsia="宋体" w:hint="eastAsia"/>
          <w:color w:val="auto"/>
          <w:lang w:eastAsia="ko-KR"/>
        </w:rPr>
        <w:tab/>
      </w:r>
      <w:proofErr w:type="gramStart"/>
      <w:r w:rsidR="0066547C" w:rsidRPr="00D92FCD">
        <w:rPr>
          <w:rFonts w:eastAsia="宋体" w:hint="eastAsia"/>
          <w:color w:val="auto"/>
          <w:lang w:eastAsia="ko-KR"/>
        </w:rPr>
        <w:t xml:space="preserve">Support of </w:t>
      </w:r>
      <w:r w:rsidR="006A19FB">
        <w:rPr>
          <w:rFonts w:eastAsia="宋体" w:hint="eastAsia"/>
          <w:color w:val="auto"/>
          <w:lang w:eastAsia="zh-CN"/>
        </w:rPr>
        <w:t>service continuity when switching between direct network communication path and indirect network communication path</w:t>
      </w:r>
      <w:r w:rsidR="0066547C" w:rsidRPr="00D92FCD">
        <w:rPr>
          <w:rFonts w:eastAsia="宋体"/>
          <w:color w:val="auto"/>
          <w:lang w:eastAsia="ko-KR"/>
        </w:rPr>
        <w:t xml:space="preserve"> for </w:t>
      </w:r>
      <w:r w:rsidR="0066547C" w:rsidRPr="00D92FCD">
        <w:rPr>
          <w:rFonts w:eastAsia="宋体" w:hint="eastAsia"/>
          <w:color w:val="auto"/>
          <w:lang w:eastAsia="ko-KR"/>
        </w:rPr>
        <w:t>Layer-2 UE-to-Network Relay</w:t>
      </w:r>
      <w:r w:rsidR="006A19FB">
        <w:rPr>
          <w:rFonts w:eastAsia="宋体" w:hint="eastAsia"/>
          <w:color w:val="auto"/>
          <w:lang w:eastAsia="zh-CN"/>
        </w:rPr>
        <w:t xml:space="preserve">, including </w:t>
      </w:r>
      <w:r w:rsidR="00CA4795">
        <w:rPr>
          <w:rFonts w:eastAsia="宋体" w:hint="eastAsia"/>
          <w:color w:val="auto"/>
          <w:lang w:eastAsia="zh-CN"/>
        </w:rPr>
        <w:t>i</w:t>
      </w:r>
      <w:r w:rsidR="006A19FB">
        <w:rPr>
          <w:rFonts w:eastAsia="宋体" w:hint="eastAsia"/>
          <w:color w:val="auto"/>
          <w:lang w:eastAsia="zh-CN"/>
        </w:rPr>
        <w:t>nter-</w:t>
      </w:r>
      <w:proofErr w:type="spellStart"/>
      <w:r w:rsidR="006A19FB">
        <w:rPr>
          <w:rFonts w:eastAsia="宋体" w:hint="eastAsia"/>
          <w:color w:val="auto"/>
          <w:lang w:eastAsia="zh-CN"/>
        </w:rPr>
        <w:t>gNB</w:t>
      </w:r>
      <w:proofErr w:type="spellEnd"/>
      <w:r w:rsidR="006A19FB">
        <w:rPr>
          <w:rFonts w:eastAsia="宋体" w:hint="eastAsia"/>
          <w:color w:val="auto"/>
          <w:lang w:eastAsia="zh-CN"/>
        </w:rPr>
        <w:t xml:space="preserve"> </w:t>
      </w:r>
      <w:r w:rsidR="006A19FB" w:rsidRPr="00A52779">
        <w:rPr>
          <w:lang w:eastAsia="ko-KR"/>
        </w:rPr>
        <w:t>indirect-to-direct</w:t>
      </w:r>
      <w:r w:rsidR="006A19FB">
        <w:rPr>
          <w:rFonts w:hint="eastAsia"/>
          <w:lang w:eastAsia="zh-CN"/>
        </w:rPr>
        <w:t xml:space="preserve"> and </w:t>
      </w:r>
      <w:r w:rsidR="00CA4795">
        <w:rPr>
          <w:rFonts w:hint="eastAsia"/>
          <w:lang w:eastAsia="zh-CN"/>
        </w:rPr>
        <w:t>i</w:t>
      </w:r>
      <w:r w:rsidR="006A19FB">
        <w:rPr>
          <w:rFonts w:hint="eastAsia"/>
          <w:lang w:eastAsia="zh-CN"/>
        </w:rPr>
        <w:t>nter-</w:t>
      </w:r>
      <w:proofErr w:type="spellStart"/>
      <w:r w:rsidR="006A19FB">
        <w:rPr>
          <w:rFonts w:hint="eastAsia"/>
          <w:lang w:eastAsia="zh-CN"/>
        </w:rPr>
        <w:t>gNB</w:t>
      </w:r>
      <w:proofErr w:type="spellEnd"/>
      <w:r w:rsidR="006A19FB">
        <w:rPr>
          <w:rFonts w:hint="eastAsia"/>
          <w:lang w:eastAsia="zh-CN"/>
        </w:rPr>
        <w:t xml:space="preserve"> </w:t>
      </w:r>
      <w:r w:rsidR="006A19FB" w:rsidRPr="00A52779">
        <w:rPr>
          <w:lang w:eastAsia="ko-KR"/>
        </w:rPr>
        <w:t>direct-to-</w:t>
      </w:r>
      <w:r w:rsidR="006A19FB">
        <w:rPr>
          <w:lang w:eastAsia="ko-KR"/>
        </w:rPr>
        <w:t>in</w:t>
      </w:r>
      <w:r w:rsidR="006A19FB" w:rsidRPr="00A52779">
        <w:rPr>
          <w:lang w:eastAsia="ko-KR"/>
        </w:rPr>
        <w:t>direct</w:t>
      </w:r>
      <w:r w:rsidR="006A19FB">
        <w:rPr>
          <w:rFonts w:hint="eastAsia"/>
          <w:lang w:eastAsia="zh-CN"/>
        </w:rPr>
        <w:t xml:space="preserve"> </w:t>
      </w:r>
      <w:r w:rsidR="006A19FB" w:rsidRPr="00A52779">
        <w:rPr>
          <w:lang w:eastAsia="ko-KR"/>
        </w:rPr>
        <w:t>path switching</w:t>
      </w:r>
      <w:r w:rsidR="0066547C" w:rsidRPr="00D92FCD">
        <w:rPr>
          <w:rFonts w:eastAsia="宋体" w:hint="eastAsia"/>
          <w:color w:val="auto"/>
          <w:lang w:eastAsia="ko-KR"/>
        </w:rPr>
        <w:t>.</w:t>
      </w:r>
      <w:proofErr w:type="gramEnd"/>
    </w:p>
    <w:p w14:paraId="49D5B787" w14:textId="10E6964E" w:rsidR="00DF61D8" w:rsidRDefault="00190D1D" w:rsidP="00610FA7">
      <w:pPr>
        <w:pStyle w:val="B2"/>
        <w:ind w:left="1437" w:hanging="870"/>
        <w:rPr>
          <w:rFonts w:eastAsia="宋体" w:hint="eastAsia"/>
          <w:color w:val="auto"/>
          <w:lang w:eastAsia="zh-CN"/>
        </w:rPr>
      </w:pPr>
      <w:proofErr w:type="gramStart"/>
      <w:r>
        <w:rPr>
          <w:rFonts w:eastAsia="宋体"/>
          <w:color w:val="auto"/>
          <w:lang w:eastAsia="zh-CN"/>
        </w:rPr>
        <w:t>WT#</w:t>
      </w:r>
      <w:r w:rsidR="007F1A64">
        <w:rPr>
          <w:rFonts w:eastAsia="宋体" w:hint="eastAsia"/>
          <w:color w:val="auto"/>
          <w:lang w:eastAsia="zh-CN"/>
        </w:rPr>
        <w:t>8</w:t>
      </w:r>
      <w:r w:rsidR="00A92174" w:rsidRPr="00D92FCD">
        <w:rPr>
          <w:rFonts w:eastAsia="宋体" w:hint="eastAsia"/>
          <w:color w:val="auto"/>
          <w:lang w:eastAsia="ko-KR"/>
        </w:rPr>
        <w:t>.</w:t>
      </w:r>
      <w:proofErr w:type="gramEnd"/>
      <w:r w:rsidR="00A92174" w:rsidRPr="00D92FCD">
        <w:rPr>
          <w:rFonts w:eastAsia="宋体"/>
          <w:color w:val="auto"/>
          <w:lang w:eastAsia="ko-KR"/>
        </w:rPr>
        <w:tab/>
      </w:r>
      <w:proofErr w:type="gramStart"/>
      <w:r w:rsidR="00A92174" w:rsidRPr="00D92FCD">
        <w:rPr>
          <w:rFonts w:eastAsia="宋体"/>
          <w:color w:val="auto"/>
          <w:lang w:eastAsia="ko-KR"/>
        </w:rPr>
        <w:t xml:space="preserve">Support of multi-path transmission </w:t>
      </w:r>
      <w:r w:rsidR="00A8194D">
        <w:rPr>
          <w:rFonts w:eastAsia="宋体" w:hint="eastAsia"/>
          <w:color w:val="auto"/>
          <w:lang w:eastAsia="zh-CN"/>
        </w:rPr>
        <w:t xml:space="preserve">using </w:t>
      </w:r>
      <w:r w:rsidR="009B5604">
        <w:rPr>
          <w:rFonts w:eastAsia="宋体" w:hint="eastAsia"/>
          <w:color w:val="auto"/>
          <w:lang w:eastAsia="zh-CN"/>
        </w:rPr>
        <w:t xml:space="preserve">only </w:t>
      </w:r>
      <w:r w:rsidR="00A8194D">
        <w:rPr>
          <w:rFonts w:eastAsia="宋体" w:hint="eastAsia"/>
          <w:color w:val="auto"/>
          <w:lang w:eastAsia="zh-CN"/>
        </w:rPr>
        <w:t>one</w:t>
      </w:r>
      <w:r w:rsidR="00A92174" w:rsidRPr="00D92FCD">
        <w:rPr>
          <w:rFonts w:eastAsia="宋体"/>
          <w:color w:val="auto"/>
          <w:lang w:eastAsia="ko-KR"/>
        </w:rPr>
        <w:t xml:space="preserve"> direct network communication path and </w:t>
      </w:r>
      <w:r w:rsidR="009B5604">
        <w:rPr>
          <w:rFonts w:eastAsia="宋体" w:hint="eastAsia"/>
          <w:color w:val="auto"/>
          <w:lang w:eastAsia="zh-CN"/>
        </w:rPr>
        <w:t xml:space="preserve">only </w:t>
      </w:r>
      <w:r w:rsidR="00A8194D">
        <w:rPr>
          <w:rFonts w:eastAsia="宋体" w:hint="eastAsia"/>
          <w:color w:val="auto"/>
          <w:lang w:eastAsia="zh-CN"/>
        </w:rPr>
        <w:t xml:space="preserve">one </w:t>
      </w:r>
      <w:r w:rsidR="00A92174" w:rsidRPr="00D92FCD">
        <w:rPr>
          <w:rFonts w:eastAsia="宋体"/>
          <w:color w:val="auto"/>
          <w:lang w:eastAsia="ko-KR"/>
        </w:rPr>
        <w:t xml:space="preserve">indirect </w:t>
      </w:r>
      <w:r w:rsidR="00A92174" w:rsidRPr="00D92FCD">
        <w:rPr>
          <w:rFonts w:eastAsia="宋体" w:hint="eastAsia"/>
          <w:color w:val="auto"/>
          <w:lang w:eastAsia="ko-KR"/>
        </w:rPr>
        <w:t xml:space="preserve">network </w:t>
      </w:r>
      <w:r w:rsidR="00A92174" w:rsidRPr="00D92FCD">
        <w:rPr>
          <w:rFonts w:eastAsia="宋体"/>
          <w:color w:val="auto"/>
          <w:lang w:eastAsia="ko-KR"/>
        </w:rPr>
        <w:t>communication path</w:t>
      </w:r>
      <w:r w:rsidR="00017C05">
        <w:rPr>
          <w:rFonts w:eastAsia="宋体" w:hint="eastAsia"/>
          <w:color w:val="auto"/>
          <w:lang w:eastAsia="zh-CN"/>
        </w:rPr>
        <w:t xml:space="preserve"> for UE-to-Network Relay</w:t>
      </w:r>
      <w:r w:rsidR="00A92174" w:rsidRPr="00D92FCD">
        <w:rPr>
          <w:rFonts w:eastAsia="宋体"/>
          <w:color w:val="auto"/>
          <w:lang w:eastAsia="ko-KR"/>
        </w:rPr>
        <w:t xml:space="preserve"> for improved reliability</w:t>
      </w:r>
      <w:r w:rsidR="000964E6">
        <w:rPr>
          <w:rFonts w:eastAsia="宋体"/>
          <w:color w:val="auto"/>
          <w:lang w:eastAsia="ko-KR"/>
        </w:rPr>
        <w:t xml:space="preserve"> or data rates</w:t>
      </w:r>
      <w:r w:rsidR="00A92174" w:rsidRPr="00D92FCD">
        <w:rPr>
          <w:rFonts w:eastAsia="宋体"/>
          <w:color w:val="auto"/>
          <w:lang w:eastAsia="ko-KR"/>
        </w:rPr>
        <w:t>.</w:t>
      </w:r>
      <w:proofErr w:type="gramEnd"/>
    </w:p>
    <w:p w14:paraId="0A1E1A9C" w14:textId="4AC2B9A4" w:rsidR="009B0604"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color w:val="auto"/>
          <w:lang w:eastAsia="zh-CN"/>
        </w:rPr>
        <w:t>9</w:t>
      </w:r>
      <w:r w:rsidR="00A92174" w:rsidRPr="00D92FCD">
        <w:rPr>
          <w:rFonts w:eastAsia="宋体" w:hint="eastAsia"/>
          <w:color w:val="auto"/>
          <w:lang w:eastAsia="zh-CN"/>
        </w:rPr>
        <w:t>.</w:t>
      </w:r>
      <w:proofErr w:type="gramEnd"/>
      <w:r w:rsidR="00A92174" w:rsidRPr="00D92FCD">
        <w:rPr>
          <w:rFonts w:eastAsia="宋体" w:hint="eastAsia"/>
          <w:color w:val="auto"/>
          <w:lang w:eastAsia="zh-CN"/>
        </w:rPr>
        <w:tab/>
      </w:r>
      <w:proofErr w:type="gramStart"/>
      <w:r w:rsidR="00914281" w:rsidRPr="0042667F">
        <w:rPr>
          <w:rFonts w:eastAsia="宋体" w:hint="eastAsia"/>
          <w:color w:val="auto"/>
          <w:lang w:eastAsia="zh-CN"/>
        </w:rPr>
        <w:t>Whether and how to</w:t>
      </w:r>
      <w:r w:rsidR="00914281">
        <w:rPr>
          <w:rFonts w:eastAsia="宋体" w:hint="eastAsia"/>
          <w:color w:val="auto"/>
          <w:lang w:eastAsia="zh-CN"/>
        </w:rPr>
        <w:t xml:space="preserve"> s</w:t>
      </w:r>
      <w:r w:rsidR="00A92174" w:rsidRPr="00D92FCD">
        <w:rPr>
          <w:rFonts w:eastAsia="宋体" w:hint="eastAsia"/>
          <w:color w:val="auto"/>
          <w:lang w:eastAsia="zh-CN"/>
        </w:rPr>
        <w:t xml:space="preserve">upport of </w:t>
      </w:r>
      <w:r w:rsidR="00A92174" w:rsidRPr="00D92FCD">
        <w:rPr>
          <w:rFonts w:eastAsia="宋体"/>
          <w:color w:val="auto"/>
          <w:lang w:eastAsia="zh-CN"/>
        </w:rPr>
        <w:t>non-3GPP RAT</w:t>
      </w:r>
      <w:r w:rsidR="00A92174" w:rsidRPr="00D92FCD">
        <w:rPr>
          <w:rFonts w:eastAsia="宋体" w:hint="eastAsia"/>
          <w:color w:val="auto"/>
          <w:lang w:eastAsia="zh-CN"/>
        </w:rPr>
        <w:t xml:space="preserve"> (e.g. Wi-Fi or Bluetooth) over PC5 reference point for </w:t>
      </w:r>
      <w:r w:rsidR="00920C81">
        <w:rPr>
          <w:rFonts w:eastAsia="宋体" w:hint="eastAsia"/>
          <w:color w:val="auto"/>
          <w:lang w:eastAsia="zh-CN"/>
        </w:rPr>
        <w:t xml:space="preserve">Layer-3 </w:t>
      </w:r>
      <w:r w:rsidR="00A92174" w:rsidRPr="00D92FCD">
        <w:rPr>
          <w:rFonts w:eastAsia="宋体" w:hint="eastAsia"/>
          <w:color w:val="auto"/>
          <w:lang w:eastAsia="zh-CN"/>
        </w:rPr>
        <w:t>UE-to-Network Relay.</w:t>
      </w:r>
      <w:proofErr w:type="gramEnd"/>
    </w:p>
    <w:p w14:paraId="1ED3D41C" w14:textId="590CA89E" w:rsidR="00646DB0"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hint="eastAsia"/>
          <w:color w:val="auto"/>
          <w:lang w:eastAsia="zh-CN"/>
        </w:rPr>
        <w:t>1</w:t>
      </w:r>
      <w:r w:rsidR="00D66DED">
        <w:rPr>
          <w:rFonts w:eastAsia="宋体"/>
          <w:color w:val="auto"/>
          <w:lang w:eastAsia="zh-CN"/>
        </w:rPr>
        <w:t>0</w:t>
      </w:r>
      <w:r w:rsidR="00A92174" w:rsidRPr="00D92FCD">
        <w:rPr>
          <w:rFonts w:eastAsia="宋体" w:hint="eastAsia"/>
          <w:color w:val="auto"/>
          <w:lang w:eastAsia="zh-CN"/>
        </w:rPr>
        <w:t>.</w:t>
      </w:r>
      <w:proofErr w:type="gramEnd"/>
      <w:r w:rsidR="00D92FCD">
        <w:rPr>
          <w:rFonts w:eastAsia="宋体" w:hint="eastAsia"/>
          <w:color w:val="auto"/>
          <w:lang w:eastAsia="zh-CN"/>
        </w:rPr>
        <w:tab/>
      </w:r>
      <w:proofErr w:type="gramStart"/>
      <w:r w:rsidR="00A92174" w:rsidRPr="00D92FCD">
        <w:rPr>
          <w:rFonts w:eastAsia="宋体" w:hint="eastAsia"/>
          <w:color w:val="auto"/>
          <w:lang w:eastAsia="zh-CN"/>
        </w:rPr>
        <w:t>Support of Emergency Services for Remote UE over UE-to-Network Relay.</w:t>
      </w:r>
      <w:proofErr w:type="gramEnd"/>
    </w:p>
    <w:p w14:paraId="3829A7DE" w14:textId="2813BD43" w:rsidR="001A6931" w:rsidRPr="001A6931" w:rsidRDefault="001A6931" w:rsidP="001A6931">
      <w:pPr>
        <w:pStyle w:val="NO"/>
        <w:rPr>
          <w:lang w:eastAsia="zh-CN"/>
        </w:rPr>
      </w:pPr>
      <w:r w:rsidRPr="00A23665">
        <w:rPr>
          <w:lang w:eastAsia="zh-CN"/>
        </w:rPr>
        <w:t xml:space="preserve">NOTE </w:t>
      </w:r>
      <w:r w:rsidR="00EC1815">
        <w:rPr>
          <w:rFonts w:hint="eastAsia"/>
          <w:lang w:eastAsia="zh-CN"/>
        </w:rPr>
        <w:t>3</w:t>
      </w:r>
      <w:r w:rsidRPr="00A23665">
        <w:rPr>
          <w:lang w:eastAsia="zh-CN"/>
        </w:rPr>
        <w:t>:</w:t>
      </w:r>
      <w:r w:rsidRPr="00A23665">
        <w:rPr>
          <w:rFonts w:hint="eastAsia"/>
          <w:lang w:eastAsia="zh-CN"/>
        </w:rPr>
        <w:tab/>
        <w:t>W</w:t>
      </w:r>
      <w:r w:rsidRPr="00A23665">
        <w:rPr>
          <w:lang w:eastAsia="zh-CN"/>
        </w:rPr>
        <w:t xml:space="preserve">hether </w:t>
      </w:r>
      <w:r w:rsidRPr="00A23665">
        <w:rPr>
          <w:rFonts w:hint="eastAsia"/>
          <w:lang w:eastAsia="zh-CN"/>
        </w:rPr>
        <w:t xml:space="preserve">all </w:t>
      </w:r>
      <w:r w:rsidRPr="00A23665">
        <w:rPr>
          <w:lang w:eastAsia="zh-CN"/>
        </w:rPr>
        <w:t>the regulatory service requirements</w:t>
      </w:r>
      <w:r w:rsidRPr="00A23665">
        <w:rPr>
          <w:rFonts w:hint="eastAsia"/>
          <w:lang w:eastAsia="zh-CN"/>
        </w:rPr>
        <w:t xml:space="preserve"> for Emergency Services to be </w:t>
      </w:r>
      <w:r w:rsidRPr="00A23665">
        <w:rPr>
          <w:lang w:eastAsia="zh-CN"/>
        </w:rPr>
        <w:t>supported</w:t>
      </w:r>
      <w:r w:rsidRPr="00A23665">
        <w:rPr>
          <w:rFonts w:hint="eastAsia"/>
          <w:lang w:eastAsia="zh-CN"/>
        </w:rPr>
        <w:t xml:space="preserve"> for UE-to-Network Relay</w:t>
      </w:r>
      <w:r>
        <w:rPr>
          <w:rFonts w:hint="eastAsia"/>
          <w:lang w:eastAsia="zh-CN"/>
        </w:rPr>
        <w:t xml:space="preserve"> (</w:t>
      </w:r>
      <w:r>
        <w:rPr>
          <w:lang w:eastAsia="zh-CN"/>
        </w:rPr>
        <w:t>WT#</w:t>
      </w:r>
      <w:r>
        <w:rPr>
          <w:rFonts w:hint="eastAsia"/>
          <w:lang w:eastAsia="zh-CN"/>
        </w:rPr>
        <w:t>1</w:t>
      </w:r>
      <w:r>
        <w:rPr>
          <w:lang w:eastAsia="zh-CN"/>
        </w:rPr>
        <w:t>0</w:t>
      </w:r>
      <w:r>
        <w:rPr>
          <w:rFonts w:hint="eastAsia"/>
          <w:lang w:eastAsia="zh-CN"/>
        </w:rPr>
        <w:t>)</w:t>
      </w:r>
      <w:r w:rsidRPr="00A23665">
        <w:rPr>
          <w:rFonts w:hint="eastAsia"/>
          <w:lang w:eastAsia="zh-CN"/>
        </w:rPr>
        <w:t xml:space="preserve"> needs investigation</w:t>
      </w:r>
      <w:r w:rsidRPr="00A23665">
        <w:rPr>
          <w:lang w:eastAsia="zh-CN"/>
        </w:rPr>
        <w:t>.</w:t>
      </w:r>
    </w:p>
    <w:p w14:paraId="244141C2" w14:textId="20902D0A" w:rsidR="00486DA8" w:rsidRDefault="0014050F" w:rsidP="00EF1423">
      <w:pPr>
        <w:pStyle w:val="B2"/>
        <w:ind w:left="1437" w:hanging="870"/>
        <w:rPr>
          <w:rFonts w:eastAsia="宋体"/>
          <w:color w:val="auto"/>
          <w:lang w:eastAsia="zh-CN"/>
        </w:rPr>
      </w:pPr>
      <w:proofErr w:type="gramStart"/>
      <w:r>
        <w:rPr>
          <w:rFonts w:eastAsia="宋体" w:hint="eastAsia"/>
          <w:color w:val="auto"/>
          <w:lang w:eastAsia="zh-CN"/>
        </w:rPr>
        <w:t>WT#11</w:t>
      </w:r>
      <w:r w:rsidR="00486DA8">
        <w:rPr>
          <w:rFonts w:eastAsia="宋体" w:hint="eastAsia"/>
          <w:color w:val="auto"/>
          <w:lang w:eastAsia="zh-CN"/>
        </w:rPr>
        <w:t>.</w:t>
      </w:r>
      <w:proofErr w:type="gramEnd"/>
      <w:r w:rsidR="00486DA8">
        <w:rPr>
          <w:rFonts w:eastAsia="宋体" w:hint="eastAsia"/>
          <w:color w:val="auto"/>
          <w:lang w:eastAsia="zh-CN"/>
        </w:rPr>
        <w:tab/>
      </w:r>
      <w:proofErr w:type="gramStart"/>
      <w:r w:rsidR="00486DA8">
        <w:rPr>
          <w:rFonts w:eastAsia="宋体" w:hint="eastAsia"/>
          <w:color w:val="auto"/>
          <w:lang w:eastAsia="zh-CN"/>
        </w:rPr>
        <w:t>Support of PC5 DRX</w:t>
      </w:r>
      <w:r w:rsidR="0017707C">
        <w:rPr>
          <w:rFonts w:eastAsia="宋体" w:hint="eastAsia"/>
          <w:color w:val="auto"/>
          <w:lang w:eastAsia="zh-CN"/>
        </w:rPr>
        <w:t xml:space="preserve"> for </w:t>
      </w:r>
      <w:r w:rsidR="00EF1423">
        <w:rPr>
          <w:rFonts w:eastAsia="宋体" w:hint="eastAsia"/>
          <w:color w:val="auto"/>
          <w:lang w:eastAsia="zh-CN"/>
        </w:rPr>
        <w:t>Direct Communication, Direct Discovery, UE-to-Network Relay and UE-to-UE Relay.</w:t>
      </w:r>
      <w:proofErr w:type="gramEnd"/>
    </w:p>
    <w:p w14:paraId="67A7FB69" w14:textId="6A7F8243" w:rsidR="00405777" w:rsidRPr="00405777" w:rsidRDefault="00405777" w:rsidP="00405777">
      <w:pPr>
        <w:pStyle w:val="NO"/>
        <w:rPr>
          <w:lang w:eastAsia="zh-CN"/>
        </w:rPr>
      </w:pPr>
      <w:r>
        <w:rPr>
          <w:rFonts w:hint="eastAsia"/>
          <w:lang w:eastAsia="zh-CN"/>
        </w:rPr>
        <w:t xml:space="preserve">NOTE </w:t>
      </w:r>
      <w:r w:rsidR="00EC1815">
        <w:rPr>
          <w:rFonts w:hint="eastAsia"/>
          <w:lang w:eastAsia="zh-CN"/>
        </w:rPr>
        <w:t>4</w:t>
      </w:r>
      <w:r>
        <w:rPr>
          <w:rFonts w:hint="eastAsia"/>
          <w:lang w:eastAsia="zh-CN"/>
        </w:rPr>
        <w:t>:</w:t>
      </w:r>
      <w:r>
        <w:rPr>
          <w:rFonts w:hint="eastAsia"/>
          <w:lang w:eastAsia="zh-CN"/>
        </w:rPr>
        <w:tab/>
      </w:r>
      <w:r w:rsidR="00AB3229">
        <w:rPr>
          <w:rFonts w:hint="eastAsia"/>
          <w:lang w:eastAsia="zh-CN"/>
        </w:rPr>
        <w:t>Support of PC5 DRX (WT#11</w:t>
      </w:r>
      <w:r>
        <w:rPr>
          <w:rFonts w:hint="eastAsia"/>
          <w:lang w:eastAsia="zh-CN"/>
        </w:rPr>
        <w:t xml:space="preserve">) will be refined pending on </w:t>
      </w:r>
      <w:r>
        <w:rPr>
          <w:lang w:eastAsia="zh-CN"/>
        </w:rPr>
        <w:t xml:space="preserve">conclusions/decisions about PC5 DRX support for Rel-17 </w:t>
      </w:r>
      <w:r>
        <w:rPr>
          <w:rFonts w:hint="eastAsia"/>
          <w:lang w:eastAsia="zh-CN"/>
        </w:rPr>
        <w:t>5G_</w:t>
      </w:r>
      <w:r>
        <w:rPr>
          <w:lang w:eastAsia="zh-CN"/>
        </w:rPr>
        <w:t>ProSe</w:t>
      </w:r>
      <w:r>
        <w:rPr>
          <w:rFonts w:hint="eastAsia"/>
          <w:lang w:eastAsia="zh-CN"/>
        </w:rPr>
        <w:t>.</w:t>
      </w:r>
    </w:p>
    <w:p w14:paraId="354839BD" w14:textId="0C504289" w:rsidR="00414FCD" w:rsidRPr="0042667F" w:rsidRDefault="00414FCD" w:rsidP="00D04FAD">
      <w:pPr>
        <w:pStyle w:val="NO"/>
        <w:rPr>
          <w:lang w:eastAsia="zh-CN"/>
        </w:rPr>
      </w:pPr>
      <w:r w:rsidRPr="0042667F">
        <w:rPr>
          <w:rFonts w:hint="eastAsia"/>
          <w:lang w:eastAsia="zh-CN"/>
        </w:rPr>
        <w:t xml:space="preserve">NOTE </w:t>
      </w:r>
      <w:r w:rsidR="00EC1815" w:rsidRPr="0042667F">
        <w:rPr>
          <w:rFonts w:hint="eastAsia"/>
          <w:lang w:eastAsia="zh-CN"/>
        </w:rPr>
        <w:t>5</w:t>
      </w:r>
      <w:r w:rsidRPr="0042667F">
        <w:rPr>
          <w:rFonts w:hint="eastAsia"/>
          <w:lang w:eastAsia="zh-CN"/>
        </w:rPr>
        <w:t>:</w:t>
      </w:r>
      <w:r w:rsidRPr="0042667F">
        <w:rPr>
          <w:rFonts w:hint="eastAsia"/>
          <w:lang w:eastAsia="zh-CN"/>
        </w:rPr>
        <w:tab/>
      </w:r>
      <w:r w:rsidR="00AE35F4" w:rsidRPr="0042667F">
        <w:rPr>
          <w:rFonts w:hint="eastAsia"/>
          <w:lang w:eastAsia="zh-CN"/>
        </w:rPr>
        <w:t>The UE-to-Network Relay and UE-to-UE Relay in the above WTs include both Layer-3 and Layer-2 Relays unless explicitly stated otherwise.</w:t>
      </w:r>
    </w:p>
    <w:p w14:paraId="3FAB641A" w14:textId="194D166D" w:rsidR="00CC632D" w:rsidRPr="0042667F" w:rsidRDefault="00D04FAD" w:rsidP="00CC632D">
      <w:pPr>
        <w:pStyle w:val="NO"/>
        <w:rPr>
          <w:lang w:eastAsia="zh-CN"/>
        </w:rPr>
      </w:pPr>
      <w:r w:rsidRPr="0042667F">
        <w:t xml:space="preserve">NOTE </w:t>
      </w:r>
      <w:r w:rsidR="00EC1815" w:rsidRPr="0042667F">
        <w:rPr>
          <w:rFonts w:hint="eastAsia"/>
          <w:lang w:eastAsia="zh-CN"/>
        </w:rPr>
        <w:t>6</w:t>
      </w:r>
      <w:r w:rsidRPr="0042667F">
        <w:t>:</w:t>
      </w:r>
      <w:r w:rsidRPr="0042667F">
        <w:rPr>
          <w:rFonts w:hint="eastAsia"/>
        </w:rPr>
        <w:tab/>
        <w:t>W</w:t>
      </w:r>
      <w:r w:rsidRPr="0042667F">
        <w:t xml:space="preserve">hether and how </w:t>
      </w:r>
      <w:r w:rsidRPr="0042667F">
        <w:rPr>
          <w:rFonts w:hint="eastAsia"/>
        </w:rPr>
        <w:t xml:space="preserve">objectives </w:t>
      </w:r>
      <w:r w:rsidR="00CF55E3" w:rsidRPr="0042667F">
        <w:rPr>
          <w:rFonts w:hint="eastAsia"/>
          <w:lang w:eastAsia="zh-CN"/>
        </w:rPr>
        <w:t>with RAN dependencies (all WTs except for WT#4</w:t>
      </w:r>
      <w:r w:rsidR="0042667F">
        <w:rPr>
          <w:rFonts w:hint="eastAsia"/>
          <w:lang w:eastAsia="zh-CN"/>
        </w:rPr>
        <w:t xml:space="preserve"> and WT#9</w:t>
      </w:r>
      <w:r w:rsidR="00CF55E3" w:rsidRPr="0042667F">
        <w:rPr>
          <w:rFonts w:hint="eastAsia"/>
          <w:lang w:eastAsia="zh-CN"/>
        </w:rPr>
        <w:t>)</w:t>
      </w:r>
      <w:r w:rsidRPr="0042667F">
        <w:rPr>
          <w:rFonts w:hint="eastAsia"/>
        </w:rPr>
        <w:t xml:space="preserve"> will be supported</w:t>
      </w:r>
      <w:r w:rsidRPr="0042667F">
        <w:t xml:space="preserve"> </w:t>
      </w:r>
      <w:r w:rsidR="003B7F45" w:rsidRPr="0042667F">
        <w:rPr>
          <w:rFonts w:hint="eastAsia"/>
          <w:lang w:eastAsia="zh-CN"/>
        </w:rPr>
        <w:t>need to be confirmed with RAN</w:t>
      </w:r>
      <w:r w:rsidRPr="0042667F">
        <w:t>.</w:t>
      </w:r>
    </w:p>
    <w:p w14:paraId="36E1C8C9" w14:textId="1CD36523" w:rsidR="00CC632D" w:rsidRPr="00D04FAD" w:rsidRDefault="00CC632D" w:rsidP="00CC632D">
      <w:pPr>
        <w:pStyle w:val="NO"/>
        <w:rPr>
          <w:lang w:eastAsia="zh-CN"/>
        </w:rPr>
      </w:pPr>
      <w:r w:rsidRPr="0042667F">
        <w:rPr>
          <w:rFonts w:hint="eastAsia"/>
          <w:lang w:eastAsia="zh-CN"/>
        </w:rPr>
        <w:t xml:space="preserve">NOTE </w:t>
      </w:r>
      <w:r w:rsidR="00EC1815" w:rsidRPr="0042667F">
        <w:rPr>
          <w:rFonts w:hint="eastAsia"/>
          <w:lang w:eastAsia="zh-CN"/>
        </w:rPr>
        <w:t>7</w:t>
      </w:r>
      <w:r w:rsidRPr="0042667F">
        <w:rPr>
          <w:rFonts w:hint="eastAsia"/>
          <w:lang w:eastAsia="zh-CN"/>
        </w:rPr>
        <w:t>:</w:t>
      </w:r>
      <w:r w:rsidRPr="0042667F">
        <w:rPr>
          <w:rFonts w:hint="eastAsia"/>
          <w:lang w:eastAsia="zh-CN"/>
        </w:rPr>
        <w:tab/>
      </w:r>
      <w:r w:rsidR="00B77409" w:rsidRPr="0042667F">
        <w:rPr>
          <w:rFonts w:hint="eastAsia"/>
          <w:lang w:eastAsia="zh-CN"/>
        </w:rPr>
        <w:t>Support of PWS for R</w:t>
      </w:r>
      <w:r w:rsidR="00B77409" w:rsidRPr="0042667F">
        <w:rPr>
          <w:lang w:eastAsia="zh-CN"/>
        </w:rPr>
        <w:t>e</w:t>
      </w:r>
      <w:r w:rsidR="00B77409" w:rsidRPr="0042667F">
        <w:rPr>
          <w:rFonts w:hint="eastAsia"/>
          <w:lang w:eastAsia="zh-CN"/>
        </w:rPr>
        <w:t>mote UE over UE-to-Network Relay can be done in alignment with other WGs in normative phase.</w:t>
      </w:r>
    </w:p>
    <w:p w14:paraId="02DBC929" w14:textId="77777777" w:rsidR="00281D37" w:rsidRDefault="00281D37" w:rsidP="00281D37">
      <w:r w:rsidRPr="009D74A6">
        <w:t>A</w:t>
      </w:r>
      <w:r w:rsidRPr="009D74A6">
        <w:rPr>
          <w:rFonts w:hint="eastAsia"/>
        </w:rPr>
        <w:t>rchitectural implications for RAN will be coordinated with RAN WGs.</w:t>
      </w:r>
    </w:p>
    <w:p w14:paraId="295B5A67" w14:textId="77777777" w:rsidR="00D04FAD" w:rsidRPr="00281D37" w:rsidRDefault="00D04FAD" w:rsidP="006C2E80">
      <w:pPr>
        <w:pStyle w:val="Guidance"/>
        <w:rPr>
          <w:i w:val="0"/>
          <w:lang w:eastAsia="zh-CN"/>
        </w:rPr>
      </w:pPr>
    </w:p>
    <w:p w14:paraId="5B9570AD" w14:textId="0281D0B8" w:rsidR="00860E5F" w:rsidRDefault="00860E5F" w:rsidP="00860E5F">
      <w:pPr>
        <w:pStyle w:val="2"/>
      </w:pPr>
      <w:r>
        <w:lastRenderedPageBreak/>
        <w:t xml:space="preserve">TU </w:t>
      </w:r>
      <w:r w:rsidR="006D6AD0">
        <w:t>e</w:t>
      </w:r>
      <w:r>
        <w:t>stimate</w:t>
      </w:r>
      <w:r w:rsidR="006D6AD0">
        <w:t>s</w:t>
      </w:r>
      <w:r>
        <w:t xml:space="preserve"> and </w:t>
      </w:r>
      <w:r w:rsidR="006D6AD0">
        <w:t>d</w:t>
      </w:r>
      <w:r>
        <w:t>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446DB8" w:rsidRPr="00FF2903" w14:paraId="6ACF05FA" w14:textId="77777777" w:rsidTr="004E38B7">
        <w:tc>
          <w:tcPr>
            <w:tcW w:w="1151" w:type="dxa"/>
            <w:shd w:val="clear" w:color="auto" w:fill="auto"/>
          </w:tcPr>
          <w:p w14:paraId="22056B0A" w14:textId="77777777" w:rsidR="00446DB8" w:rsidRPr="00AE176A" w:rsidRDefault="00446DB8" w:rsidP="004E38B7">
            <w:pPr>
              <w:rPr>
                <w:b/>
              </w:rPr>
            </w:pPr>
            <w:r w:rsidRPr="00AE176A">
              <w:rPr>
                <w:b/>
              </w:rPr>
              <w:t>Work Task ID</w:t>
            </w:r>
          </w:p>
        </w:tc>
        <w:tc>
          <w:tcPr>
            <w:tcW w:w="1428" w:type="dxa"/>
            <w:shd w:val="clear" w:color="auto" w:fill="auto"/>
          </w:tcPr>
          <w:p w14:paraId="44E81302" w14:textId="77777777" w:rsidR="00446DB8" w:rsidRPr="00AE176A" w:rsidRDefault="00446DB8" w:rsidP="004E38B7">
            <w:pPr>
              <w:rPr>
                <w:b/>
              </w:rPr>
            </w:pPr>
            <w:r w:rsidRPr="00AE176A">
              <w:rPr>
                <w:b/>
              </w:rPr>
              <w:t>TU Estimate</w:t>
            </w:r>
          </w:p>
          <w:p w14:paraId="162E0C4B" w14:textId="77777777" w:rsidR="00446DB8" w:rsidRPr="00AE176A" w:rsidRDefault="00446DB8" w:rsidP="004E38B7">
            <w:pPr>
              <w:rPr>
                <w:b/>
              </w:rPr>
            </w:pPr>
            <w:r w:rsidRPr="00AE176A">
              <w:rPr>
                <w:b/>
              </w:rPr>
              <w:t>(Study)</w:t>
            </w:r>
          </w:p>
        </w:tc>
        <w:tc>
          <w:tcPr>
            <w:tcW w:w="1605" w:type="dxa"/>
          </w:tcPr>
          <w:p w14:paraId="7F9A678B" w14:textId="77777777" w:rsidR="00446DB8" w:rsidRPr="00AE176A" w:rsidRDefault="00446DB8" w:rsidP="004E38B7">
            <w:pPr>
              <w:rPr>
                <w:b/>
              </w:rPr>
            </w:pPr>
            <w:r w:rsidRPr="00AE176A">
              <w:rPr>
                <w:b/>
              </w:rPr>
              <w:t>TU Estimate</w:t>
            </w:r>
          </w:p>
          <w:p w14:paraId="61833894" w14:textId="77777777" w:rsidR="00446DB8" w:rsidRPr="00AE176A" w:rsidRDefault="00446DB8" w:rsidP="004E38B7">
            <w:pPr>
              <w:rPr>
                <w:b/>
              </w:rPr>
            </w:pPr>
            <w:r w:rsidRPr="00AE176A">
              <w:rPr>
                <w:b/>
              </w:rPr>
              <w:t>(Normative)</w:t>
            </w:r>
          </w:p>
        </w:tc>
        <w:tc>
          <w:tcPr>
            <w:tcW w:w="1605" w:type="dxa"/>
          </w:tcPr>
          <w:p w14:paraId="021E73FD" w14:textId="77777777" w:rsidR="00446DB8" w:rsidRPr="00AE176A" w:rsidRDefault="00446DB8" w:rsidP="004E38B7">
            <w:pPr>
              <w:rPr>
                <w:b/>
              </w:rPr>
            </w:pPr>
            <w:r w:rsidRPr="00AE176A">
              <w:rPr>
                <w:b/>
              </w:rPr>
              <w:t>RAN Dependency</w:t>
            </w:r>
          </w:p>
          <w:p w14:paraId="65546BCD" w14:textId="77777777" w:rsidR="00446DB8" w:rsidRPr="00AE176A" w:rsidRDefault="00446DB8" w:rsidP="004E38B7">
            <w:pPr>
              <w:rPr>
                <w:b/>
              </w:rPr>
            </w:pPr>
            <w:r w:rsidRPr="00AE176A">
              <w:rPr>
                <w:b/>
              </w:rPr>
              <w:t xml:space="preserve">(Yes/No/Maybe) </w:t>
            </w:r>
          </w:p>
        </w:tc>
        <w:tc>
          <w:tcPr>
            <w:tcW w:w="2447" w:type="dxa"/>
          </w:tcPr>
          <w:p w14:paraId="72B88ED5" w14:textId="77777777" w:rsidR="00446DB8" w:rsidRPr="00AE176A" w:rsidRDefault="00446DB8" w:rsidP="004E38B7">
            <w:pPr>
              <w:rPr>
                <w:b/>
              </w:rPr>
            </w:pPr>
            <w:r w:rsidRPr="00AE176A">
              <w:rPr>
                <w:b/>
              </w:rPr>
              <w:t xml:space="preserve">Inter Work Tasks Dependency </w:t>
            </w:r>
          </w:p>
          <w:p w14:paraId="2D4C7FC9" w14:textId="52A49A24" w:rsidR="00446DB8" w:rsidRPr="00AE176A" w:rsidRDefault="00446DB8" w:rsidP="004E38B7">
            <w:pPr>
              <w:rPr>
                <w:b/>
              </w:rPr>
            </w:pPr>
          </w:p>
        </w:tc>
      </w:tr>
      <w:tr w:rsidR="00C81D7C" w:rsidRPr="0074628B" w14:paraId="499EF426" w14:textId="77777777" w:rsidTr="00C00406">
        <w:tc>
          <w:tcPr>
            <w:tcW w:w="1151" w:type="dxa"/>
            <w:shd w:val="clear" w:color="auto" w:fill="auto"/>
          </w:tcPr>
          <w:p w14:paraId="500F4CD1" w14:textId="0DE94F1C" w:rsidR="00C81D7C" w:rsidRPr="000848C0" w:rsidRDefault="00C81D7C" w:rsidP="00C00406">
            <w:pPr>
              <w:rPr>
                <w:lang w:eastAsia="zh-CN"/>
              </w:rPr>
            </w:pPr>
            <w:r w:rsidRPr="000848C0">
              <w:t>WT#</w:t>
            </w:r>
            <w:r w:rsidR="00743BB1" w:rsidRPr="000848C0">
              <w:rPr>
                <w:rFonts w:hint="eastAsia"/>
                <w:lang w:eastAsia="zh-CN"/>
              </w:rPr>
              <w:t>1</w:t>
            </w:r>
          </w:p>
        </w:tc>
        <w:tc>
          <w:tcPr>
            <w:tcW w:w="1428" w:type="dxa"/>
            <w:shd w:val="clear" w:color="auto" w:fill="auto"/>
          </w:tcPr>
          <w:p w14:paraId="7602BC4C" w14:textId="3248F0C2" w:rsidR="00C81D7C" w:rsidRPr="000848C0" w:rsidRDefault="00850EC6" w:rsidP="00C00406">
            <w:pPr>
              <w:rPr>
                <w:lang w:eastAsia="zh-CN"/>
              </w:rPr>
            </w:pPr>
            <w:r w:rsidRPr="000848C0">
              <w:rPr>
                <w:rFonts w:hint="eastAsia"/>
                <w:lang w:eastAsia="zh-CN"/>
              </w:rPr>
              <w:t>0.5</w:t>
            </w:r>
          </w:p>
        </w:tc>
        <w:tc>
          <w:tcPr>
            <w:tcW w:w="1605" w:type="dxa"/>
          </w:tcPr>
          <w:p w14:paraId="61FEAFA9" w14:textId="6F99F96C" w:rsidR="00C81D7C" w:rsidRPr="000848C0" w:rsidRDefault="00F07F8E" w:rsidP="00C00406">
            <w:pPr>
              <w:rPr>
                <w:lang w:eastAsia="zh-CN"/>
              </w:rPr>
            </w:pPr>
            <w:r w:rsidRPr="000848C0">
              <w:rPr>
                <w:lang w:eastAsia="zh-CN"/>
              </w:rPr>
              <w:t>0.5</w:t>
            </w:r>
          </w:p>
        </w:tc>
        <w:tc>
          <w:tcPr>
            <w:tcW w:w="1605" w:type="dxa"/>
          </w:tcPr>
          <w:p w14:paraId="02A5D092" w14:textId="77777777" w:rsidR="00C81D7C" w:rsidRPr="000848C0" w:rsidRDefault="00C81D7C" w:rsidP="00C00406">
            <w:pPr>
              <w:rPr>
                <w:lang w:eastAsia="zh-CN"/>
              </w:rPr>
            </w:pPr>
            <w:r w:rsidRPr="000848C0">
              <w:rPr>
                <w:rFonts w:hint="eastAsia"/>
                <w:lang w:eastAsia="zh-CN"/>
              </w:rPr>
              <w:t>Yes</w:t>
            </w:r>
          </w:p>
        </w:tc>
        <w:tc>
          <w:tcPr>
            <w:tcW w:w="2447" w:type="dxa"/>
          </w:tcPr>
          <w:p w14:paraId="2E3F3347" w14:textId="758EB5A6" w:rsidR="00C81D7C" w:rsidRPr="000848C0" w:rsidRDefault="00C81D7C" w:rsidP="00C00406">
            <w:pPr>
              <w:rPr>
                <w:lang w:eastAsia="zh-CN"/>
              </w:rPr>
            </w:pPr>
            <w:r w:rsidRPr="000848C0">
              <w:t>WT#</w:t>
            </w:r>
            <w:r w:rsidR="00103312" w:rsidRPr="000848C0">
              <w:rPr>
                <w:rFonts w:hint="eastAsia"/>
                <w:lang w:eastAsia="zh-CN"/>
              </w:rPr>
              <w:t>1</w:t>
            </w:r>
            <w:r w:rsidRPr="000848C0">
              <w:t xml:space="preserve"> is self-contained</w:t>
            </w:r>
            <w:r w:rsidRPr="000848C0">
              <w:rPr>
                <w:rFonts w:hint="eastAsia"/>
                <w:lang w:eastAsia="zh-CN"/>
              </w:rPr>
              <w:t>.</w:t>
            </w:r>
          </w:p>
        </w:tc>
      </w:tr>
      <w:tr w:rsidR="00C81D7C" w:rsidRPr="00FF2903" w14:paraId="7EC7D682" w14:textId="77777777" w:rsidTr="00A76FDD">
        <w:tc>
          <w:tcPr>
            <w:tcW w:w="1151" w:type="dxa"/>
            <w:shd w:val="clear" w:color="auto" w:fill="auto"/>
          </w:tcPr>
          <w:p w14:paraId="14BE98AF" w14:textId="77777777" w:rsidR="00C81D7C" w:rsidRPr="000848C0" w:rsidRDefault="00C81D7C" w:rsidP="00A76FDD">
            <w:pPr>
              <w:rPr>
                <w:lang w:eastAsia="zh-CN"/>
              </w:rPr>
            </w:pPr>
            <w:r w:rsidRPr="000848C0">
              <w:t>WT#</w:t>
            </w:r>
            <w:r w:rsidRPr="000848C0">
              <w:rPr>
                <w:rFonts w:hint="eastAsia"/>
                <w:lang w:eastAsia="zh-CN"/>
              </w:rPr>
              <w:t>2</w:t>
            </w:r>
          </w:p>
        </w:tc>
        <w:tc>
          <w:tcPr>
            <w:tcW w:w="1428" w:type="dxa"/>
            <w:shd w:val="clear" w:color="auto" w:fill="auto"/>
          </w:tcPr>
          <w:p w14:paraId="6EF43861" w14:textId="45FF339D" w:rsidR="00C81D7C" w:rsidRPr="000848C0" w:rsidRDefault="003E58BC" w:rsidP="00A76FDD">
            <w:pPr>
              <w:rPr>
                <w:lang w:eastAsia="zh-CN"/>
              </w:rPr>
            </w:pPr>
            <w:r w:rsidRPr="000848C0">
              <w:rPr>
                <w:rFonts w:hint="eastAsia"/>
                <w:lang w:eastAsia="zh-CN"/>
              </w:rPr>
              <w:t>1.5</w:t>
            </w:r>
          </w:p>
        </w:tc>
        <w:tc>
          <w:tcPr>
            <w:tcW w:w="1605" w:type="dxa"/>
          </w:tcPr>
          <w:p w14:paraId="2A23D408" w14:textId="6A6BFA9B" w:rsidR="00C81D7C" w:rsidRPr="000848C0" w:rsidRDefault="003E58BC" w:rsidP="00A76FDD">
            <w:pPr>
              <w:rPr>
                <w:lang w:eastAsia="zh-CN"/>
              </w:rPr>
            </w:pPr>
            <w:r w:rsidRPr="000848C0">
              <w:rPr>
                <w:rFonts w:hint="eastAsia"/>
                <w:lang w:eastAsia="zh-CN"/>
              </w:rPr>
              <w:t>0.75</w:t>
            </w:r>
          </w:p>
        </w:tc>
        <w:tc>
          <w:tcPr>
            <w:tcW w:w="1605" w:type="dxa"/>
          </w:tcPr>
          <w:p w14:paraId="3B89F4DF" w14:textId="77777777" w:rsidR="00C81D7C" w:rsidRPr="000848C0" w:rsidRDefault="00C81D7C" w:rsidP="00A76FDD">
            <w:pPr>
              <w:rPr>
                <w:lang w:eastAsia="zh-CN"/>
              </w:rPr>
            </w:pPr>
            <w:r w:rsidRPr="000848C0">
              <w:rPr>
                <w:rFonts w:hint="eastAsia"/>
                <w:lang w:eastAsia="zh-CN"/>
              </w:rPr>
              <w:t>Yes</w:t>
            </w:r>
          </w:p>
        </w:tc>
        <w:tc>
          <w:tcPr>
            <w:tcW w:w="2447" w:type="dxa"/>
          </w:tcPr>
          <w:p w14:paraId="3683F12B" w14:textId="77777777" w:rsidR="00C81D7C" w:rsidRPr="000848C0" w:rsidRDefault="00C81D7C" w:rsidP="00A76FDD">
            <w:r w:rsidRPr="000848C0">
              <w:t>WT#</w:t>
            </w:r>
            <w:r w:rsidRPr="000848C0">
              <w:rPr>
                <w:rFonts w:hint="eastAsia"/>
                <w:lang w:eastAsia="zh-CN"/>
              </w:rPr>
              <w:t>2</w:t>
            </w:r>
            <w:r w:rsidRPr="000848C0">
              <w:t xml:space="preserve"> is self-contained</w:t>
            </w:r>
            <w:r w:rsidRPr="000848C0">
              <w:rPr>
                <w:rFonts w:hint="eastAsia"/>
                <w:lang w:eastAsia="zh-CN"/>
              </w:rPr>
              <w:t>.</w:t>
            </w:r>
          </w:p>
        </w:tc>
      </w:tr>
      <w:tr w:rsidR="007F6514" w:rsidRPr="00FF2903" w:rsidDel="000D32D6" w14:paraId="417E5F35" w14:textId="02BD3C3E" w:rsidTr="00380113">
        <w:trPr>
          <w:del w:id="9" w:author="CATT" w:date="2021-12-08T10:35:00Z"/>
        </w:trPr>
        <w:tc>
          <w:tcPr>
            <w:tcW w:w="1151" w:type="dxa"/>
            <w:shd w:val="clear" w:color="auto" w:fill="auto"/>
          </w:tcPr>
          <w:p w14:paraId="2DB3D111" w14:textId="6CC436A5" w:rsidR="007F6514" w:rsidRPr="000848C0" w:rsidDel="000D32D6" w:rsidRDefault="007F6514" w:rsidP="00380113">
            <w:pPr>
              <w:rPr>
                <w:del w:id="10" w:author="CATT" w:date="2021-12-08T10:35:00Z"/>
                <w:lang w:eastAsia="zh-CN"/>
              </w:rPr>
            </w:pPr>
            <w:del w:id="11" w:author="CATT" w:date="2021-12-08T10:35:00Z">
              <w:r w:rsidRPr="000848C0" w:rsidDel="000D32D6">
                <w:delText>WT#</w:delText>
              </w:r>
              <w:r w:rsidRPr="000848C0" w:rsidDel="000D32D6">
                <w:rPr>
                  <w:rFonts w:hint="eastAsia"/>
                  <w:lang w:eastAsia="zh-CN"/>
                </w:rPr>
                <w:delText>3</w:delText>
              </w:r>
            </w:del>
          </w:p>
        </w:tc>
        <w:tc>
          <w:tcPr>
            <w:tcW w:w="1428" w:type="dxa"/>
            <w:shd w:val="clear" w:color="auto" w:fill="auto"/>
          </w:tcPr>
          <w:p w14:paraId="666849B9" w14:textId="18F9C71C" w:rsidR="007F6514" w:rsidRPr="000848C0" w:rsidDel="000D32D6" w:rsidRDefault="00F07F8E" w:rsidP="00380113">
            <w:pPr>
              <w:rPr>
                <w:del w:id="12" w:author="CATT" w:date="2021-12-08T10:35:00Z"/>
                <w:lang w:eastAsia="zh-CN"/>
              </w:rPr>
            </w:pPr>
            <w:del w:id="13" w:author="CATT" w:date="2021-12-08T10:35:00Z">
              <w:r w:rsidRPr="000848C0" w:rsidDel="000D32D6">
                <w:rPr>
                  <w:lang w:eastAsia="zh-CN"/>
                </w:rPr>
                <w:delText>2</w:delText>
              </w:r>
            </w:del>
          </w:p>
        </w:tc>
        <w:tc>
          <w:tcPr>
            <w:tcW w:w="1605" w:type="dxa"/>
          </w:tcPr>
          <w:p w14:paraId="49E12229" w14:textId="72F557F1" w:rsidR="007F6514" w:rsidRPr="000848C0" w:rsidDel="000D32D6" w:rsidRDefault="00F07F8E" w:rsidP="00380113">
            <w:pPr>
              <w:rPr>
                <w:del w:id="14" w:author="CATT" w:date="2021-12-08T10:35:00Z"/>
                <w:lang w:eastAsia="zh-CN"/>
              </w:rPr>
            </w:pPr>
            <w:del w:id="15" w:author="CATT" w:date="2021-12-08T10:35:00Z">
              <w:r w:rsidRPr="000848C0" w:rsidDel="000D32D6">
                <w:rPr>
                  <w:lang w:eastAsia="zh-CN"/>
                </w:rPr>
                <w:delText>1</w:delText>
              </w:r>
            </w:del>
          </w:p>
        </w:tc>
        <w:tc>
          <w:tcPr>
            <w:tcW w:w="1605" w:type="dxa"/>
          </w:tcPr>
          <w:p w14:paraId="5CE86492" w14:textId="139BB0BF" w:rsidR="007F6514" w:rsidRPr="000848C0" w:rsidDel="000D32D6" w:rsidRDefault="007F6514" w:rsidP="00380113">
            <w:pPr>
              <w:rPr>
                <w:del w:id="16" w:author="CATT" w:date="2021-12-08T10:35:00Z"/>
                <w:lang w:eastAsia="zh-CN"/>
              </w:rPr>
            </w:pPr>
            <w:del w:id="17" w:author="CATT" w:date="2021-12-08T10:35:00Z">
              <w:r w:rsidRPr="000848C0" w:rsidDel="000D32D6">
                <w:rPr>
                  <w:rFonts w:hint="eastAsia"/>
                  <w:lang w:eastAsia="zh-CN"/>
                </w:rPr>
                <w:delText>Yes</w:delText>
              </w:r>
            </w:del>
          </w:p>
        </w:tc>
        <w:tc>
          <w:tcPr>
            <w:tcW w:w="2447" w:type="dxa"/>
          </w:tcPr>
          <w:p w14:paraId="5A672189" w14:textId="6133291E" w:rsidR="007F6514" w:rsidRPr="000848C0" w:rsidDel="000D32D6" w:rsidRDefault="007F6514" w:rsidP="00380113">
            <w:pPr>
              <w:rPr>
                <w:del w:id="18" w:author="CATT" w:date="2021-12-08T10:35:00Z"/>
                <w:lang w:eastAsia="zh-CN"/>
              </w:rPr>
            </w:pPr>
            <w:del w:id="19" w:author="CATT" w:date="2021-12-08T10:35:00Z">
              <w:r w:rsidRPr="000848C0" w:rsidDel="000D32D6">
                <w:delText>WT#</w:delText>
              </w:r>
              <w:r w:rsidRPr="000848C0" w:rsidDel="000D32D6">
                <w:rPr>
                  <w:rFonts w:hint="eastAsia"/>
                  <w:lang w:eastAsia="zh-CN"/>
                </w:rPr>
                <w:delText>3</w:delText>
              </w:r>
              <w:r w:rsidRPr="000848C0" w:rsidDel="000D32D6">
                <w:delText xml:space="preserve"> is self-contained</w:delText>
              </w:r>
              <w:r w:rsidRPr="000848C0" w:rsidDel="000D32D6">
                <w:rPr>
                  <w:rFonts w:hint="eastAsia"/>
                  <w:lang w:eastAsia="zh-CN"/>
                </w:rPr>
                <w:delText>.</w:delText>
              </w:r>
            </w:del>
          </w:p>
        </w:tc>
      </w:tr>
      <w:tr w:rsidR="00446DB8" w:rsidRPr="00FF2903" w14:paraId="465053A1" w14:textId="77777777" w:rsidTr="004E38B7">
        <w:tc>
          <w:tcPr>
            <w:tcW w:w="1151" w:type="dxa"/>
            <w:shd w:val="clear" w:color="auto" w:fill="auto"/>
          </w:tcPr>
          <w:p w14:paraId="23253E5C" w14:textId="0CCF00BE" w:rsidR="00446DB8" w:rsidRPr="000848C0" w:rsidRDefault="00446DB8" w:rsidP="004E38B7">
            <w:pPr>
              <w:rPr>
                <w:lang w:eastAsia="zh-CN"/>
              </w:rPr>
            </w:pPr>
            <w:r w:rsidRPr="000848C0">
              <w:t>WT#</w:t>
            </w:r>
            <w:r w:rsidR="00743BB1" w:rsidRPr="000848C0">
              <w:rPr>
                <w:rFonts w:hint="eastAsia"/>
                <w:lang w:eastAsia="zh-CN"/>
              </w:rPr>
              <w:t>4</w:t>
            </w:r>
          </w:p>
        </w:tc>
        <w:tc>
          <w:tcPr>
            <w:tcW w:w="1428" w:type="dxa"/>
            <w:shd w:val="clear" w:color="auto" w:fill="auto"/>
          </w:tcPr>
          <w:p w14:paraId="66D61088" w14:textId="6DE1B48D" w:rsidR="00446DB8" w:rsidRPr="000848C0" w:rsidRDefault="00446DB8" w:rsidP="004E38B7">
            <w:pPr>
              <w:rPr>
                <w:lang w:eastAsia="zh-CN"/>
              </w:rPr>
            </w:pPr>
            <w:r w:rsidRPr="000848C0">
              <w:rPr>
                <w:rFonts w:hint="eastAsia"/>
                <w:lang w:eastAsia="zh-CN"/>
              </w:rPr>
              <w:t>0.</w:t>
            </w:r>
            <w:r w:rsidR="008D4544" w:rsidRPr="000848C0">
              <w:rPr>
                <w:rFonts w:hint="eastAsia"/>
                <w:lang w:eastAsia="zh-CN"/>
              </w:rPr>
              <w:t>7</w:t>
            </w:r>
            <w:r w:rsidRPr="000848C0">
              <w:rPr>
                <w:rFonts w:hint="eastAsia"/>
                <w:lang w:eastAsia="zh-CN"/>
              </w:rPr>
              <w:t>5</w:t>
            </w:r>
          </w:p>
        </w:tc>
        <w:tc>
          <w:tcPr>
            <w:tcW w:w="1605" w:type="dxa"/>
          </w:tcPr>
          <w:p w14:paraId="3D452BB1" w14:textId="77777777" w:rsidR="00446DB8" w:rsidRPr="000848C0" w:rsidRDefault="00446DB8" w:rsidP="004E38B7">
            <w:pPr>
              <w:rPr>
                <w:lang w:eastAsia="zh-CN"/>
              </w:rPr>
            </w:pPr>
            <w:r w:rsidRPr="000848C0">
              <w:rPr>
                <w:rFonts w:hint="eastAsia"/>
                <w:lang w:eastAsia="zh-CN"/>
              </w:rPr>
              <w:t>0.25</w:t>
            </w:r>
          </w:p>
        </w:tc>
        <w:tc>
          <w:tcPr>
            <w:tcW w:w="1605" w:type="dxa"/>
          </w:tcPr>
          <w:p w14:paraId="21A9E990" w14:textId="77777777" w:rsidR="00446DB8" w:rsidRPr="000848C0" w:rsidRDefault="00446DB8" w:rsidP="004E38B7">
            <w:pPr>
              <w:rPr>
                <w:lang w:eastAsia="zh-CN"/>
              </w:rPr>
            </w:pPr>
            <w:r w:rsidRPr="000848C0">
              <w:rPr>
                <w:rFonts w:hint="eastAsia"/>
                <w:lang w:eastAsia="zh-CN"/>
              </w:rPr>
              <w:t>No</w:t>
            </w:r>
          </w:p>
        </w:tc>
        <w:tc>
          <w:tcPr>
            <w:tcW w:w="2447" w:type="dxa"/>
          </w:tcPr>
          <w:p w14:paraId="0E71FF00" w14:textId="4C8BDB38" w:rsidR="00446DB8" w:rsidRPr="000848C0" w:rsidRDefault="00103312" w:rsidP="004E38B7">
            <w:pPr>
              <w:rPr>
                <w:color w:val="FF0000"/>
                <w:lang w:eastAsia="zh-CN"/>
              </w:rPr>
            </w:pPr>
            <w:r w:rsidRPr="000848C0">
              <w:t>WT#</w:t>
            </w:r>
            <w:r w:rsidRPr="000848C0">
              <w:rPr>
                <w:rFonts w:hint="eastAsia"/>
                <w:lang w:eastAsia="zh-CN"/>
              </w:rPr>
              <w:t>4</w:t>
            </w:r>
            <w:r w:rsidR="00446DB8" w:rsidRPr="000848C0">
              <w:t xml:space="preserve"> is self-contained</w:t>
            </w:r>
            <w:r w:rsidR="00446DB8" w:rsidRPr="000848C0">
              <w:rPr>
                <w:rFonts w:hint="eastAsia"/>
                <w:lang w:eastAsia="zh-CN"/>
              </w:rPr>
              <w:t>.</w:t>
            </w:r>
          </w:p>
        </w:tc>
      </w:tr>
      <w:tr w:rsidR="00446DB8" w:rsidRPr="00FF2903" w:rsidDel="000D32D6" w14:paraId="161D1B3A" w14:textId="26780E3C" w:rsidTr="004E38B7">
        <w:trPr>
          <w:del w:id="20" w:author="CATT" w:date="2021-12-08T10:35:00Z"/>
        </w:trPr>
        <w:tc>
          <w:tcPr>
            <w:tcW w:w="1151" w:type="dxa"/>
            <w:shd w:val="clear" w:color="auto" w:fill="auto"/>
          </w:tcPr>
          <w:p w14:paraId="6D2AC230" w14:textId="38EBEB3D" w:rsidR="00446DB8" w:rsidRPr="000848C0" w:rsidDel="000D32D6" w:rsidRDefault="00446DB8" w:rsidP="004E38B7">
            <w:pPr>
              <w:rPr>
                <w:del w:id="21" w:author="CATT" w:date="2021-12-08T10:35:00Z"/>
              </w:rPr>
            </w:pPr>
            <w:del w:id="22" w:author="CATT" w:date="2021-12-08T10:35:00Z">
              <w:r w:rsidRPr="000848C0" w:rsidDel="000D32D6">
                <w:delText>WT#</w:delText>
              </w:r>
              <w:r w:rsidRPr="000848C0" w:rsidDel="000D32D6">
                <w:rPr>
                  <w:rFonts w:hint="eastAsia"/>
                  <w:lang w:eastAsia="zh-CN"/>
                </w:rPr>
                <w:delText>5</w:delText>
              </w:r>
            </w:del>
          </w:p>
        </w:tc>
        <w:tc>
          <w:tcPr>
            <w:tcW w:w="1428" w:type="dxa"/>
            <w:shd w:val="clear" w:color="auto" w:fill="auto"/>
          </w:tcPr>
          <w:p w14:paraId="1C68AC88" w14:textId="388DCADD" w:rsidR="00446DB8" w:rsidRPr="000848C0" w:rsidDel="000D32D6" w:rsidRDefault="00704590" w:rsidP="004E38B7">
            <w:pPr>
              <w:rPr>
                <w:del w:id="23" w:author="CATT" w:date="2021-12-08T10:35:00Z"/>
                <w:lang w:eastAsia="zh-CN"/>
              </w:rPr>
            </w:pPr>
            <w:del w:id="24" w:author="CATT" w:date="2021-12-08T10:35:00Z">
              <w:r w:rsidRPr="000848C0" w:rsidDel="000D32D6">
                <w:rPr>
                  <w:rFonts w:hint="eastAsia"/>
                  <w:lang w:eastAsia="zh-CN"/>
                </w:rPr>
                <w:delText>1</w:delText>
              </w:r>
              <w:r w:rsidR="00DE0B70" w:rsidRPr="000848C0" w:rsidDel="000D32D6">
                <w:rPr>
                  <w:rFonts w:hint="eastAsia"/>
                  <w:lang w:eastAsia="zh-CN"/>
                </w:rPr>
                <w:delText>.5</w:delText>
              </w:r>
            </w:del>
          </w:p>
        </w:tc>
        <w:tc>
          <w:tcPr>
            <w:tcW w:w="1605" w:type="dxa"/>
          </w:tcPr>
          <w:p w14:paraId="76AFA6C2" w14:textId="54DD6FA0" w:rsidR="00446DB8" w:rsidRPr="000848C0" w:rsidDel="000D32D6" w:rsidRDefault="00704590" w:rsidP="004E38B7">
            <w:pPr>
              <w:rPr>
                <w:del w:id="25" w:author="CATT" w:date="2021-12-08T10:35:00Z"/>
                <w:lang w:eastAsia="zh-CN"/>
              </w:rPr>
            </w:pPr>
            <w:del w:id="26" w:author="CATT" w:date="2021-12-08T10:35:00Z">
              <w:r w:rsidRPr="000848C0" w:rsidDel="000D32D6">
                <w:rPr>
                  <w:rFonts w:hint="eastAsia"/>
                  <w:lang w:eastAsia="zh-CN"/>
                </w:rPr>
                <w:delText>0.</w:delText>
              </w:r>
              <w:r w:rsidR="003C266C" w:rsidRPr="000848C0" w:rsidDel="000D32D6">
                <w:rPr>
                  <w:rFonts w:hint="eastAsia"/>
                  <w:lang w:eastAsia="zh-CN"/>
                </w:rPr>
                <w:delText>7</w:delText>
              </w:r>
              <w:r w:rsidR="000124BC" w:rsidRPr="000848C0" w:rsidDel="000D32D6">
                <w:rPr>
                  <w:rFonts w:hint="eastAsia"/>
                  <w:lang w:eastAsia="zh-CN"/>
                </w:rPr>
                <w:delText>5</w:delText>
              </w:r>
            </w:del>
          </w:p>
        </w:tc>
        <w:tc>
          <w:tcPr>
            <w:tcW w:w="1605" w:type="dxa"/>
          </w:tcPr>
          <w:p w14:paraId="4B9D5A03" w14:textId="5E18135D" w:rsidR="00446DB8" w:rsidRPr="000848C0" w:rsidDel="000D32D6" w:rsidRDefault="00446DB8" w:rsidP="004E38B7">
            <w:pPr>
              <w:rPr>
                <w:del w:id="27" w:author="CATT" w:date="2021-12-08T10:35:00Z"/>
                <w:lang w:eastAsia="zh-CN"/>
              </w:rPr>
            </w:pPr>
            <w:del w:id="28" w:author="CATT" w:date="2021-12-08T10:35:00Z">
              <w:r w:rsidRPr="000848C0" w:rsidDel="000D32D6">
                <w:rPr>
                  <w:rFonts w:hint="eastAsia"/>
                  <w:lang w:eastAsia="zh-CN"/>
                </w:rPr>
                <w:delText>Yes</w:delText>
              </w:r>
            </w:del>
          </w:p>
        </w:tc>
        <w:tc>
          <w:tcPr>
            <w:tcW w:w="2447" w:type="dxa"/>
          </w:tcPr>
          <w:p w14:paraId="6E92F064" w14:textId="68F1FCB1" w:rsidR="00446DB8" w:rsidRPr="000848C0" w:rsidDel="000D32D6" w:rsidRDefault="00446DB8" w:rsidP="004E38B7">
            <w:pPr>
              <w:rPr>
                <w:del w:id="29" w:author="CATT" w:date="2021-12-08T10:35:00Z"/>
                <w:lang w:eastAsia="zh-CN"/>
              </w:rPr>
            </w:pPr>
            <w:del w:id="30" w:author="CATT" w:date="2021-12-08T10:35:00Z">
              <w:r w:rsidRPr="000848C0" w:rsidDel="000D32D6">
                <w:delText>WT#</w:delText>
              </w:r>
              <w:r w:rsidRPr="000848C0" w:rsidDel="000D32D6">
                <w:rPr>
                  <w:rFonts w:hint="eastAsia"/>
                  <w:lang w:eastAsia="zh-CN"/>
                </w:rPr>
                <w:delText>5</w:delText>
              </w:r>
              <w:r w:rsidRPr="000848C0" w:rsidDel="000D32D6">
                <w:delText xml:space="preserve"> is </w:delText>
              </w:r>
              <w:r w:rsidR="000D0779" w:rsidRPr="000848C0" w:rsidDel="000D32D6">
                <w:delText>self-contained</w:delText>
              </w:r>
              <w:r w:rsidRPr="000848C0" w:rsidDel="000D32D6">
                <w:rPr>
                  <w:rFonts w:hint="eastAsia"/>
                  <w:lang w:eastAsia="zh-CN"/>
                </w:rPr>
                <w:delText>.</w:delText>
              </w:r>
            </w:del>
          </w:p>
        </w:tc>
      </w:tr>
      <w:tr w:rsidR="00446DB8" w:rsidRPr="00FF2903" w14:paraId="6900D216" w14:textId="575AC006" w:rsidTr="004E38B7">
        <w:tc>
          <w:tcPr>
            <w:tcW w:w="1151" w:type="dxa"/>
            <w:shd w:val="clear" w:color="auto" w:fill="auto"/>
          </w:tcPr>
          <w:p w14:paraId="34432990" w14:textId="20C1B28E" w:rsidR="00446DB8" w:rsidRPr="000848C0" w:rsidRDefault="00446DB8" w:rsidP="004E38B7">
            <w:r w:rsidRPr="000848C0">
              <w:t>WT#</w:t>
            </w:r>
            <w:r w:rsidRPr="000848C0">
              <w:rPr>
                <w:rFonts w:hint="eastAsia"/>
                <w:lang w:eastAsia="zh-CN"/>
              </w:rPr>
              <w:t>6</w:t>
            </w:r>
          </w:p>
        </w:tc>
        <w:tc>
          <w:tcPr>
            <w:tcW w:w="1428" w:type="dxa"/>
            <w:shd w:val="clear" w:color="auto" w:fill="auto"/>
          </w:tcPr>
          <w:p w14:paraId="0F9E4F69" w14:textId="0AF74A24" w:rsidR="00446DB8" w:rsidRPr="000848C0" w:rsidRDefault="00704590" w:rsidP="004E38B7">
            <w:pPr>
              <w:rPr>
                <w:lang w:eastAsia="zh-CN"/>
              </w:rPr>
            </w:pPr>
            <w:r w:rsidRPr="000848C0">
              <w:rPr>
                <w:rFonts w:hint="eastAsia"/>
                <w:lang w:eastAsia="zh-CN"/>
              </w:rPr>
              <w:t>1</w:t>
            </w:r>
            <w:r w:rsidR="00DE0B70" w:rsidRPr="000848C0">
              <w:rPr>
                <w:rFonts w:hint="eastAsia"/>
                <w:lang w:eastAsia="zh-CN"/>
              </w:rPr>
              <w:t>.5</w:t>
            </w:r>
          </w:p>
        </w:tc>
        <w:tc>
          <w:tcPr>
            <w:tcW w:w="1605" w:type="dxa"/>
          </w:tcPr>
          <w:p w14:paraId="4759174E" w14:textId="322C5A17" w:rsidR="00446DB8" w:rsidRPr="000848C0" w:rsidRDefault="00704590" w:rsidP="004E38B7">
            <w:pPr>
              <w:rPr>
                <w:lang w:eastAsia="zh-CN"/>
              </w:rPr>
            </w:pPr>
            <w:r w:rsidRPr="000848C0">
              <w:rPr>
                <w:rFonts w:hint="eastAsia"/>
                <w:lang w:eastAsia="zh-CN"/>
              </w:rPr>
              <w:t>0.</w:t>
            </w:r>
            <w:r w:rsidR="003C266C" w:rsidRPr="000848C0">
              <w:rPr>
                <w:rFonts w:hint="eastAsia"/>
                <w:lang w:eastAsia="zh-CN"/>
              </w:rPr>
              <w:t>7</w:t>
            </w:r>
            <w:r w:rsidR="000124BC" w:rsidRPr="000848C0">
              <w:rPr>
                <w:rFonts w:hint="eastAsia"/>
                <w:lang w:eastAsia="zh-CN"/>
              </w:rPr>
              <w:t>5</w:t>
            </w:r>
          </w:p>
        </w:tc>
        <w:tc>
          <w:tcPr>
            <w:tcW w:w="1605" w:type="dxa"/>
          </w:tcPr>
          <w:p w14:paraId="3FDFF2F6" w14:textId="218D185E" w:rsidR="00446DB8" w:rsidRPr="000848C0" w:rsidRDefault="00446DB8" w:rsidP="004E38B7">
            <w:pPr>
              <w:rPr>
                <w:lang w:eastAsia="zh-CN"/>
              </w:rPr>
            </w:pPr>
            <w:r w:rsidRPr="000848C0">
              <w:rPr>
                <w:rFonts w:hint="eastAsia"/>
                <w:lang w:eastAsia="zh-CN"/>
              </w:rPr>
              <w:t>Yes</w:t>
            </w:r>
          </w:p>
        </w:tc>
        <w:tc>
          <w:tcPr>
            <w:tcW w:w="2447" w:type="dxa"/>
          </w:tcPr>
          <w:p w14:paraId="0D78A93A" w14:textId="092B25EE" w:rsidR="00446DB8" w:rsidRPr="000848C0" w:rsidRDefault="00446DB8" w:rsidP="004E38B7">
            <w:r w:rsidRPr="000848C0">
              <w:t>WT#</w:t>
            </w:r>
            <w:r w:rsidRPr="000848C0">
              <w:rPr>
                <w:rFonts w:hint="eastAsia"/>
                <w:lang w:eastAsia="zh-CN"/>
              </w:rPr>
              <w:t>6</w:t>
            </w:r>
            <w:r w:rsidRPr="000848C0">
              <w:t xml:space="preserve"> i</w:t>
            </w:r>
            <w:r w:rsidR="00103312" w:rsidRPr="000848C0">
              <w:t>s depended on completion of WT#</w:t>
            </w:r>
            <w:r w:rsidR="00103312" w:rsidRPr="000848C0">
              <w:rPr>
                <w:rFonts w:hint="eastAsia"/>
                <w:lang w:eastAsia="zh-CN"/>
              </w:rPr>
              <w:t>1</w:t>
            </w:r>
            <w:r w:rsidRPr="000848C0">
              <w:t>.</w:t>
            </w:r>
          </w:p>
        </w:tc>
      </w:tr>
      <w:tr w:rsidR="003E2F60" w:rsidRPr="00FF2903" w14:paraId="0722138C" w14:textId="77777777" w:rsidTr="00D51B82">
        <w:tc>
          <w:tcPr>
            <w:tcW w:w="1151" w:type="dxa"/>
            <w:shd w:val="clear" w:color="auto" w:fill="auto"/>
          </w:tcPr>
          <w:p w14:paraId="65270C45" w14:textId="738EA3D5" w:rsidR="003E2F60" w:rsidRPr="000848C0" w:rsidRDefault="003E2F60" w:rsidP="00D51B82">
            <w:r w:rsidRPr="000848C0">
              <w:t>WT#</w:t>
            </w:r>
            <w:r w:rsidRPr="000848C0">
              <w:rPr>
                <w:rFonts w:hint="eastAsia"/>
                <w:lang w:eastAsia="zh-CN"/>
              </w:rPr>
              <w:t>7</w:t>
            </w:r>
          </w:p>
        </w:tc>
        <w:tc>
          <w:tcPr>
            <w:tcW w:w="1428" w:type="dxa"/>
            <w:shd w:val="clear" w:color="auto" w:fill="auto"/>
          </w:tcPr>
          <w:p w14:paraId="260EB18C" w14:textId="77777777" w:rsidR="003E2F60" w:rsidRPr="000848C0" w:rsidRDefault="003E2F60" w:rsidP="00D51B82">
            <w:pPr>
              <w:rPr>
                <w:lang w:eastAsia="zh-CN"/>
              </w:rPr>
            </w:pPr>
            <w:r w:rsidRPr="000848C0">
              <w:rPr>
                <w:rFonts w:hint="eastAsia"/>
                <w:lang w:eastAsia="zh-CN"/>
              </w:rPr>
              <w:t>0.25</w:t>
            </w:r>
          </w:p>
        </w:tc>
        <w:tc>
          <w:tcPr>
            <w:tcW w:w="1605" w:type="dxa"/>
          </w:tcPr>
          <w:p w14:paraId="1CBE12B7" w14:textId="77777777" w:rsidR="003E2F60" w:rsidRPr="000848C0" w:rsidRDefault="003E2F60" w:rsidP="00D51B82">
            <w:pPr>
              <w:rPr>
                <w:lang w:eastAsia="zh-CN"/>
              </w:rPr>
            </w:pPr>
            <w:r w:rsidRPr="000848C0">
              <w:rPr>
                <w:rFonts w:hint="eastAsia"/>
                <w:lang w:eastAsia="zh-CN"/>
              </w:rPr>
              <w:t>0.25</w:t>
            </w:r>
          </w:p>
        </w:tc>
        <w:tc>
          <w:tcPr>
            <w:tcW w:w="1605" w:type="dxa"/>
          </w:tcPr>
          <w:p w14:paraId="42E0BB91" w14:textId="77777777" w:rsidR="003E2F60" w:rsidRPr="000848C0" w:rsidRDefault="003E2F60" w:rsidP="00D51B82">
            <w:pPr>
              <w:rPr>
                <w:lang w:eastAsia="zh-CN"/>
              </w:rPr>
            </w:pPr>
            <w:r w:rsidRPr="000848C0">
              <w:rPr>
                <w:rFonts w:hint="eastAsia"/>
                <w:lang w:eastAsia="zh-CN"/>
              </w:rPr>
              <w:t>Yes</w:t>
            </w:r>
          </w:p>
        </w:tc>
        <w:tc>
          <w:tcPr>
            <w:tcW w:w="2447" w:type="dxa"/>
          </w:tcPr>
          <w:p w14:paraId="42886F49" w14:textId="77C67D06" w:rsidR="003E2F60" w:rsidRPr="000848C0" w:rsidRDefault="003E2F60" w:rsidP="00D51B82">
            <w:r w:rsidRPr="000848C0">
              <w:t>WT#</w:t>
            </w:r>
            <w:r w:rsidRPr="000848C0">
              <w:rPr>
                <w:rFonts w:hint="eastAsia"/>
                <w:lang w:eastAsia="zh-CN"/>
              </w:rPr>
              <w:t>7</w:t>
            </w:r>
            <w:r w:rsidRPr="000848C0">
              <w:t xml:space="preserve"> is self-contained</w:t>
            </w:r>
            <w:r w:rsidRPr="000848C0">
              <w:rPr>
                <w:rFonts w:hint="eastAsia"/>
                <w:lang w:eastAsia="zh-CN"/>
              </w:rPr>
              <w:t>.</w:t>
            </w:r>
          </w:p>
        </w:tc>
      </w:tr>
      <w:tr w:rsidR="00446DB8" w:rsidRPr="00FF2903" w14:paraId="1DBDAB48" w14:textId="77777777" w:rsidTr="004E38B7">
        <w:tc>
          <w:tcPr>
            <w:tcW w:w="1151" w:type="dxa"/>
            <w:shd w:val="clear" w:color="auto" w:fill="auto"/>
          </w:tcPr>
          <w:p w14:paraId="2C267F36" w14:textId="189B43D6" w:rsidR="00446DB8" w:rsidRPr="000848C0" w:rsidRDefault="00446DB8" w:rsidP="004E38B7">
            <w:r w:rsidRPr="000848C0">
              <w:t>WT#</w:t>
            </w:r>
            <w:r w:rsidR="003E2F60" w:rsidRPr="000848C0">
              <w:rPr>
                <w:rFonts w:hint="eastAsia"/>
                <w:lang w:eastAsia="zh-CN"/>
              </w:rPr>
              <w:t>8</w:t>
            </w:r>
          </w:p>
        </w:tc>
        <w:tc>
          <w:tcPr>
            <w:tcW w:w="1428" w:type="dxa"/>
            <w:shd w:val="clear" w:color="auto" w:fill="auto"/>
          </w:tcPr>
          <w:p w14:paraId="5BEB0EFC" w14:textId="5090DA6D" w:rsidR="00446DB8" w:rsidRPr="000848C0" w:rsidRDefault="003374CB" w:rsidP="004E38B7">
            <w:pPr>
              <w:rPr>
                <w:lang w:eastAsia="zh-CN"/>
              </w:rPr>
            </w:pPr>
            <w:r w:rsidRPr="000848C0">
              <w:rPr>
                <w:rFonts w:hint="eastAsia"/>
                <w:lang w:eastAsia="zh-CN"/>
              </w:rPr>
              <w:t>1</w:t>
            </w:r>
          </w:p>
        </w:tc>
        <w:tc>
          <w:tcPr>
            <w:tcW w:w="1605" w:type="dxa"/>
          </w:tcPr>
          <w:p w14:paraId="63AAC79D" w14:textId="6018713F" w:rsidR="00446DB8" w:rsidRPr="000848C0" w:rsidRDefault="003374CB" w:rsidP="004E38B7">
            <w:pPr>
              <w:rPr>
                <w:lang w:eastAsia="zh-CN"/>
              </w:rPr>
            </w:pPr>
            <w:r w:rsidRPr="000848C0">
              <w:rPr>
                <w:rFonts w:hint="eastAsia"/>
                <w:lang w:eastAsia="zh-CN"/>
              </w:rPr>
              <w:t>0.5</w:t>
            </w:r>
          </w:p>
        </w:tc>
        <w:tc>
          <w:tcPr>
            <w:tcW w:w="1605" w:type="dxa"/>
          </w:tcPr>
          <w:p w14:paraId="29B8CBB8" w14:textId="77777777" w:rsidR="00446DB8" w:rsidRPr="000848C0" w:rsidRDefault="00446DB8" w:rsidP="004E38B7">
            <w:pPr>
              <w:rPr>
                <w:lang w:eastAsia="zh-CN"/>
              </w:rPr>
            </w:pPr>
            <w:r w:rsidRPr="000848C0">
              <w:rPr>
                <w:rFonts w:hint="eastAsia"/>
                <w:lang w:eastAsia="zh-CN"/>
              </w:rPr>
              <w:t>Yes</w:t>
            </w:r>
          </w:p>
        </w:tc>
        <w:tc>
          <w:tcPr>
            <w:tcW w:w="2447" w:type="dxa"/>
          </w:tcPr>
          <w:p w14:paraId="316C2B16" w14:textId="55AFA851" w:rsidR="00446DB8" w:rsidRPr="000848C0" w:rsidRDefault="00446DB8" w:rsidP="004E38B7">
            <w:r w:rsidRPr="000848C0">
              <w:t>WT#</w:t>
            </w:r>
            <w:r w:rsidR="003E2F60" w:rsidRPr="000848C0">
              <w:rPr>
                <w:rFonts w:hint="eastAsia"/>
                <w:lang w:eastAsia="zh-CN"/>
              </w:rPr>
              <w:t>8</w:t>
            </w:r>
            <w:r w:rsidRPr="000848C0">
              <w:t xml:space="preserve"> is self-contained</w:t>
            </w:r>
            <w:r w:rsidRPr="000848C0">
              <w:rPr>
                <w:rFonts w:hint="eastAsia"/>
                <w:lang w:eastAsia="zh-CN"/>
              </w:rPr>
              <w:t>.</w:t>
            </w:r>
          </w:p>
        </w:tc>
      </w:tr>
      <w:tr w:rsidR="00446DB8" w:rsidRPr="00FF2903" w14:paraId="171F7F47" w14:textId="23AE648B" w:rsidTr="004E38B7">
        <w:tc>
          <w:tcPr>
            <w:tcW w:w="1151" w:type="dxa"/>
            <w:shd w:val="clear" w:color="auto" w:fill="auto"/>
          </w:tcPr>
          <w:p w14:paraId="56731A72" w14:textId="3C1C6DF0" w:rsidR="00446DB8" w:rsidRPr="000848C0" w:rsidRDefault="00446DB8" w:rsidP="004E38B7">
            <w:r w:rsidRPr="000848C0">
              <w:t>WT#</w:t>
            </w:r>
            <w:r w:rsidR="00EE40F6" w:rsidRPr="000848C0">
              <w:rPr>
                <w:rFonts w:hint="eastAsia"/>
                <w:lang w:eastAsia="zh-CN"/>
              </w:rPr>
              <w:t>9</w:t>
            </w:r>
          </w:p>
        </w:tc>
        <w:tc>
          <w:tcPr>
            <w:tcW w:w="1428" w:type="dxa"/>
            <w:shd w:val="clear" w:color="auto" w:fill="auto"/>
          </w:tcPr>
          <w:p w14:paraId="18CA73D7" w14:textId="29F4A7FC" w:rsidR="00446DB8" w:rsidRPr="000848C0" w:rsidRDefault="00FF70C2" w:rsidP="004E38B7">
            <w:pPr>
              <w:rPr>
                <w:lang w:eastAsia="zh-CN"/>
              </w:rPr>
            </w:pPr>
            <w:r w:rsidRPr="000848C0">
              <w:rPr>
                <w:rFonts w:hint="eastAsia"/>
                <w:lang w:eastAsia="zh-CN"/>
              </w:rPr>
              <w:t>1</w:t>
            </w:r>
          </w:p>
        </w:tc>
        <w:tc>
          <w:tcPr>
            <w:tcW w:w="1605" w:type="dxa"/>
          </w:tcPr>
          <w:p w14:paraId="29CAAC37" w14:textId="29DD2A1E" w:rsidR="00446DB8" w:rsidRPr="000848C0" w:rsidRDefault="00FF70C2" w:rsidP="004E38B7">
            <w:pPr>
              <w:rPr>
                <w:lang w:eastAsia="zh-CN"/>
              </w:rPr>
            </w:pPr>
            <w:r w:rsidRPr="000848C0">
              <w:rPr>
                <w:rFonts w:hint="eastAsia"/>
                <w:lang w:eastAsia="zh-CN"/>
              </w:rPr>
              <w:t>0.5</w:t>
            </w:r>
          </w:p>
        </w:tc>
        <w:tc>
          <w:tcPr>
            <w:tcW w:w="1605" w:type="dxa"/>
          </w:tcPr>
          <w:p w14:paraId="5F3D7ACB" w14:textId="4B79EDB7" w:rsidR="00446DB8" w:rsidRPr="000848C0" w:rsidRDefault="00B45029" w:rsidP="004E38B7">
            <w:pPr>
              <w:rPr>
                <w:lang w:eastAsia="zh-CN"/>
              </w:rPr>
            </w:pPr>
            <w:r w:rsidRPr="000848C0">
              <w:rPr>
                <w:rFonts w:hint="eastAsia"/>
                <w:lang w:eastAsia="zh-CN"/>
              </w:rPr>
              <w:t>No</w:t>
            </w:r>
          </w:p>
        </w:tc>
        <w:tc>
          <w:tcPr>
            <w:tcW w:w="2447" w:type="dxa"/>
          </w:tcPr>
          <w:p w14:paraId="549C9C28" w14:textId="7762C863" w:rsidR="00446DB8" w:rsidRPr="000848C0" w:rsidRDefault="00446DB8" w:rsidP="004E38B7">
            <w:r w:rsidRPr="000848C0">
              <w:t>WT#</w:t>
            </w:r>
            <w:r w:rsidR="00700A71" w:rsidRPr="000848C0">
              <w:rPr>
                <w:rFonts w:hint="eastAsia"/>
                <w:lang w:eastAsia="zh-CN"/>
              </w:rPr>
              <w:t>9</w:t>
            </w:r>
            <w:r w:rsidRPr="000848C0">
              <w:t xml:space="preserve"> is self-contained</w:t>
            </w:r>
            <w:r w:rsidRPr="000848C0">
              <w:rPr>
                <w:rFonts w:hint="eastAsia"/>
                <w:lang w:eastAsia="zh-CN"/>
              </w:rPr>
              <w:t>.</w:t>
            </w:r>
          </w:p>
        </w:tc>
      </w:tr>
      <w:tr w:rsidR="00446DB8" w:rsidRPr="00FF2903" w14:paraId="099EB8DA" w14:textId="69391360" w:rsidTr="004E38B7">
        <w:tc>
          <w:tcPr>
            <w:tcW w:w="1151" w:type="dxa"/>
            <w:shd w:val="clear" w:color="auto" w:fill="auto"/>
          </w:tcPr>
          <w:p w14:paraId="097B5DBD" w14:textId="069D5D0F" w:rsidR="00446DB8" w:rsidRPr="000848C0" w:rsidRDefault="00446DB8" w:rsidP="004E38B7">
            <w:r w:rsidRPr="000848C0">
              <w:t>WT#</w:t>
            </w:r>
            <w:r w:rsidRPr="000848C0">
              <w:rPr>
                <w:rFonts w:hint="eastAsia"/>
                <w:lang w:eastAsia="zh-CN"/>
              </w:rPr>
              <w:t>1</w:t>
            </w:r>
            <w:r w:rsidR="00EE40F6" w:rsidRPr="000848C0">
              <w:rPr>
                <w:rFonts w:hint="eastAsia"/>
                <w:lang w:eastAsia="zh-CN"/>
              </w:rPr>
              <w:t>0</w:t>
            </w:r>
          </w:p>
        </w:tc>
        <w:tc>
          <w:tcPr>
            <w:tcW w:w="1428" w:type="dxa"/>
            <w:shd w:val="clear" w:color="auto" w:fill="auto"/>
          </w:tcPr>
          <w:p w14:paraId="5CC7DC3F" w14:textId="6C4527CC" w:rsidR="00446DB8" w:rsidRPr="000848C0" w:rsidRDefault="00A84C3A" w:rsidP="004E38B7">
            <w:pPr>
              <w:rPr>
                <w:lang w:eastAsia="zh-CN"/>
              </w:rPr>
            </w:pPr>
            <w:r w:rsidRPr="000848C0">
              <w:rPr>
                <w:rFonts w:hint="eastAsia"/>
                <w:lang w:eastAsia="zh-CN"/>
              </w:rPr>
              <w:t>2</w:t>
            </w:r>
          </w:p>
        </w:tc>
        <w:tc>
          <w:tcPr>
            <w:tcW w:w="1605" w:type="dxa"/>
          </w:tcPr>
          <w:p w14:paraId="7A594CC0" w14:textId="1A423CBA" w:rsidR="00446DB8" w:rsidRPr="000848C0" w:rsidRDefault="00A84C3A" w:rsidP="004E38B7">
            <w:pPr>
              <w:rPr>
                <w:lang w:eastAsia="zh-CN"/>
              </w:rPr>
            </w:pPr>
            <w:r w:rsidRPr="000848C0">
              <w:rPr>
                <w:rFonts w:hint="eastAsia"/>
                <w:lang w:eastAsia="zh-CN"/>
              </w:rPr>
              <w:t>1</w:t>
            </w:r>
          </w:p>
        </w:tc>
        <w:tc>
          <w:tcPr>
            <w:tcW w:w="1605" w:type="dxa"/>
          </w:tcPr>
          <w:p w14:paraId="4EE26938" w14:textId="485DF059" w:rsidR="00446DB8" w:rsidRPr="000848C0" w:rsidRDefault="00446DB8" w:rsidP="004E38B7">
            <w:pPr>
              <w:rPr>
                <w:lang w:eastAsia="zh-CN"/>
              </w:rPr>
            </w:pPr>
            <w:r w:rsidRPr="000848C0">
              <w:rPr>
                <w:rFonts w:hint="eastAsia"/>
                <w:lang w:eastAsia="zh-CN"/>
              </w:rPr>
              <w:t>Yes</w:t>
            </w:r>
          </w:p>
        </w:tc>
        <w:tc>
          <w:tcPr>
            <w:tcW w:w="2447" w:type="dxa"/>
          </w:tcPr>
          <w:p w14:paraId="5EEB72C4" w14:textId="6387BBB6" w:rsidR="00446DB8" w:rsidRPr="000848C0" w:rsidRDefault="00446DB8" w:rsidP="004E38B7">
            <w:r w:rsidRPr="000848C0">
              <w:t>WT#</w:t>
            </w:r>
            <w:r w:rsidR="00700A71" w:rsidRPr="000848C0">
              <w:rPr>
                <w:rFonts w:hint="eastAsia"/>
                <w:lang w:eastAsia="zh-CN"/>
              </w:rPr>
              <w:t>10</w:t>
            </w:r>
            <w:r w:rsidRPr="000848C0">
              <w:t xml:space="preserve"> is self-contained</w:t>
            </w:r>
            <w:r w:rsidRPr="000848C0">
              <w:rPr>
                <w:rFonts w:hint="eastAsia"/>
                <w:lang w:eastAsia="zh-CN"/>
              </w:rPr>
              <w:t>.</w:t>
            </w:r>
          </w:p>
        </w:tc>
      </w:tr>
      <w:tr w:rsidR="00446DB8" w:rsidRPr="00FF2903" w14:paraId="59A519B9" w14:textId="77777777" w:rsidTr="004E38B7">
        <w:tc>
          <w:tcPr>
            <w:tcW w:w="1151" w:type="dxa"/>
            <w:shd w:val="clear" w:color="auto" w:fill="auto"/>
          </w:tcPr>
          <w:p w14:paraId="6A3D276D" w14:textId="4190F1C8" w:rsidR="00446DB8" w:rsidRPr="000848C0" w:rsidRDefault="00DF30AC" w:rsidP="004E38B7">
            <w:pPr>
              <w:rPr>
                <w:lang w:eastAsia="zh-CN"/>
              </w:rPr>
            </w:pPr>
            <w:r w:rsidRPr="000848C0">
              <w:rPr>
                <w:rFonts w:hint="eastAsia"/>
                <w:lang w:eastAsia="zh-CN"/>
              </w:rPr>
              <w:t>WT#1</w:t>
            </w:r>
            <w:r w:rsidR="009D0E2C" w:rsidRPr="000848C0">
              <w:rPr>
                <w:rFonts w:hint="eastAsia"/>
                <w:lang w:eastAsia="zh-CN"/>
              </w:rPr>
              <w:t>1</w:t>
            </w:r>
          </w:p>
        </w:tc>
        <w:tc>
          <w:tcPr>
            <w:tcW w:w="1428" w:type="dxa"/>
            <w:shd w:val="clear" w:color="auto" w:fill="auto"/>
          </w:tcPr>
          <w:p w14:paraId="471E7A0E" w14:textId="7D08DE6B" w:rsidR="00446DB8" w:rsidRPr="000848C0" w:rsidRDefault="00DF30AC" w:rsidP="004E38B7">
            <w:pPr>
              <w:rPr>
                <w:lang w:eastAsia="zh-CN"/>
              </w:rPr>
            </w:pPr>
            <w:r w:rsidRPr="000848C0">
              <w:rPr>
                <w:rFonts w:hint="eastAsia"/>
                <w:lang w:eastAsia="zh-CN"/>
              </w:rPr>
              <w:t>0.5</w:t>
            </w:r>
          </w:p>
        </w:tc>
        <w:tc>
          <w:tcPr>
            <w:tcW w:w="1605" w:type="dxa"/>
          </w:tcPr>
          <w:p w14:paraId="773D55C8" w14:textId="5849B96A" w:rsidR="00446DB8" w:rsidRPr="000848C0" w:rsidRDefault="00DF30AC" w:rsidP="004E38B7">
            <w:pPr>
              <w:rPr>
                <w:lang w:eastAsia="zh-CN"/>
              </w:rPr>
            </w:pPr>
            <w:r w:rsidRPr="000848C0">
              <w:rPr>
                <w:rFonts w:hint="eastAsia"/>
                <w:lang w:eastAsia="zh-CN"/>
              </w:rPr>
              <w:t>0.25</w:t>
            </w:r>
          </w:p>
        </w:tc>
        <w:tc>
          <w:tcPr>
            <w:tcW w:w="1605" w:type="dxa"/>
          </w:tcPr>
          <w:p w14:paraId="0710CCAD" w14:textId="1F5AEBCE" w:rsidR="00446DB8" w:rsidRPr="000848C0" w:rsidRDefault="00DF30AC" w:rsidP="004E38B7">
            <w:pPr>
              <w:rPr>
                <w:lang w:eastAsia="zh-CN"/>
              </w:rPr>
            </w:pPr>
            <w:r w:rsidRPr="000848C0">
              <w:rPr>
                <w:rFonts w:hint="eastAsia"/>
                <w:lang w:eastAsia="zh-CN"/>
              </w:rPr>
              <w:t>Yes</w:t>
            </w:r>
          </w:p>
        </w:tc>
        <w:tc>
          <w:tcPr>
            <w:tcW w:w="2447" w:type="dxa"/>
          </w:tcPr>
          <w:p w14:paraId="2A88B56E" w14:textId="7C88A9E7" w:rsidR="00446DB8" w:rsidRPr="000848C0" w:rsidRDefault="00DF30AC" w:rsidP="004E38B7">
            <w:r w:rsidRPr="000848C0">
              <w:t>WT#</w:t>
            </w:r>
            <w:r w:rsidR="00234EC4" w:rsidRPr="000848C0">
              <w:rPr>
                <w:rFonts w:hint="eastAsia"/>
                <w:lang w:eastAsia="zh-CN"/>
              </w:rPr>
              <w:t>11</w:t>
            </w:r>
            <w:r w:rsidRPr="000848C0">
              <w:t xml:space="preserve"> is self-contained</w:t>
            </w:r>
            <w:r w:rsidRPr="000848C0">
              <w:rPr>
                <w:rFonts w:hint="eastAsia"/>
                <w:lang w:eastAsia="zh-CN"/>
              </w:rPr>
              <w:t>.</w:t>
            </w:r>
          </w:p>
        </w:tc>
      </w:tr>
    </w:tbl>
    <w:p w14:paraId="157F3CB1" w14:textId="40018D97" w:rsidR="006C2E80" w:rsidRDefault="006C2E80" w:rsidP="006C2E80">
      <w:pPr>
        <w:rPr>
          <w:lang w:eastAsia="zh-CN"/>
        </w:rPr>
      </w:pPr>
    </w:p>
    <w:p w14:paraId="16A1AE9A" w14:textId="76EDC7C0" w:rsidR="00644E12" w:rsidRPr="00B46842" w:rsidRDefault="00C54E31" w:rsidP="006C2E80">
      <w:pPr>
        <w:rPr>
          <w:b/>
          <w:bCs/>
          <w:lang w:eastAsia="zh-CN"/>
        </w:rPr>
      </w:pPr>
      <w:r>
        <w:rPr>
          <w:b/>
          <w:bCs/>
        </w:rPr>
        <w:t xml:space="preserve">Total </w:t>
      </w:r>
      <w:r w:rsidR="00644E12" w:rsidRPr="00DE4CD1">
        <w:rPr>
          <w:b/>
          <w:bCs/>
        </w:rPr>
        <w:t>TU estimate</w:t>
      </w:r>
      <w:r w:rsidR="006D6AD0" w:rsidRPr="00DE4CD1">
        <w:rPr>
          <w:b/>
          <w:bCs/>
        </w:rPr>
        <w:t>s</w:t>
      </w:r>
      <w:r w:rsidR="00644E12" w:rsidRPr="00DE4CD1">
        <w:rPr>
          <w:b/>
          <w:bCs/>
        </w:rPr>
        <w:t xml:space="preserve"> for </w:t>
      </w:r>
      <w:r w:rsidR="006D6AD0" w:rsidRPr="00DE4CD1">
        <w:rPr>
          <w:b/>
          <w:bCs/>
        </w:rPr>
        <w:t xml:space="preserve">the </w:t>
      </w:r>
      <w:r w:rsidR="00644E12" w:rsidRPr="00DE4CD1">
        <w:rPr>
          <w:b/>
          <w:bCs/>
        </w:rPr>
        <w:t xml:space="preserve">study phase: </w:t>
      </w:r>
      <w:del w:id="31" w:author="CATT" w:date="2021-12-08T10:36:00Z">
        <w:r w:rsidR="001664F1" w:rsidDel="00D72E55">
          <w:rPr>
            <w:rFonts w:hint="eastAsia"/>
            <w:b/>
            <w:bCs/>
            <w:lang w:eastAsia="zh-CN"/>
          </w:rPr>
          <w:delText>12.5</w:delText>
        </w:r>
      </w:del>
      <w:ins w:id="32" w:author="CATT" w:date="2021-12-08T11:17:00Z">
        <w:r w:rsidR="009A5B0D">
          <w:rPr>
            <w:rFonts w:hint="eastAsia"/>
            <w:b/>
            <w:bCs/>
            <w:lang w:eastAsia="zh-CN"/>
          </w:rPr>
          <w:t>9</w:t>
        </w:r>
      </w:ins>
    </w:p>
    <w:p w14:paraId="4419A35A" w14:textId="10132B04" w:rsidR="00644E12" w:rsidRPr="00DE4CD1" w:rsidRDefault="00C54E31" w:rsidP="006C2E80">
      <w:pPr>
        <w:rPr>
          <w:b/>
          <w:bCs/>
          <w:lang w:eastAsia="zh-CN"/>
        </w:rPr>
      </w:pPr>
      <w:r>
        <w:rPr>
          <w:b/>
          <w:bCs/>
        </w:rPr>
        <w:t xml:space="preserve">Total </w:t>
      </w:r>
      <w:r w:rsidR="00644E12" w:rsidRPr="00DE4CD1">
        <w:rPr>
          <w:b/>
          <w:bCs/>
        </w:rPr>
        <w:t xml:space="preserve">TU </w:t>
      </w:r>
      <w:r w:rsidR="006D6AD0" w:rsidRPr="00DE4CD1">
        <w:rPr>
          <w:b/>
          <w:bCs/>
        </w:rPr>
        <w:t xml:space="preserve">estimates </w:t>
      </w:r>
      <w:r w:rsidR="00644E12" w:rsidRPr="00DE4CD1">
        <w:rPr>
          <w:b/>
          <w:bCs/>
        </w:rPr>
        <w:t xml:space="preserve">for </w:t>
      </w:r>
      <w:r w:rsidR="00DA3E04">
        <w:rPr>
          <w:b/>
          <w:bCs/>
        </w:rPr>
        <w:t xml:space="preserve">the normative phase: </w:t>
      </w:r>
      <w:del w:id="33" w:author="CATT" w:date="2021-12-08T10:36:00Z">
        <w:r w:rsidR="001664F1" w:rsidDel="00D72E55">
          <w:rPr>
            <w:rFonts w:hint="eastAsia"/>
            <w:b/>
            <w:bCs/>
            <w:lang w:eastAsia="zh-CN"/>
          </w:rPr>
          <w:delText>6.5</w:delText>
        </w:r>
      </w:del>
      <w:ins w:id="34" w:author="CATT" w:date="2021-12-08T11:17:00Z">
        <w:r w:rsidR="009A5B0D">
          <w:rPr>
            <w:rFonts w:hint="eastAsia"/>
            <w:b/>
            <w:bCs/>
            <w:lang w:eastAsia="zh-CN"/>
          </w:rPr>
          <w:t>4</w:t>
        </w:r>
      </w:ins>
      <w:ins w:id="35" w:author="CATT" w:date="2021-12-08T10:36:00Z">
        <w:r w:rsidR="00D72E55">
          <w:rPr>
            <w:rFonts w:hint="eastAsia"/>
            <w:b/>
            <w:bCs/>
            <w:lang w:eastAsia="zh-CN"/>
          </w:rPr>
          <w:t>.75</w:t>
        </w:r>
      </w:ins>
    </w:p>
    <w:p w14:paraId="7864D5AF" w14:textId="001CDA7F" w:rsidR="006D6AD0" w:rsidRPr="00DE4CD1" w:rsidRDefault="00DE4CD1" w:rsidP="006C2E80">
      <w:pPr>
        <w:rPr>
          <w:b/>
          <w:bCs/>
          <w:lang w:eastAsia="zh-CN"/>
        </w:rPr>
      </w:pPr>
      <w:r>
        <w:rPr>
          <w:b/>
          <w:bCs/>
        </w:rPr>
        <w:t>Total</w:t>
      </w:r>
      <w:r w:rsidR="005F29C3">
        <w:rPr>
          <w:b/>
          <w:bCs/>
        </w:rPr>
        <w:t xml:space="preserve"> TU estimates: </w:t>
      </w:r>
      <w:del w:id="36" w:author="CATT" w:date="2021-12-08T10:36:00Z">
        <w:r w:rsidR="001664F1" w:rsidDel="00D72E55">
          <w:rPr>
            <w:rFonts w:hint="eastAsia"/>
            <w:b/>
            <w:bCs/>
            <w:lang w:eastAsia="zh-CN"/>
          </w:rPr>
          <w:delText>12.5</w:delText>
        </w:r>
      </w:del>
      <w:ins w:id="37" w:author="CATT" w:date="2021-12-08T11:18:00Z">
        <w:r w:rsidR="009A5B0D">
          <w:rPr>
            <w:rFonts w:hint="eastAsia"/>
            <w:b/>
            <w:bCs/>
            <w:lang w:eastAsia="zh-CN"/>
          </w:rPr>
          <w:t>9</w:t>
        </w:r>
      </w:ins>
      <w:r w:rsidR="00B47701">
        <w:rPr>
          <w:b/>
          <w:bCs/>
        </w:rPr>
        <w:t xml:space="preserve"> </w:t>
      </w:r>
      <w:r w:rsidR="005F29C3">
        <w:rPr>
          <w:b/>
          <w:bCs/>
        </w:rPr>
        <w:t xml:space="preserve">+ </w:t>
      </w:r>
      <w:del w:id="38" w:author="CATT" w:date="2021-12-08T10:36:00Z">
        <w:r w:rsidR="001664F1" w:rsidDel="00D72E55">
          <w:rPr>
            <w:rFonts w:hint="eastAsia"/>
            <w:b/>
            <w:bCs/>
            <w:lang w:eastAsia="zh-CN"/>
          </w:rPr>
          <w:delText>6.5</w:delText>
        </w:r>
      </w:del>
      <w:ins w:id="39" w:author="CATT" w:date="2021-12-08T11:18:00Z">
        <w:r w:rsidR="009A5B0D">
          <w:rPr>
            <w:rFonts w:hint="eastAsia"/>
            <w:b/>
            <w:bCs/>
            <w:lang w:eastAsia="zh-CN"/>
          </w:rPr>
          <w:t>4</w:t>
        </w:r>
      </w:ins>
      <w:ins w:id="40" w:author="CATT" w:date="2021-12-08T10:36:00Z">
        <w:r w:rsidR="00D72E55">
          <w:rPr>
            <w:rFonts w:hint="eastAsia"/>
            <w:b/>
            <w:bCs/>
            <w:lang w:eastAsia="zh-CN"/>
          </w:rPr>
          <w:t>.75</w:t>
        </w:r>
      </w:ins>
      <w:r w:rsidR="006D6AD0" w:rsidRPr="00DE4CD1">
        <w:rPr>
          <w:b/>
          <w:bCs/>
        </w:rPr>
        <w:t xml:space="preserve">= </w:t>
      </w:r>
      <w:del w:id="41" w:author="CATT" w:date="2021-12-08T10:37:00Z">
        <w:r w:rsidR="001664F1" w:rsidDel="00D72E55">
          <w:rPr>
            <w:rFonts w:hint="eastAsia"/>
            <w:b/>
            <w:bCs/>
            <w:lang w:eastAsia="zh-CN"/>
          </w:rPr>
          <w:delText>19</w:delText>
        </w:r>
      </w:del>
      <w:ins w:id="42" w:author="CATT" w:date="2021-12-08T10:37:00Z">
        <w:r w:rsidR="009A5B0D">
          <w:rPr>
            <w:rFonts w:hint="eastAsia"/>
            <w:b/>
            <w:bCs/>
            <w:lang w:eastAsia="zh-CN"/>
          </w:rPr>
          <w:t>1</w:t>
        </w:r>
      </w:ins>
      <w:ins w:id="43" w:author="CATT" w:date="2021-12-08T11:18:00Z">
        <w:r w:rsidR="009A5B0D">
          <w:rPr>
            <w:rFonts w:hint="eastAsia"/>
            <w:b/>
            <w:bCs/>
            <w:lang w:eastAsia="zh-CN"/>
          </w:rPr>
          <w:t>3</w:t>
        </w:r>
      </w:ins>
      <w:bookmarkStart w:id="44" w:name="_GoBack"/>
      <w:bookmarkEnd w:id="44"/>
      <w:ins w:id="45" w:author="CATT" w:date="2021-12-08T10:37:00Z">
        <w:r w:rsidR="00D72E55">
          <w:rPr>
            <w:rFonts w:hint="eastAsia"/>
            <w:b/>
            <w:bCs/>
            <w:lang w:eastAsia="zh-CN"/>
          </w:rPr>
          <w:t>.75</w:t>
        </w:r>
      </w:ins>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7F15F90B" w:rsidR="00934B4C" w:rsidRPr="00934B4C" w:rsidRDefault="00FF3F0C" w:rsidP="00934B4C">
            <w:pPr>
              <w:pStyle w:val="Guidance"/>
              <w:spacing w:after="0"/>
              <w:rPr>
                <w:i w:val="0"/>
              </w:rPr>
            </w:pPr>
            <w:r w:rsidRPr="00934B4C">
              <w:rPr>
                <w:i w:val="0"/>
              </w:rPr>
              <w:t>Internal TR</w:t>
            </w:r>
          </w:p>
          <w:p w14:paraId="76E52879" w14:textId="25F18D3C" w:rsidR="00FF3F0C" w:rsidRPr="006C2E80" w:rsidRDefault="00FF3F0C" w:rsidP="006C2E80">
            <w:pPr>
              <w:pStyle w:val="Guidance"/>
              <w:spacing w:after="0"/>
            </w:pPr>
          </w:p>
        </w:tc>
        <w:tc>
          <w:tcPr>
            <w:tcW w:w="1134" w:type="dxa"/>
          </w:tcPr>
          <w:p w14:paraId="73DD2455" w14:textId="5E555A15" w:rsidR="00BB5EBF" w:rsidRPr="00934B4C" w:rsidRDefault="00934B4C" w:rsidP="00934B4C">
            <w:pPr>
              <w:pStyle w:val="Guidance"/>
              <w:spacing w:after="0"/>
              <w:rPr>
                <w:i w:val="0"/>
              </w:rPr>
            </w:pPr>
            <w:r>
              <w:rPr>
                <w:i w:val="0"/>
              </w:rPr>
              <w:t>2</w:t>
            </w:r>
            <w:r>
              <w:rPr>
                <w:rFonts w:hint="eastAsia"/>
                <w:i w:val="0"/>
                <w:lang w:eastAsia="zh-CN"/>
              </w:rPr>
              <w:t>3</w:t>
            </w:r>
            <w:r w:rsidR="00FF3F0C" w:rsidRPr="00934B4C">
              <w:rPr>
                <w:i w:val="0"/>
              </w:rPr>
              <w:t>.XXX</w:t>
            </w:r>
          </w:p>
        </w:tc>
        <w:tc>
          <w:tcPr>
            <w:tcW w:w="2409" w:type="dxa"/>
          </w:tcPr>
          <w:p w14:paraId="05C7C805" w14:textId="003024BD" w:rsidR="00FF3F0C" w:rsidRPr="00C40F7A" w:rsidRDefault="00C40F7A" w:rsidP="006C2E80">
            <w:pPr>
              <w:pStyle w:val="Guidance"/>
              <w:spacing w:after="0"/>
              <w:rPr>
                <w:i w:val="0"/>
              </w:rPr>
            </w:pPr>
            <w:r w:rsidRPr="00C40F7A">
              <w:rPr>
                <w:i w:val="0"/>
              </w:rPr>
              <w:t>Study on System enhancement for Proximity based Services (</w:t>
            </w:r>
            <w:proofErr w:type="spellStart"/>
            <w:r w:rsidRPr="00C40F7A">
              <w:rPr>
                <w:i w:val="0"/>
              </w:rPr>
              <w:t>ProSe</w:t>
            </w:r>
            <w:proofErr w:type="spellEnd"/>
            <w:r w:rsidRPr="00C40F7A">
              <w:rPr>
                <w:i w:val="0"/>
              </w:rPr>
              <w:t>) in the 5G System (5GS) - Phase 2</w:t>
            </w:r>
          </w:p>
        </w:tc>
        <w:tc>
          <w:tcPr>
            <w:tcW w:w="993" w:type="dxa"/>
          </w:tcPr>
          <w:p w14:paraId="2D7CEA56" w14:textId="1DD51CCF" w:rsidR="00FF3F0C" w:rsidRPr="007671A8" w:rsidRDefault="00FF3F0C" w:rsidP="006C2E80">
            <w:pPr>
              <w:pStyle w:val="Guidance"/>
              <w:spacing w:after="0"/>
              <w:rPr>
                <w:i w:val="0"/>
                <w:lang w:eastAsia="zh-CN"/>
              </w:rPr>
            </w:pPr>
            <w:r w:rsidRPr="007671A8">
              <w:rPr>
                <w:i w:val="0"/>
              </w:rPr>
              <w:t>TSG#</w:t>
            </w:r>
            <w:r w:rsidR="00771FA3">
              <w:rPr>
                <w:rFonts w:hint="eastAsia"/>
                <w:i w:val="0"/>
                <w:lang w:eastAsia="zh-CN"/>
              </w:rPr>
              <w:t>9</w:t>
            </w:r>
            <w:r w:rsidR="00771FA3">
              <w:rPr>
                <w:i w:val="0"/>
                <w:lang w:eastAsia="zh-CN"/>
              </w:rPr>
              <w:t>7</w:t>
            </w:r>
          </w:p>
        </w:tc>
        <w:tc>
          <w:tcPr>
            <w:tcW w:w="1074" w:type="dxa"/>
          </w:tcPr>
          <w:p w14:paraId="47484899" w14:textId="21F7DD3D" w:rsidR="00FF3F0C" w:rsidRPr="007671A8" w:rsidRDefault="00723EF7" w:rsidP="006C2E80">
            <w:pPr>
              <w:pStyle w:val="Guidance"/>
              <w:spacing w:after="0"/>
              <w:rPr>
                <w:i w:val="0"/>
                <w:lang w:eastAsia="zh-CN"/>
              </w:rPr>
            </w:pPr>
            <w:r>
              <w:rPr>
                <w:i w:val="0"/>
              </w:rPr>
              <w:t>TSG#</w:t>
            </w:r>
            <w:r w:rsidR="00771FA3">
              <w:rPr>
                <w:rFonts w:hint="eastAsia"/>
                <w:i w:val="0"/>
                <w:lang w:eastAsia="zh-CN"/>
              </w:rPr>
              <w:t>9</w:t>
            </w:r>
            <w:r w:rsidR="00771FA3">
              <w:rPr>
                <w:i w:val="0"/>
              </w:rPr>
              <w:t>8</w:t>
            </w:r>
          </w:p>
        </w:tc>
        <w:tc>
          <w:tcPr>
            <w:tcW w:w="2186" w:type="dxa"/>
          </w:tcPr>
          <w:p w14:paraId="7259C7FE" w14:textId="17AC9291" w:rsidR="00FF3F0C" w:rsidRPr="00444208" w:rsidRDefault="00256E1B" w:rsidP="00256E1B">
            <w:pPr>
              <w:pStyle w:val="Guidance"/>
              <w:spacing w:after="0"/>
              <w:rPr>
                <w:i w:val="0"/>
                <w:lang w:eastAsia="zh-CN"/>
              </w:rPr>
            </w:pPr>
            <w:r w:rsidRPr="00444208">
              <w:rPr>
                <w:rFonts w:hint="eastAsia"/>
                <w:i w:val="0"/>
                <w:lang w:eastAsia="zh-CN"/>
              </w:rPr>
              <w:t>Deng</w:t>
            </w:r>
            <w:r w:rsidR="00FF3F0C" w:rsidRPr="00444208">
              <w:rPr>
                <w:i w:val="0"/>
              </w:rPr>
              <w:t xml:space="preserve">, </w:t>
            </w:r>
            <w:proofErr w:type="spellStart"/>
            <w:r w:rsidRPr="00444208">
              <w:rPr>
                <w:rFonts w:hint="eastAsia"/>
                <w:i w:val="0"/>
                <w:lang w:eastAsia="zh-CN"/>
              </w:rPr>
              <w:t>Qiang</w:t>
            </w:r>
            <w:proofErr w:type="spellEnd"/>
            <w:r w:rsidR="00FF3F0C" w:rsidRPr="00444208">
              <w:rPr>
                <w:i w:val="0"/>
              </w:rPr>
              <w:t xml:space="preserve">, </w:t>
            </w:r>
            <w:r w:rsidRPr="00444208">
              <w:rPr>
                <w:rFonts w:hint="eastAsia"/>
                <w:i w:val="0"/>
                <w:lang w:eastAsia="zh-CN"/>
              </w:rPr>
              <w:t>CATT</w:t>
            </w:r>
            <w:r w:rsidR="00FF3F0C" w:rsidRPr="00444208">
              <w:rPr>
                <w:i w:val="0"/>
              </w:rPr>
              <w:t xml:space="preserve">, </w:t>
            </w:r>
            <w:hyperlink r:id="rId12" w:history="1">
              <w:r w:rsidR="00675286" w:rsidRPr="00BF1B15">
                <w:rPr>
                  <w:rStyle w:val="aa"/>
                  <w:rFonts w:hint="eastAsia"/>
                  <w:i w:val="0"/>
                  <w:lang w:eastAsia="zh-CN"/>
                </w:rPr>
                <w:t>dengqiang1@catt.cn</w:t>
              </w:r>
            </w:hyperlink>
          </w:p>
          <w:p w14:paraId="00ABA09A" w14:textId="77777777" w:rsidR="00256E1B" w:rsidRPr="00444208" w:rsidRDefault="00256E1B" w:rsidP="00256E1B">
            <w:pPr>
              <w:pStyle w:val="Guidance"/>
              <w:spacing w:after="0"/>
              <w:rPr>
                <w:i w:val="0"/>
                <w:lang w:eastAsia="zh-CN"/>
              </w:rPr>
            </w:pPr>
            <w:r w:rsidRPr="00444208">
              <w:rPr>
                <w:rFonts w:hint="eastAsia"/>
                <w:i w:val="0"/>
                <w:lang w:eastAsia="zh-CN"/>
              </w:rPr>
              <w:t xml:space="preserve">Lu, </w:t>
            </w:r>
            <w:proofErr w:type="spellStart"/>
            <w:r w:rsidRPr="00444208">
              <w:rPr>
                <w:rFonts w:hint="eastAsia"/>
                <w:i w:val="0"/>
                <w:lang w:eastAsia="zh-CN"/>
              </w:rPr>
              <w:t>Fei</w:t>
            </w:r>
            <w:proofErr w:type="spellEnd"/>
            <w:r w:rsidRPr="00444208">
              <w:rPr>
                <w:rFonts w:hint="eastAsia"/>
                <w:i w:val="0"/>
                <w:lang w:eastAsia="zh-CN"/>
              </w:rPr>
              <w:t>, OPPO,</w:t>
            </w:r>
          </w:p>
          <w:p w14:paraId="5683857A" w14:textId="199F60AD" w:rsidR="00256E1B" w:rsidRPr="00444208" w:rsidRDefault="006E1535" w:rsidP="00256E1B">
            <w:pPr>
              <w:pStyle w:val="Guidance"/>
              <w:spacing w:after="0"/>
              <w:rPr>
                <w:i w:val="0"/>
                <w:lang w:eastAsia="zh-CN"/>
              </w:rPr>
            </w:pPr>
            <w:hyperlink r:id="rId13" w:history="1">
              <w:r w:rsidR="00675286" w:rsidRPr="00BF1B15">
                <w:rPr>
                  <w:rStyle w:val="aa"/>
                  <w:i w:val="0"/>
                  <w:lang w:eastAsia="zh-CN"/>
                </w:rPr>
                <w:t>lufei2@oppo.com</w:t>
              </w:r>
            </w:hyperlink>
          </w:p>
          <w:p w14:paraId="3B160081" w14:textId="557C173D" w:rsidR="00256E1B" w:rsidRPr="00256E1B" w:rsidRDefault="00256E1B" w:rsidP="00256E1B">
            <w:pPr>
              <w:pStyle w:val="Guidance"/>
              <w:spacing w:after="0"/>
              <w:rPr>
                <w:i w:val="0"/>
                <w:lang w:eastAsia="zh-CN"/>
              </w:rPr>
            </w:pPr>
          </w:p>
        </w:tc>
      </w:tr>
      <w:tr w:rsidR="006C2E80" w:rsidRPr="00251D80" w14:paraId="5396E4CF" w14:textId="77777777" w:rsidTr="006C2E80">
        <w:trPr>
          <w:cantSplit/>
          <w:jc w:val="center"/>
        </w:trPr>
        <w:tc>
          <w:tcPr>
            <w:tcW w:w="1617" w:type="dxa"/>
          </w:tcPr>
          <w:p w14:paraId="5E3F77E2" w14:textId="533CDDAE"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5B510A00" w14:textId="77777777" w:rsidR="00102222" w:rsidRDefault="00102222" w:rsidP="006C2E80">
      <w:pPr>
        <w:rPr>
          <w:lang w:eastAsia="zh-CN"/>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8C611B6"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01A240A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4897B9E3"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7FC3042A"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F8FFAD5" w14:textId="1DAEAD06" w:rsidR="00067741" w:rsidRPr="00444208" w:rsidRDefault="00E15949" w:rsidP="006C2E80">
      <w:pPr>
        <w:pStyle w:val="Guidance"/>
        <w:rPr>
          <w:i w:val="0"/>
          <w:lang w:eastAsia="zh-CN"/>
        </w:rPr>
      </w:pPr>
      <w:proofErr w:type="gramStart"/>
      <w:r w:rsidRPr="00444208">
        <w:rPr>
          <w:rFonts w:hint="eastAsia"/>
          <w:i w:val="0"/>
          <w:lang w:eastAsia="zh-CN"/>
        </w:rPr>
        <w:t>Deng</w:t>
      </w:r>
      <w:r w:rsidRPr="00444208">
        <w:rPr>
          <w:i w:val="0"/>
        </w:rPr>
        <w:t xml:space="preserve">, </w:t>
      </w:r>
      <w:proofErr w:type="spellStart"/>
      <w:r w:rsidRPr="00444208">
        <w:rPr>
          <w:rFonts w:hint="eastAsia"/>
          <w:i w:val="0"/>
          <w:lang w:eastAsia="zh-CN"/>
        </w:rPr>
        <w:t>Qiang</w:t>
      </w:r>
      <w:proofErr w:type="spellEnd"/>
      <w:r w:rsidRPr="00444208">
        <w:rPr>
          <w:i w:val="0"/>
        </w:rPr>
        <w:t xml:space="preserve">, </w:t>
      </w:r>
      <w:r w:rsidRPr="00444208">
        <w:rPr>
          <w:rFonts w:hint="eastAsia"/>
          <w:i w:val="0"/>
          <w:lang w:eastAsia="zh-CN"/>
        </w:rPr>
        <w:t>CATT</w:t>
      </w:r>
      <w:r w:rsidRPr="00444208">
        <w:rPr>
          <w:i w:val="0"/>
        </w:rPr>
        <w:t xml:space="preserve">, </w:t>
      </w:r>
      <w:r w:rsidR="00AB6DBB" w:rsidRPr="00444208">
        <w:rPr>
          <w:rFonts w:hint="eastAsia"/>
          <w:i w:val="0"/>
          <w:lang w:eastAsia="zh-CN"/>
        </w:rPr>
        <w:t xml:space="preserve">dengqiang1@catt.cn, </w:t>
      </w:r>
      <w:r w:rsidR="00AB6DBB" w:rsidRPr="00444208">
        <w:rPr>
          <w:i w:val="0"/>
          <w:lang w:eastAsia="zh-CN"/>
        </w:rPr>
        <w:t>Primary Rapporteur</w:t>
      </w:r>
      <w:r w:rsidR="00AB6DBB" w:rsidRPr="00444208">
        <w:rPr>
          <w:rFonts w:hint="eastAsia"/>
          <w:i w:val="0"/>
          <w:lang w:eastAsia="zh-CN"/>
        </w:rPr>
        <w:t>.</w:t>
      </w:r>
      <w:proofErr w:type="gramEnd"/>
    </w:p>
    <w:p w14:paraId="11969B7E" w14:textId="544EA4FB" w:rsidR="00C03E01" w:rsidRPr="00AB6DBB" w:rsidRDefault="00AB6DBB" w:rsidP="006C2E80">
      <w:pPr>
        <w:pStyle w:val="Guidance"/>
        <w:rPr>
          <w:i w:val="0"/>
          <w:lang w:eastAsia="zh-CN"/>
        </w:rPr>
      </w:pPr>
      <w:r w:rsidRPr="00444208">
        <w:rPr>
          <w:rFonts w:hint="eastAsia"/>
          <w:i w:val="0"/>
          <w:lang w:eastAsia="zh-CN"/>
        </w:rPr>
        <w:t>Lu</w:t>
      </w:r>
      <w:r w:rsidRPr="00444208">
        <w:rPr>
          <w:i w:val="0"/>
        </w:rPr>
        <w:t xml:space="preserve">, </w:t>
      </w:r>
      <w:proofErr w:type="spellStart"/>
      <w:r w:rsidRPr="00444208">
        <w:rPr>
          <w:rFonts w:hint="eastAsia"/>
          <w:i w:val="0"/>
          <w:lang w:eastAsia="zh-CN"/>
        </w:rPr>
        <w:t>Fei</w:t>
      </w:r>
      <w:proofErr w:type="spellEnd"/>
      <w:r w:rsidRPr="00444208">
        <w:rPr>
          <w:i w:val="0"/>
        </w:rPr>
        <w:t xml:space="preserve">, </w:t>
      </w:r>
      <w:r w:rsidRPr="00444208">
        <w:rPr>
          <w:rFonts w:hint="eastAsia"/>
          <w:i w:val="0"/>
          <w:lang w:eastAsia="zh-CN"/>
        </w:rPr>
        <w:t>OPPO</w:t>
      </w:r>
      <w:r w:rsidR="00C03E01" w:rsidRPr="00444208">
        <w:rPr>
          <w:i w:val="0"/>
        </w:rPr>
        <w:t xml:space="preserve">, </w:t>
      </w:r>
      <w:r w:rsidRPr="00444208">
        <w:rPr>
          <w:i w:val="0"/>
        </w:rPr>
        <w:t>lufei2@oppo.com</w:t>
      </w:r>
      <w:r w:rsidRPr="00444208">
        <w:rPr>
          <w:rFonts w:hint="eastAsia"/>
          <w:i w:val="0"/>
          <w:lang w:eastAsia="zh-CN"/>
        </w:rPr>
        <w:t>, Secondary Rapporteur is responsible for Objective B.</w:t>
      </w:r>
    </w:p>
    <w:p w14:paraId="651B77F9" w14:textId="77777777" w:rsidR="006C2E80" w:rsidRPr="006C2E80" w:rsidRDefault="006C2E80" w:rsidP="006C2E80"/>
    <w:p w14:paraId="4B2B339C" w14:textId="77777777" w:rsidR="008A76FD" w:rsidRDefault="00174617" w:rsidP="006C2E80">
      <w:pPr>
        <w:pStyle w:val="1"/>
      </w:pPr>
      <w:r>
        <w:lastRenderedPageBreak/>
        <w:t>7</w:t>
      </w:r>
      <w:r w:rsidR="009870A7">
        <w:tab/>
      </w:r>
      <w:r w:rsidR="008A76FD">
        <w:t>Work item leadership</w:t>
      </w:r>
    </w:p>
    <w:p w14:paraId="4FED3F73" w14:textId="1ED91A07" w:rsidR="006E1FDA" w:rsidRPr="002F5437" w:rsidRDefault="002F5437" w:rsidP="006C2E80">
      <w:pPr>
        <w:pStyle w:val="Guidance"/>
        <w:rPr>
          <w:i w:val="0"/>
          <w:lang w:eastAsia="zh-CN"/>
        </w:rPr>
      </w:pPr>
      <w:r w:rsidRPr="002F5437">
        <w:rPr>
          <w:rFonts w:hint="eastAsia"/>
          <w:i w:val="0"/>
          <w:lang w:eastAsia="zh-CN"/>
        </w:rPr>
        <w:t>SA2</w:t>
      </w:r>
      <w:r>
        <w:rPr>
          <w:rFonts w:hint="eastAsia"/>
          <w:i w:val="0"/>
          <w:lang w:eastAsia="zh-CN"/>
        </w:rPr>
        <w:t>.</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3C18CF65" w:rsidR="00174617" w:rsidRPr="002F5437" w:rsidRDefault="002F5437" w:rsidP="006C2E80">
      <w:pPr>
        <w:pStyle w:val="Guidance"/>
        <w:rPr>
          <w:i w:val="0"/>
        </w:rPr>
      </w:pPr>
      <w:r w:rsidRPr="002F5437">
        <w:rPr>
          <w:i w:val="0"/>
        </w:rPr>
        <w:t>SA3 for the Security aspects,</w:t>
      </w:r>
      <w:r w:rsidRPr="002F5437">
        <w:rPr>
          <w:rFonts w:hint="eastAsia"/>
          <w:i w:val="0"/>
        </w:rPr>
        <w:t xml:space="preserve"> </w:t>
      </w:r>
      <w:r w:rsidRPr="002F5437">
        <w:rPr>
          <w:i w:val="0"/>
        </w:rPr>
        <w:t xml:space="preserve">SA5 for the Charging </w:t>
      </w:r>
      <w:r w:rsidRPr="002F5437">
        <w:rPr>
          <w:rFonts w:hint="eastAsia"/>
          <w:i w:val="0"/>
        </w:rPr>
        <w:t>a</w:t>
      </w:r>
      <w:r w:rsidRPr="002F5437">
        <w:rPr>
          <w:i w:val="0"/>
        </w:rPr>
        <w:t xml:space="preserve">spects, RAN for </w:t>
      </w:r>
      <w:r w:rsidRPr="002F5437">
        <w:rPr>
          <w:rFonts w:hint="eastAsia"/>
          <w:i w:val="0"/>
        </w:rPr>
        <w:t xml:space="preserve">the </w:t>
      </w:r>
      <w:r w:rsidRPr="002F5437">
        <w:rPr>
          <w:i w:val="0"/>
        </w:rPr>
        <w:t>RAN related issues.</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14B2B4B4"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28F9006" w:rsidR="00557B2E" w:rsidRDefault="00AA336B" w:rsidP="001C5C86">
            <w:pPr>
              <w:pStyle w:val="TAL"/>
            </w:pPr>
            <w:r w:rsidRPr="009D74A6">
              <w:rPr>
                <w:rFonts w:hint="eastAsia"/>
              </w:rPr>
              <w:t>CATT</w:t>
            </w:r>
          </w:p>
        </w:tc>
      </w:tr>
      <w:tr w:rsidR="0048267C" w14:paraId="62EA82FF" w14:textId="77777777" w:rsidTr="006C2E80">
        <w:trPr>
          <w:cantSplit/>
          <w:jc w:val="center"/>
        </w:trPr>
        <w:tc>
          <w:tcPr>
            <w:tcW w:w="5029" w:type="dxa"/>
            <w:shd w:val="clear" w:color="auto" w:fill="auto"/>
          </w:tcPr>
          <w:p w14:paraId="4BBE69B8" w14:textId="2894E337" w:rsidR="0048267C" w:rsidRDefault="00AA336B" w:rsidP="001C5C86">
            <w:pPr>
              <w:pStyle w:val="TAL"/>
              <w:rPr>
                <w:lang w:eastAsia="zh-CN"/>
              </w:rPr>
            </w:pPr>
            <w:r>
              <w:rPr>
                <w:rFonts w:hint="eastAsia"/>
                <w:lang w:eastAsia="zh-CN"/>
              </w:rPr>
              <w:t>OPPO</w:t>
            </w:r>
          </w:p>
        </w:tc>
      </w:tr>
      <w:tr w:rsidR="0048267C" w14:paraId="5C370FB4" w14:textId="77777777" w:rsidTr="006C2E80">
        <w:trPr>
          <w:cantSplit/>
          <w:jc w:val="center"/>
        </w:trPr>
        <w:tc>
          <w:tcPr>
            <w:tcW w:w="5029" w:type="dxa"/>
            <w:shd w:val="clear" w:color="auto" w:fill="auto"/>
          </w:tcPr>
          <w:p w14:paraId="59B05198" w14:textId="4167A9AB" w:rsidR="0048267C" w:rsidRDefault="00AC5170" w:rsidP="001C5C86">
            <w:pPr>
              <w:pStyle w:val="TAL"/>
            </w:pPr>
            <w:r w:rsidRPr="009D74A6">
              <w:rPr>
                <w:rFonts w:hint="eastAsia"/>
              </w:rPr>
              <w:t>China Telecom</w:t>
            </w:r>
          </w:p>
        </w:tc>
      </w:tr>
      <w:tr w:rsidR="0048267C" w14:paraId="24ADC33F" w14:textId="77777777" w:rsidTr="006C2E80">
        <w:trPr>
          <w:cantSplit/>
          <w:jc w:val="center"/>
        </w:trPr>
        <w:tc>
          <w:tcPr>
            <w:tcW w:w="5029" w:type="dxa"/>
            <w:shd w:val="clear" w:color="auto" w:fill="auto"/>
          </w:tcPr>
          <w:p w14:paraId="47626447" w14:textId="42A57EA7" w:rsidR="0048267C" w:rsidRDefault="00AC5170" w:rsidP="001C5C86">
            <w:pPr>
              <w:pStyle w:val="TAL"/>
            </w:pPr>
            <w:r w:rsidRPr="009D74A6">
              <w:rPr>
                <w:rFonts w:hint="eastAsia"/>
              </w:rPr>
              <w:t>CAICT</w:t>
            </w:r>
          </w:p>
        </w:tc>
      </w:tr>
      <w:tr w:rsidR="00025316" w14:paraId="53215410" w14:textId="77777777" w:rsidTr="006C2E80">
        <w:trPr>
          <w:cantSplit/>
          <w:jc w:val="center"/>
        </w:trPr>
        <w:tc>
          <w:tcPr>
            <w:tcW w:w="5029" w:type="dxa"/>
            <w:shd w:val="clear" w:color="auto" w:fill="auto"/>
          </w:tcPr>
          <w:p w14:paraId="39281E5B" w14:textId="23DB0E96" w:rsidR="00025316" w:rsidRDefault="00AC5170" w:rsidP="001C5C86">
            <w:pPr>
              <w:pStyle w:val="TAL"/>
            </w:pPr>
            <w:r>
              <w:rPr>
                <w:rFonts w:hint="eastAsia"/>
              </w:rPr>
              <w:t>China Mobile</w:t>
            </w:r>
          </w:p>
        </w:tc>
      </w:tr>
      <w:tr w:rsidR="00025316" w14:paraId="3E331B1C" w14:textId="77777777" w:rsidTr="006C2E80">
        <w:trPr>
          <w:cantSplit/>
          <w:jc w:val="center"/>
        </w:trPr>
        <w:tc>
          <w:tcPr>
            <w:tcW w:w="5029" w:type="dxa"/>
            <w:shd w:val="clear" w:color="auto" w:fill="auto"/>
          </w:tcPr>
          <w:p w14:paraId="40A2BCD5" w14:textId="1B33A7C3" w:rsidR="00025316" w:rsidRDefault="00AC5170" w:rsidP="001C5C86">
            <w:pPr>
              <w:pStyle w:val="TAL"/>
            </w:pPr>
            <w:proofErr w:type="spellStart"/>
            <w:r w:rsidRPr="009D74A6">
              <w:rPr>
                <w:rFonts w:hint="eastAsia"/>
              </w:rPr>
              <w:t>Tencent</w:t>
            </w:r>
            <w:proofErr w:type="spellEnd"/>
          </w:p>
        </w:tc>
      </w:tr>
      <w:tr w:rsidR="00AC5170" w14:paraId="0BA9B538" w14:textId="77777777" w:rsidTr="006C2E80">
        <w:trPr>
          <w:cantSplit/>
          <w:jc w:val="center"/>
        </w:trPr>
        <w:tc>
          <w:tcPr>
            <w:tcW w:w="5029" w:type="dxa"/>
            <w:shd w:val="clear" w:color="auto" w:fill="auto"/>
          </w:tcPr>
          <w:p w14:paraId="4BCCD239" w14:textId="28623507" w:rsidR="00AC5170" w:rsidRPr="009D74A6" w:rsidRDefault="00AC5170" w:rsidP="001C5C86">
            <w:pPr>
              <w:pStyle w:val="TAL"/>
            </w:pPr>
            <w:r w:rsidRPr="009D74A6">
              <w:rPr>
                <w:rFonts w:hint="eastAsia"/>
              </w:rPr>
              <w:t>ZTE</w:t>
            </w:r>
          </w:p>
        </w:tc>
      </w:tr>
      <w:tr w:rsidR="00AC5170" w14:paraId="33C6E662" w14:textId="77777777" w:rsidTr="006C2E80">
        <w:trPr>
          <w:cantSplit/>
          <w:jc w:val="center"/>
        </w:trPr>
        <w:tc>
          <w:tcPr>
            <w:tcW w:w="5029" w:type="dxa"/>
            <w:shd w:val="clear" w:color="auto" w:fill="auto"/>
          </w:tcPr>
          <w:p w14:paraId="10DAC511" w14:textId="1B838169" w:rsidR="00AC5170" w:rsidRPr="009D74A6" w:rsidRDefault="00AC5170" w:rsidP="001C5C86">
            <w:pPr>
              <w:pStyle w:val="TAL"/>
            </w:pPr>
            <w:r w:rsidRPr="009D74A6">
              <w:rPr>
                <w:rFonts w:hint="eastAsia"/>
              </w:rPr>
              <w:t>KPN</w:t>
            </w:r>
          </w:p>
        </w:tc>
      </w:tr>
      <w:tr w:rsidR="00AC5170" w14:paraId="3629A1BD" w14:textId="77777777" w:rsidTr="006C2E80">
        <w:trPr>
          <w:cantSplit/>
          <w:jc w:val="center"/>
        </w:trPr>
        <w:tc>
          <w:tcPr>
            <w:tcW w:w="5029" w:type="dxa"/>
            <w:shd w:val="clear" w:color="auto" w:fill="auto"/>
          </w:tcPr>
          <w:p w14:paraId="20569F4A" w14:textId="48C4F4A3" w:rsidR="00AC5170" w:rsidRPr="009D74A6" w:rsidRDefault="00AC5170" w:rsidP="001C5C86">
            <w:pPr>
              <w:pStyle w:val="TAL"/>
            </w:pPr>
            <w:proofErr w:type="spellStart"/>
            <w:r w:rsidRPr="009D74A6">
              <w:t>Convida</w:t>
            </w:r>
            <w:proofErr w:type="spellEnd"/>
            <w:r w:rsidRPr="009D74A6">
              <w:t xml:space="preserve"> Wireless</w:t>
            </w:r>
          </w:p>
        </w:tc>
      </w:tr>
      <w:tr w:rsidR="00AC5170" w14:paraId="2F5615A0" w14:textId="77777777" w:rsidTr="006C2E80">
        <w:trPr>
          <w:cantSplit/>
          <w:jc w:val="center"/>
        </w:trPr>
        <w:tc>
          <w:tcPr>
            <w:tcW w:w="5029" w:type="dxa"/>
            <w:shd w:val="clear" w:color="auto" w:fill="auto"/>
          </w:tcPr>
          <w:p w14:paraId="7845F85E" w14:textId="02F89F6E" w:rsidR="00AC5170" w:rsidRPr="009D74A6" w:rsidRDefault="00AC5170" w:rsidP="001C5C86">
            <w:pPr>
              <w:pStyle w:val="TAL"/>
            </w:pPr>
            <w:proofErr w:type="spellStart"/>
            <w:r w:rsidRPr="009D74A6">
              <w:t>Xiaomi</w:t>
            </w:r>
            <w:proofErr w:type="spellEnd"/>
          </w:p>
        </w:tc>
      </w:tr>
      <w:tr w:rsidR="00AC5170" w14:paraId="31277A56" w14:textId="77777777" w:rsidTr="006C2E80">
        <w:trPr>
          <w:cantSplit/>
          <w:jc w:val="center"/>
        </w:trPr>
        <w:tc>
          <w:tcPr>
            <w:tcW w:w="5029" w:type="dxa"/>
            <w:shd w:val="clear" w:color="auto" w:fill="auto"/>
          </w:tcPr>
          <w:p w14:paraId="511BC37D" w14:textId="26154196" w:rsidR="00AC5170" w:rsidRPr="009D74A6" w:rsidRDefault="00AC5170" w:rsidP="001C5C86">
            <w:pPr>
              <w:pStyle w:val="TAL"/>
            </w:pPr>
            <w:r w:rsidRPr="009D74A6">
              <w:t>Qualcomm Incorporated</w:t>
            </w:r>
          </w:p>
        </w:tc>
      </w:tr>
      <w:tr w:rsidR="00AC5170" w14:paraId="3D4F3EF9" w14:textId="77777777" w:rsidTr="006C2E80">
        <w:trPr>
          <w:cantSplit/>
          <w:jc w:val="center"/>
        </w:trPr>
        <w:tc>
          <w:tcPr>
            <w:tcW w:w="5029" w:type="dxa"/>
            <w:shd w:val="clear" w:color="auto" w:fill="auto"/>
          </w:tcPr>
          <w:p w14:paraId="08298E92" w14:textId="0E17BA9D" w:rsidR="00AC5170" w:rsidRPr="009D74A6" w:rsidRDefault="00AC5170" w:rsidP="001C5C86">
            <w:pPr>
              <w:pStyle w:val="TAL"/>
            </w:pPr>
            <w:r w:rsidRPr="009D74A6">
              <w:rPr>
                <w:rFonts w:hint="eastAsia"/>
              </w:rPr>
              <w:t>V</w:t>
            </w:r>
            <w:r w:rsidRPr="009D74A6">
              <w:t>ivo</w:t>
            </w:r>
          </w:p>
        </w:tc>
      </w:tr>
      <w:tr w:rsidR="00AC5170" w14:paraId="211DB789" w14:textId="77777777" w:rsidTr="006C2E80">
        <w:trPr>
          <w:cantSplit/>
          <w:jc w:val="center"/>
        </w:trPr>
        <w:tc>
          <w:tcPr>
            <w:tcW w:w="5029" w:type="dxa"/>
            <w:shd w:val="clear" w:color="auto" w:fill="auto"/>
          </w:tcPr>
          <w:p w14:paraId="50F34EAA" w14:textId="56BB56C1" w:rsidR="00AC5170" w:rsidRPr="009D74A6" w:rsidRDefault="00AC5170" w:rsidP="001C5C86">
            <w:pPr>
              <w:pStyle w:val="TAL"/>
            </w:pPr>
            <w:proofErr w:type="spellStart"/>
            <w:r w:rsidRPr="009D74A6">
              <w:t>Interdigital</w:t>
            </w:r>
            <w:proofErr w:type="spellEnd"/>
          </w:p>
        </w:tc>
      </w:tr>
      <w:tr w:rsidR="00AC5170" w14:paraId="02CE594F" w14:textId="77777777" w:rsidTr="006C2E80">
        <w:trPr>
          <w:cantSplit/>
          <w:jc w:val="center"/>
        </w:trPr>
        <w:tc>
          <w:tcPr>
            <w:tcW w:w="5029" w:type="dxa"/>
            <w:shd w:val="clear" w:color="auto" w:fill="auto"/>
          </w:tcPr>
          <w:p w14:paraId="61A49AAA" w14:textId="4E68BEA6" w:rsidR="00AC5170" w:rsidRPr="009D74A6" w:rsidRDefault="00AC5170" w:rsidP="001C5C86">
            <w:pPr>
              <w:pStyle w:val="TAL"/>
            </w:pPr>
            <w:r w:rsidRPr="009D74A6">
              <w:rPr>
                <w:rFonts w:hint="eastAsia"/>
              </w:rPr>
              <w:t>I</w:t>
            </w:r>
            <w:r w:rsidRPr="009D74A6">
              <w:t>ntel</w:t>
            </w:r>
          </w:p>
        </w:tc>
      </w:tr>
      <w:tr w:rsidR="00AC5170" w14:paraId="77159BEA" w14:textId="77777777" w:rsidTr="006C2E80">
        <w:trPr>
          <w:cantSplit/>
          <w:jc w:val="center"/>
        </w:trPr>
        <w:tc>
          <w:tcPr>
            <w:tcW w:w="5029" w:type="dxa"/>
            <w:shd w:val="clear" w:color="auto" w:fill="auto"/>
          </w:tcPr>
          <w:p w14:paraId="07A8F041" w14:textId="47247D41" w:rsidR="00AC5170" w:rsidRPr="009D74A6" w:rsidRDefault="00AC5170" w:rsidP="001C5C86">
            <w:pPr>
              <w:pStyle w:val="TAL"/>
            </w:pPr>
            <w:proofErr w:type="spellStart"/>
            <w:r w:rsidRPr="008944F9">
              <w:t>MediaTek</w:t>
            </w:r>
            <w:proofErr w:type="spellEnd"/>
            <w:r w:rsidRPr="008944F9">
              <w:t xml:space="preserve"> Inc.</w:t>
            </w:r>
          </w:p>
        </w:tc>
      </w:tr>
      <w:tr w:rsidR="00AC5170" w14:paraId="3ECE8034" w14:textId="77777777" w:rsidTr="006C2E80">
        <w:trPr>
          <w:cantSplit/>
          <w:jc w:val="center"/>
        </w:trPr>
        <w:tc>
          <w:tcPr>
            <w:tcW w:w="5029" w:type="dxa"/>
            <w:shd w:val="clear" w:color="auto" w:fill="auto"/>
          </w:tcPr>
          <w:p w14:paraId="530D42F5" w14:textId="3D8A3A8A" w:rsidR="00AC5170" w:rsidRPr="009D74A6" w:rsidRDefault="00AC5170" w:rsidP="001C5C86">
            <w:pPr>
              <w:pStyle w:val="TAL"/>
            </w:pPr>
            <w:proofErr w:type="spellStart"/>
            <w:r>
              <w:rPr>
                <w:rFonts w:hint="eastAsia"/>
              </w:rPr>
              <w:t>Spreadtrum</w:t>
            </w:r>
            <w:proofErr w:type="spellEnd"/>
          </w:p>
        </w:tc>
      </w:tr>
      <w:tr w:rsidR="00AC5170" w14:paraId="05D99AEF" w14:textId="77777777" w:rsidTr="006C2E80">
        <w:trPr>
          <w:cantSplit/>
          <w:jc w:val="center"/>
        </w:trPr>
        <w:tc>
          <w:tcPr>
            <w:tcW w:w="5029" w:type="dxa"/>
            <w:shd w:val="clear" w:color="auto" w:fill="auto"/>
          </w:tcPr>
          <w:p w14:paraId="37EC788D" w14:textId="628F2260" w:rsidR="00AC5170" w:rsidRPr="009D74A6" w:rsidRDefault="00AC5170" w:rsidP="001C5C86">
            <w:pPr>
              <w:pStyle w:val="TAL"/>
            </w:pPr>
            <w:r>
              <w:rPr>
                <w:rFonts w:hint="eastAsia"/>
              </w:rPr>
              <w:t>Apple</w:t>
            </w:r>
          </w:p>
        </w:tc>
      </w:tr>
      <w:tr w:rsidR="00AC5170" w14:paraId="1602A3F4" w14:textId="77777777" w:rsidTr="006C2E80">
        <w:trPr>
          <w:cantSplit/>
          <w:jc w:val="center"/>
        </w:trPr>
        <w:tc>
          <w:tcPr>
            <w:tcW w:w="5029" w:type="dxa"/>
            <w:shd w:val="clear" w:color="auto" w:fill="auto"/>
          </w:tcPr>
          <w:p w14:paraId="6BCF97E2" w14:textId="452E6173" w:rsidR="00AC5170" w:rsidRDefault="00AC5170" w:rsidP="001C5C86">
            <w:pPr>
              <w:pStyle w:val="TAL"/>
            </w:pPr>
            <w:r>
              <w:t>Philips</w:t>
            </w:r>
          </w:p>
        </w:tc>
      </w:tr>
      <w:tr w:rsidR="00AC5170" w14:paraId="1C548056" w14:textId="77777777" w:rsidTr="006C2E80">
        <w:trPr>
          <w:cantSplit/>
          <w:jc w:val="center"/>
        </w:trPr>
        <w:tc>
          <w:tcPr>
            <w:tcW w:w="5029" w:type="dxa"/>
            <w:shd w:val="clear" w:color="auto" w:fill="auto"/>
          </w:tcPr>
          <w:p w14:paraId="2394BE47" w14:textId="3D3C0547" w:rsidR="00AC5170" w:rsidRDefault="00AC5170" w:rsidP="001C5C86">
            <w:pPr>
              <w:pStyle w:val="TAL"/>
            </w:pPr>
            <w:proofErr w:type="spellStart"/>
            <w:r w:rsidRPr="004E61E0">
              <w:t>Matrixx</w:t>
            </w:r>
            <w:proofErr w:type="spellEnd"/>
          </w:p>
        </w:tc>
      </w:tr>
      <w:tr w:rsidR="00AC5170" w14:paraId="701294EA" w14:textId="77777777" w:rsidTr="006C2E80">
        <w:trPr>
          <w:cantSplit/>
          <w:jc w:val="center"/>
        </w:trPr>
        <w:tc>
          <w:tcPr>
            <w:tcW w:w="5029" w:type="dxa"/>
            <w:shd w:val="clear" w:color="auto" w:fill="auto"/>
          </w:tcPr>
          <w:p w14:paraId="65224DE1" w14:textId="00C7C4BC" w:rsidR="00AC5170" w:rsidRDefault="00AC5170" w:rsidP="001C5C86">
            <w:pPr>
              <w:pStyle w:val="TAL"/>
            </w:pPr>
            <w:r>
              <w:rPr>
                <w:rFonts w:hint="eastAsia"/>
              </w:rPr>
              <w:t>China Unicom</w:t>
            </w:r>
          </w:p>
        </w:tc>
      </w:tr>
      <w:tr w:rsidR="00AC5170" w14:paraId="71ECCC78" w14:textId="77777777" w:rsidTr="006C2E80">
        <w:trPr>
          <w:cantSplit/>
          <w:jc w:val="center"/>
        </w:trPr>
        <w:tc>
          <w:tcPr>
            <w:tcW w:w="5029" w:type="dxa"/>
            <w:shd w:val="clear" w:color="auto" w:fill="auto"/>
          </w:tcPr>
          <w:p w14:paraId="3F13B3FD" w14:textId="69C5EB24" w:rsidR="00AC5170" w:rsidRDefault="00AC5170" w:rsidP="001C5C86">
            <w:pPr>
              <w:pStyle w:val="TAL"/>
            </w:pPr>
            <w:r>
              <w:rPr>
                <w:lang w:val="en-US"/>
              </w:rPr>
              <w:t>one2many</w:t>
            </w:r>
          </w:p>
        </w:tc>
      </w:tr>
      <w:tr w:rsidR="00AC5170" w14:paraId="765145E2" w14:textId="77777777" w:rsidTr="006C2E80">
        <w:trPr>
          <w:cantSplit/>
          <w:jc w:val="center"/>
        </w:trPr>
        <w:tc>
          <w:tcPr>
            <w:tcW w:w="5029" w:type="dxa"/>
            <w:shd w:val="clear" w:color="auto" w:fill="auto"/>
          </w:tcPr>
          <w:p w14:paraId="08030130" w14:textId="5BC6A677" w:rsidR="00AC5170" w:rsidRDefault="00AC5170" w:rsidP="001C5C86">
            <w:pPr>
              <w:pStyle w:val="TAL"/>
            </w:pPr>
            <w:proofErr w:type="spellStart"/>
            <w:r w:rsidRPr="002F12B1">
              <w:rPr>
                <w:lang w:val="en-US"/>
              </w:rPr>
              <w:t>SyncTechno</w:t>
            </w:r>
            <w:proofErr w:type="spellEnd"/>
            <w:r w:rsidRPr="002F12B1">
              <w:rPr>
                <w:lang w:val="en-US"/>
              </w:rPr>
              <w:t xml:space="preserve"> Inc.</w:t>
            </w:r>
          </w:p>
        </w:tc>
      </w:tr>
      <w:tr w:rsidR="00AC5170" w14:paraId="1BEFCFCA" w14:textId="77777777" w:rsidTr="006C2E80">
        <w:trPr>
          <w:cantSplit/>
          <w:jc w:val="center"/>
        </w:trPr>
        <w:tc>
          <w:tcPr>
            <w:tcW w:w="5029" w:type="dxa"/>
            <w:shd w:val="clear" w:color="auto" w:fill="auto"/>
          </w:tcPr>
          <w:p w14:paraId="4D74FBE1" w14:textId="366C7E5B" w:rsidR="00AC5170" w:rsidRDefault="00AC5170" w:rsidP="001C5C86">
            <w:pPr>
              <w:pStyle w:val="TAL"/>
            </w:pPr>
            <w:r w:rsidRPr="00543503">
              <w:rPr>
                <w:rFonts w:eastAsia="Malgun Gothic" w:hint="eastAsia"/>
                <w:lang w:val="en-US" w:eastAsia="ko-KR"/>
              </w:rPr>
              <w:t>LG Electronics</w:t>
            </w:r>
          </w:p>
        </w:tc>
      </w:tr>
      <w:tr w:rsidR="00AC5170" w14:paraId="77CF37A6" w14:textId="77777777" w:rsidTr="006C2E80">
        <w:trPr>
          <w:cantSplit/>
          <w:jc w:val="center"/>
        </w:trPr>
        <w:tc>
          <w:tcPr>
            <w:tcW w:w="5029" w:type="dxa"/>
            <w:shd w:val="clear" w:color="auto" w:fill="auto"/>
          </w:tcPr>
          <w:p w14:paraId="4A81FCE2" w14:textId="78CDC231" w:rsidR="00AC5170" w:rsidRDefault="00AC5170" w:rsidP="001C5C86">
            <w:pPr>
              <w:pStyle w:val="TAL"/>
            </w:pPr>
            <w:proofErr w:type="spellStart"/>
            <w:r>
              <w:t>FirstNet</w:t>
            </w:r>
            <w:proofErr w:type="spellEnd"/>
          </w:p>
        </w:tc>
      </w:tr>
      <w:tr w:rsidR="00AC5170" w14:paraId="490D760E" w14:textId="77777777" w:rsidTr="006C2E80">
        <w:trPr>
          <w:cantSplit/>
          <w:jc w:val="center"/>
        </w:trPr>
        <w:tc>
          <w:tcPr>
            <w:tcW w:w="5029" w:type="dxa"/>
            <w:shd w:val="clear" w:color="auto" w:fill="auto"/>
          </w:tcPr>
          <w:p w14:paraId="2D6CFC07" w14:textId="7C9242CB" w:rsidR="00AC5170" w:rsidRDefault="00AC5170" w:rsidP="001C5C86">
            <w:pPr>
              <w:pStyle w:val="TAL"/>
            </w:pPr>
            <w:r>
              <w:t>AT&amp;T</w:t>
            </w:r>
          </w:p>
        </w:tc>
      </w:tr>
      <w:tr w:rsidR="00AC5170" w14:paraId="50E3F92F" w14:textId="77777777" w:rsidTr="006C2E80">
        <w:trPr>
          <w:cantSplit/>
          <w:jc w:val="center"/>
        </w:trPr>
        <w:tc>
          <w:tcPr>
            <w:tcW w:w="5029" w:type="dxa"/>
            <w:shd w:val="clear" w:color="auto" w:fill="auto"/>
          </w:tcPr>
          <w:p w14:paraId="712FC6A1" w14:textId="44F1ED13" w:rsidR="00AC5170" w:rsidRDefault="00AC5170" w:rsidP="001C5C86">
            <w:pPr>
              <w:pStyle w:val="TAL"/>
            </w:pPr>
            <w:r>
              <w:t>Samsung</w:t>
            </w:r>
          </w:p>
        </w:tc>
      </w:tr>
      <w:tr w:rsidR="00AC5170" w14:paraId="4B70E2DD" w14:textId="77777777" w:rsidTr="006C2E80">
        <w:trPr>
          <w:cantSplit/>
          <w:jc w:val="center"/>
        </w:trPr>
        <w:tc>
          <w:tcPr>
            <w:tcW w:w="5029" w:type="dxa"/>
            <w:shd w:val="clear" w:color="auto" w:fill="auto"/>
          </w:tcPr>
          <w:p w14:paraId="01DB0C3B" w14:textId="1A8B362C" w:rsidR="00AC5170" w:rsidRDefault="00AC5170" w:rsidP="001C5C86">
            <w:pPr>
              <w:pStyle w:val="TAL"/>
            </w:pPr>
            <w:r w:rsidRPr="00493180">
              <w:t>Panasonic</w:t>
            </w:r>
          </w:p>
        </w:tc>
      </w:tr>
      <w:tr w:rsidR="00AC5170" w14:paraId="132C5380" w14:textId="77777777" w:rsidTr="006C2E80">
        <w:trPr>
          <w:cantSplit/>
          <w:jc w:val="center"/>
        </w:trPr>
        <w:tc>
          <w:tcPr>
            <w:tcW w:w="5029" w:type="dxa"/>
            <w:shd w:val="clear" w:color="auto" w:fill="auto"/>
          </w:tcPr>
          <w:p w14:paraId="7DF09FB8" w14:textId="776B4B1A" w:rsidR="00AC5170" w:rsidRDefault="00AC5170" w:rsidP="001C5C86">
            <w:pPr>
              <w:pStyle w:val="TAL"/>
            </w:pPr>
            <w:r>
              <w:rPr>
                <w:rFonts w:hint="eastAsia"/>
              </w:rPr>
              <w:t>Ericsson</w:t>
            </w:r>
          </w:p>
        </w:tc>
      </w:tr>
      <w:tr w:rsidR="00AC5170" w14:paraId="534C0CD5" w14:textId="77777777" w:rsidTr="006C2E80">
        <w:trPr>
          <w:cantSplit/>
          <w:jc w:val="center"/>
        </w:trPr>
        <w:tc>
          <w:tcPr>
            <w:tcW w:w="5029" w:type="dxa"/>
            <w:shd w:val="clear" w:color="auto" w:fill="auto"/>
          </w:tcPr>
          <w:p w14:paraId="68C7C7E2" w14:textId="641CDC5F" w:rsidR="00AC5170" w:rsidRDefault="00E15CFC" w:rsidP="001C5C86">
            <w:pPr>
              <w:pStyle w:val="TAL"/>
            </w:pPr>
            <w:r w:rsidRPr="00E15CFC">
              <w:t>Verizon UK Ltd</w:t>
            </w:r>
          </w:p>
        </w:tc>
      </w:tr>
      <w:tr w:rsidR="00E15CFC" w14:paraId="7EB01D59" w14:textId="77777777" w:rsidTr="006C2E80">
        <w:trPr>
          <w:cantSplit/>
          <w:jc w:val="center"/>
        </w:trPr>
        <w:tc>
          <w:tcPr>
            <w:tcW w:w="5029" w:type="dxa"/>
            <w:shd w:val="clear" w:color="auto" w:fill="auto"/>
          </w:tcPr>
          <w:p w14:paraId="068385C9" w14:textId="090457CD" w:rsidR="00E15CFC" w:rsidRPr="00E15CFC" w:rsidRDefault="00E15CFC" w:rsidP="001C5C86">
            <w:pPr>
              <w:pStyle w:val="TAL"/>
            </w:pPr>
            <w:r w:rsidRPr="00E15CFC">
              <w:t>Lenovo</w:t>
            </w:r>
          </w:p>
        </w:tc>
      </w:tr>
      <w:tr w:rsidR="00E15CFC" w14:paraId="12947475" w14:textId="77777777" w:rsidTr="006C2E80">
        <w:trPr>
          <w:cantSplit/>
          <w:jc w:val="center"/>
        </w:trPr>
        <w:tc>
          <w:tcPr>
            <w:tcW w:w="5029" w:type="dxa"/>
            <w:shd w:val="clear" w:color="auto" w:fill="auto"/>
          </w:tcPr>
          <w:p w14:paraId="7C88438D" w14:textId="7C7274A4" w:rsidR="00E15CFC" w:rsidRPr="00E15CFC" w:rsidRDefault="00E15CFC" w:rsidP="001C5C86">
            <w:pPr>
              <w:pStyle w:val="TAL"/>
            </w:pPr>
            <w:r w:rsidRPr="00E15CFC">
              <w:t>Motorola Mobility</w:t>
            </w:r>
          </w:p>
        </w:tc>
      </w:tr>
      <w:tr w:rsidR="00675286" w14:paraId="5C8CA834" w14:textId="77777777" w:rsidTr="006C2E80">
        <w:trPr>
          <w:cantSplit/>
          <w:jc w:val="center"/>
        </w:trPr>
        <w:tc>
          <w:tcPr>
            <w:tcW w:w="5029" w:type="dxa"/>
            <w:shd w:val="clear" w:color="auto" w:fill="auto"/>
          </w:tcPr>
          <w:p w14:paraId="0C48B677" w14:textId="6BDC3A37" w:rsidR="00675286" w:rsidRPr="00E15CFC" w:rsidRDefault="00675286" w:rsidP="001C5C86">
            <w:pPr>
              <w:pStyle w:val="TAL"/>
              <w:rPr>
                <w:lang w:eastAsia="zh-CN"/>
              </w:rPr>
            </w:pPr>
            <w:r>
              <w:rPr>
                <w:rFonts w:hint="eastAsia"/>
                <w:lang w:eastAsia="zh-CN"/>
              </w:rPr>
              <w:t>Huawei</w:t>
            </w:r>
          </w:p>
        </w:tc>
      </w:tr>
      <w:tr w:rsidR="00675286" w14:paraId="17341968" w14:textId="77777777" w:rsidTr="006C2E80">
        <w:trPr>
          <w:cantSplit/>
          <w:jc w:val="center"/>
        </w:trPr>
        <w:tc>
          <w:tcPr>
            <w:tcW w:w="5029" w:type="dxa"/>
            <w:shd w:val="clear" w:color="auto" w:fill="auto"/>
          </w:tcPr>
          <w:p w14:paraId="246D7BD3" w14:textId="377E7F76" w:rsidR="00675286" w:rsidRDefault="00675286" w:rsidP="001C5C86">
            <w:pPr>
              <w:pStyle w:val="TAL"/>
              <w:rPr>
                <w:lang w:eastAsia="zh-CN"/>
              </w:rPr>
            </w:pPr>
            <w:proofErr w:type="spellStart"/>
            <w:r>
              <w:rPr>
                <w:rFonts w:hint="eastAsia"/>
                <w:lang w:eastAsia="zh-CN"/>
              </w:rPr>
              <w:t>Hi</w:t>
            </w:r>
            <w:r w:rsidR="0009265B">
              <w:rPr>
                <w:rFonts w:hint="eastAsia"/>
                <w:lang w:eastAsia="zh-CN"/>
              </w:rPr>
              <w:t>S</w:t>
            </w:r>
            <w:r>
              <w:rPr>
                <w:rFonts w:hint="eastAsia"/>
                <w:lang w:eastAsia="zh-CN"/>
              </w:rPr>
              <w:t>ilicon</w:t>
            </w:r>
            <w:proofErr w:type="spellEnd"/>
          </w:p>
        </w:tc>
      </w:tr>
      <w:tr w:rsidR="00675286" w14:paraId="2E6E1532" w14:textId="77777777" w:rsidTr="006C2E80">
        <w:trPr>
          <w:cantSplit/>
          <w:jc w:val="center"/>
        </w:trPr>
        <w:tc>
          <w:tcPr>
            <w:tcW w:w="5029" w:type="dxa"/>
            <w:shd w:val="clear" w:color="auto" w:fill="auto"/>
          </w:tcPr>
          <w:p w14:paraId="11DB8AF2" w14:textId="502FF89C" w:rsidR="00675286" w:rsidRDefault="00675286" w:rsidP="001C5C86">
            <w:pPr>
              <w:pStyle w:val="TAL"/>
              <w:rPr>
                <w:lang w:eastAsia="zh-CN"/>
              </w:rPr>
            </w:pPr>
            <w:r>
              <w:rPr>
                <w:rFonts w:hint="eastAsia"/>
                <w:lang w:eastAsia="zh-CN"/>
              </w:rPr>
              <w:t>Orange</w:t>
            </w:r>
          </w:p>
        </w:tc>
      </w:tr>
      <w:tr w:rsidR="00F20AA5" w14:paraId="558CBB34" w14:textId="77777777" w:rsidTr="006C2E80">
        <w:trPr>
          <w:cantSplit/>
          <w:jc w:val="center"/>
          <w:ins w:id="46" w:author="CATT" w:date="2021-12-08T10:10:00Z"/>
        </w:trPr>
        <w:tc>
          <w:tcPr>
            <w:tcW w:w="5029" w:type="dxa"/>
            <w:shd w:val="clear" w:color="auto" w:fill="auto"/>
          </w:tcPr>
          <w:p w14:paraId="12E77C00" w14:textId="4F38E93D" w:rsidR="00F20AA5" w:rsidRDefault="00F20AA5" w:rsidP="001C5C86">
            <w:pPr>
              <w:pStyle w:val="TAL"/>
              <w:rPr>
                <w:ins w:id="47" w:author="CATT" w:date="2021-12-08T10:10:00Z"/>
                <w:rFonts w:hint="eastAsia"/>
                <w:lang w:eastAsia="zh-CN"/>
              </w:rPr>
            </w:pPr>
            <w:proofErr w:type="spellStart"/>
            <w:ins w:id="48" w:author="CATT" w:date="2021-12-08T10:11:00Z">
              <w:r w:rsidRPr="00F20AA5">
                <w:rPr>
                  <w:lang w:eastAsia="zh-CN"/>
                </w:rPr>
                <w:t>Sennheiser</w:t>
              </w:r>
            </w:ins>
            <w:proofErr w:type="spellEnd"/>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BFD1" w16cex:dateUtc="2021-09-22T03: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A727" w14:textId="77777777" w:rsidR="006E1535" w:rsidRDefault="006E1535">
      <w:r>
        <w:separator/>
      </w:r>
    </w:p>
  </w:endnote>
  <w:endnote w:type="continuationSeparator" w:id="0">
    <w:p w14:paraId="385F2AA6" w14:textId="77777777" w:rsidR="006E1535" w:rsidRDefault="006E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691E" w14:textId="77777777" w:rsidR="006E1535" w:rsidRDefault="006E1535">
      <w:r>
        <w:separator/>
      </w:r>
    </w:p>
  </w:footnote>
  <w:footnote w:type="continuationSeparator" w:id="0">
    <w:p w14:paraId="6A3B2DFA" w14:textId="77777777" w:rsidR="006E1535" w:rsidRDefault="006E1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2153"/>
    <w:rsid w:val="0001220A"/>
    <w:rsid w:val="000124BC"/>
    <w:rsid w:val="000132D1"/>
    <w:rsid w:val="00016E0A"/>
    <w:rsid w:val="00017C05"/>
    <w:rsid w:val="000205C5"/>
    <w:rsid w:val="00025316"/>
    <w:rsid w:val="000311C0"/>
    <w:rsid w:val="000341EC"/>
    <w:rsid w:val="00037C06"/>
    <w:rsid w:val="00041F46"/>
    <w:rsid w:val="00043B55"/>
    <w:rsid w:val="00044DAE"/>
    <w:rsid w:val="000510CB"/>
    <w:rsid w:val="00052BF8"/>
    <w:rsid w:val="0005514A"/>
    <w:rsid w:val="00057116"/>
    <w:rsid w:val="0006309B"/>
    <w:rsid w:val="00063BFB"/>
    <w:rsid w:val="00064CB2"/>
    <w:rsid w:val="00066954"/>
    <w:rsid w:val="00067741"/>
    <w:rsid w:val="00072A56"/>
    <w:rsid w:val="0007498D"/>
    <w:rsid w:val="00074CF6"/>
    <w:rsid w:val="00075FB3"/>
    <w:rsid w:val="000821F3"/>
    <w:rsid w:val="00082CCB"/>
    <w:rsid w:val="000848C0"/>
    <w:rsid w:val="00091856"/>
    <w:rsid w:val="0009265B"/>
    <w:rsid w:val="000964E6"/>
    <w:rsid w:val="00096561"/>
    <w:rsid w:val="000A29B8"/>
    <w:rsid w:val="000A3125"/>
    <w:rsid w:val="000B0519"/>
    <w:rsid w:val="000B0CEC"/>
    <w:rsid w:val="000B1ABD"/>
    <w:rsid w:val="000B61FD"/>
    <w:rsid w:val="000C0BF7"/>
    <w:rsid w:val="000C572C"/>
    <w:rsid w:val="000C5FE3"/>
    <w:rsid w:val="000D0779"/>
    <w:rsid w:val="000D122A"/>
    <w:rsid w:val="000D32D6"/>
    <w:rsid w:val="000D6EFD"/>
    <w:rsid w:val="000E55AD"/>
    <w:rsid w:val="000E630D"/>
    <w:rsid w:val="000F729B"/>
    <w:rsid w:val="001001BD"/>
    <w:rsid w:val="00102222"/>
    <w:rsid w:val="00103312"/>
    <w:rsid w:val="00103669"/>
    <w:rsid w:val="00120541"/>
    <w:rsid w:val="00120994"/>
    <w:rsid w:val="001211F3"/>
    <w:rsid w:val="00122052"/>
    <w:rsid w:val="0012225B"/>
    <w:rsid w:val="00127B5D"/>
    <w:rsid w:val="00130102"/>
    <w:rsid w:val="00131461"/>
    <w:rsid w:val="00133B51"/>
    <w:rsid w:val="0014050F"/>
    <w:rsid w:val="001521B6"/>
    <w:rsid w:val="00154A7C"/>
    <w:rsid w:val="00162D27"/>
    <w:rsid w:val="001664F1"/>
    <w:rsid w:val="00171925"/>
    <w:rsid w:val="00173998"/>
    <w:rsid w:val="00174617"/>
    <w:rsid w:val="001759A7"/>
    <w:rsid w:val="0017707C"/>
    <w:rsid w:val="00181CFC"/>
    <w:rsid w:val="00190D1D"/>
    <w:rsid w:val="00194EB4"/>
    <w:rsid w:val="00197681"/>
    <w:rsid w:val="001A39EF"/>
    <w:rsid w:val="001A4192"/>
    <w:rsid w:val="001A6931"/>
    <w:rsid w:val="001A7910"/>
    <w:rsid w:val="001B0F6B"/>
    <w:rsid w:val="001C4CF3"/>
    <w:rsid w:val="001C5C86"/>
    <w:rsid w:val="001C718D"/>
    <w:rsid w:val="001E14C4"/>
    <w:rsid w:val="001F08D0"/>
    <w:rsid w:val="001F720C"/>
    <w:rsid w:val="001F7D5F"/>
    <w:rsid w:val="001F7EB4"/>
    <w:rsid w:val="002000C2"/>
    <w:rsid w:val="00205F25"/>
    <w:rsid w:val="0021411A"/>
    <w:rsid w:val="00214345"/>
    <w:rsid w:val="002208E7"/>
    <w:rsid w:val="00221B1E"/>
    <w:rsid w:val="002229AA"/>
    <w:rsid w:val="00225E91"/>
    <w:rsid w:val="00234618"/>
    <w:rsid w:val="00234EC4"/>
    <w:rsid w:val="00240A44"/>
    <w:rsid w:val="00240DCD"/>
    <w:rsid w:val="0024786B"/>
    <w:rsid w:val="0025090B"/>
    <w:rsid w:val="00251D80"/>
    <w:rsid w:val="00253331"/>
    <w:rsid w:val="00254B7E"/>
    <w:rsid w:val="00254FB5"/>
    <w:rsid w:val="00256E1B"/>
    <w:rsid w:val="00262D0D"/>
    <w:rsid w:val="00263A2C"/>
    <w:rsid w:val="002640E5"/>
    <w:rsid w:val="0026436F"/>
    <w:rsid w:val="0026606E"/>
    <w:rsid w:val="0026615B"/>
    <w:rsid w:val="00276403"/>
    <w:rsid w:val="00281D37"/>
    <w:rsid w:val="00283472"/>
    <w:rsid w:val="002944FD"/>
    <w:rsid w:val="002A7ED0"/>
    <w:rsid w:val="002B724A"/>
    <w:rsid w:val="002C1C50"/>
    <w:rsid w:val="002C3779"/>
    <w:rsid w:val="002E6A7D"/>
    <w:rsid w:val="002E7A9E"/>
    <w:rsid w:val="002F3C41"/>
    <w:rsid w:val="002F5437"/>
    <w:rsid w:val="002F6C5C"/>
    <w:rsid w:val="0030045C"/>
    <w:rsid w:val="00312507"/>
    <w:rsid w:val="00316CCB"/>
    <w:rsid w:val="003205AD"/>
    <w:rsid w:val="00321FF1"/>
    <w:rsid w:val="0033027D"/>
    <w:rsid w:val="00335107"/>
    <w:rsid w:val="00335FB2"/>
    <w:rsid w:val="003374CB"/>
    <w:rsid w:val="003375ED"/>
    <w:rsid w:val="00344158"/>
    <w:rsid w:val="00347B74"/>
    <w:rsid w:val="00355CB6"/>
    <w:rsid w:val="00366257"/>
    <w:rsid w:val="003705DC"/>
    <w:rsid w:val="003776AC"/>
    <w:rsid w:val="00384EBC"/>
    <w:rsid w:val="0038516D"/>
    <w:rsid w:val="003869D7"/>
    <w:rsid w:val="00387642"/>
    <w:rsid w:val="0039180E"/>
    <w:rsid w:val="003918C7"/>
    <w:rsid w:val="003954CE"/>
    <w:rsid w:val="003A08AA"/>
    <w:rsid w:val="003A1EB0"/>
    <w:rsid w:val="003B6BB8"/>
    <w:rsid w:val="003B7F45"/>
    <w:rsid w:val="003C0F14"/>
    <w:rsid w:val="003C266C"/>
    <w:rsid w:val="003C2DA6"/>
    <w:rsid w:val="003C4A35"/>
    <w:rsid w:val="003C6DA6"/>
    <w:rsid w:val="003D2781"/>
    <w:rsid w:val="003D2B67"/>
    <w:rsid w:val="003D62A9"/>
    <w:rsid w:val="003D7E29"/>
    <w:rsid w:val="003E09B4"/>
    <w:rsid w:val="003E21DF"/>
    <w:rsid w:val="003E2F60"/>
    <w:rsid w:val="003E58BC"/>
    <w:rsid w:val="003F04C7"/>
    <w:rsid w:val="003F268E"/>
    <w:rsid w:val="003F7142"/>
    <w:rsid w:val="003F7B3D"/>
    <w:rsid w:val="00404269"/>
    <w:rsid w:val="00405777"/>
    <w:rsid w:val="00411698"/>
    <w:rsid w:val="00414164"/>
    <w:rsid w:val="00414FCD"/>
    <w:rsid w:val="0041789B"/>
    <w:rsid w:val="004226A9"/>
    <w:rsid w:val="004260A5"/>
    <w:rsid w:val="0042667F"/>
    <w:rsid w:val="00432283"/>
    <w:rsid w:val="0043745F"/>
    <w:rsid w:val="00437F58"/>
    <w:rsid w:val="0044029F"/>
    <w:rsid w:val="00440BC9"/>
    <w:rsid w:val="00444208"/>
    <w:rsid w:val="00446DB8"/>
    <w:rsid w:val="004509F1"/>
    <w:rsid w:val="00454609"/>
    <w:rsid w:val="00455DE4"/>
    <w:rsid w:val="004641D4"/>
    <w:rsid w:val="004752C6"/>
    <w:rsid w:val="0048267C"/>
    <w:rsid w:val="0048445F"/>
    <w:rsid w:val="00486DA8"/>
    <w:rsid w:val="004876B9"/>
    <w:rsid w:val="004936BB"/>
    <w:rsid w:val="00493A79"/>
    <w:rsid w:val="00495840"/>
    <w:rsid w:val="004A40BE"/>
    <w:rsid w:val="004A6A60"/>
    <w:rsid w:val="004B5EF5"/>
    <w:rsid w:val="004C634D"/>
    <w:rsid w:val="004D24B9"/>
    <w:rsid w:val="004E07B9"/>
    <w:rsid w:val="004E2CE2"/>
    <w:rsid w:val="004E313F"/>
    <w:rsid w:val="004E5172"/>
    <w:rsid w:val="004E6F8A"/>
    <w:rsid w:val="00502CD2"/>
    <w:rsid w:val="00504E33"/>
    <w:rsid w:val="00506F35"/>
    <w:rsid w:val="0050766F"/>
    <w:rsid w:val="005152E3"/>
    <w:rsid w:val="00517C6D"/>
    <w:rsid w:val="00537BEE"/>
    <w:rsid w:val="0054249C"/>
    <w:rsid w:val="0054287C"/>
    <w:rsid w:val="0055216E"/>
    <w:rsid w:val="00552C2C"/>
    <w:rsid w:val="005555B7"/>
    <w:rsid w:val="005562A8"/>
    <w:rsid w:val="005573BB"/>
    <w:rsid w:val="00557B2E"/>
    <w:rsid w:val="00561267"/>
    <w:rsid w:val="00561916"/>
    <w:rsid w:val="00562C9B"/>
    <w:rsid w:val="00563000"/>
    <w:rsid w:val="00564A5D"/>
    <w:rsid w:val="00570306"/>
    <w:rsid w:val="00571E3F"/>
    <w:rsid w:val="00574059"/>
    <w:rsid w:val="00586951"/>
    <w:rsid w:val="005879C0"/>
    <w:rsid w:val="00590087"/>
    <w:rsid w:val="00593212"/>
    <w:rsid w:val="00595A66"/>
    <w:rsid w:val="005A032D"/>
    <w:rsid w:val="005A3D4D"/>
    <w:rsid w:val="005A7577"/>
    <w:rsid w:val="005B3641"/>
    <w:rsid w:val="005B7911"/>
    <w:rsid w:val="005C29F7"/>
    <w:rsid w:val="005C4F58"/>
    <w:rsid w:val="005C5E8D"/>
    <w:rsid w:val="005C78F2"/>
    <w:rsid w:val="005D057C"/>
    <w:rsid w:val="005D3FEC"/>
    <w:rsid w:val="005D44BE"/>
    <w:rsid w:val="005E088B"/>
    <w:rsid w:val="005E21FB"/>
    <w:rsid w:val="005F29C3"/>
    <w:rsid w:val="005F4653"/>
    <w:rsid w:val="005F66E7"/>
    <w:rsid w:val="005F6FC9"/>
    <w:rsid w:val="00610FA7"/>
    <w:rsid w:val="00611EC4"/>
    <w:rsid w:val="00612542"/>
    <w:rsid w:val="006146D2"/>
    <w:rsid w:val="00620B3F"/>
    <w:rsid w:val="00622233"/>
    <w:rsid w:val="006239E7"/>
    <w:rsid w:val="006254C4"/>
    <w:rsid w:val="00630F42"/>
    <w:rsid w:val="006323BE"/>
    <w:rsid w:val="006418C6"/>
    <w:rsid w:val="00641ED8"/>
    <w:rsid w:val="00644E12"/>
    <w:rsid w:val="00646DB0"/>
    <w:rsid w:val="00654893"/>
    <w:rsid w:val="00654BF0"/>
    <w:rsid w:val="006612FE"/>
    <w:rsid w:val="00662741"/>
    <w:rsid w:val="006633A4"/>
    <w:rsid w:val="0066547C"/>
    <w:rsid w:val="00667DD2"/>
    <w:rsid w:val="00671BBB"/>
    <w:rsid w:val="00675286"/>
    <w:rsid w:val="00682237"/>
    <w:rsid w:val="006955F3"/>
    <w:rsid w:val="006A0EF8"/>
    <w:rsid w:val="006A1113"/>
    <w:rsid w:val="006A19FB"/>
    <w:rsid w:val="006A45BA"/>
    <w:rsid w:val="006A5565"/>
    <w:rsid w:val="006B4280"/>
    <w:rsid w:val="006B4B1C"/>
    <w:rsid w:val="006B653F"/>
    <w:rsid w:val="006C2E80"/>
    <w:rsid w:val="006C4991"/>
    <w:rsid w:val="006D1C9B"/>
    <w:rsid w:val="006D4855"/>
    <w:rsid w:val="006D6AD0"/>
    <w:rsid w:val="006D7498"/>
    <w:rsid w:val="006D7CD5"/>
    <w:rsid w:val="006E0F19"/>
    <w:rsid w:val="006E1535"/>
    <w:rsid w:val="006E1FDA"/>
    <w:rsid w:val="006E5448"/>
    <w:rsid w:val="006E5E87"/>
    <w:rsid w:val="006F19DC"/>
    <w:rsid w:val="006F1A44"/>
    <w:rsid w:val="006F2805"/>
    <w:rsid w:val="00700A71"/>
    <w:rsid w:val="00704590"/>
    <w:rsid w:val="00706A1A"/>
    <w:rsid w:val="00707673"/>
    <w:rsid w:val="007145D9"/>
    <w:rsid w:val="007162BE"/>
    <w:rsid w:val="00721122"/>
    <w:rsid w:val="00722267"/>
    <w:rsid w:val="007239A2"/>
    <w:rsid w:val="00723EF7"/>
    <w:rsid w:val="00730B12"/>
    <w:rsid w:val="007315F9"/>
    <w:rsid w:val="00742348"/>
    <w:rsid w:val="007430A2"/>
    <w:rsid w:val="00743BB1"/>
    <w:rsid w:val="007459D3"/>
    <w:rsid w:val="00745C27"/>
    <w:rsid w:val="0074628B"/>
    <w:rsid w:val="00746F46"/>
    <w:rsid w:val="00750A20"/>
    <w:rsid w:val="0075252A"/>
    <w:rsid w:val="007529A1"/>
    <w:rsid w:val="00761448"/>
    <w:rsid w:val="00764B84"/>
    <w:rsid w:val="00765028"/>
    <w:rsid w:val="007671A8"/>
    <w:rsid w:val="00770FD5"/>
    <w:rsid w:val="00771661"/>
    <w:rsid w:val="00771FA3"/>
    <w:rsid w:val="0078034D"/>
    <w:rsid w:val="007862EB"/>
    <w:rsid w:val="00790BCC"/>
    <w:rsid w:val="0079232A"/>
    <w:rsid w:val="0079326D"/>
    <w:rsid w:val="00795CEE"/>
    <w:rsid w:val="00796F94"/>
    <w:rsid w:val="007974F5"/>
    <w:rsid w:val="00797EE8"/>
    <w:rsid w:val="007A3482"/>
    <w:rsid w:val="007A5AA5"/>
    <w:rsid w:val="007A6136"/>
    <w:rsid w:val="007B031C"/>
    <w:rsid w:val="007B0F49"/>
    <w:rsid w:val="007B338E"/>
    <w:rsid w:val="007B4AE1"/>
    <w:rsid w:val="007B7645"/>
    <w:rsid w:val="007C2853"/>
    <w:rsid w:val="007C522C"/>
    <w:rsid w:val="007C7E14"/>
    <w:rsid w:val="007D03D2"/>
    <w:rsid w:val="007D1AB2"/>
    <w:rsid w:val="007D1DBB"/>
    <w:rsid w:val="007D36CF"/>
    <w:rsid w:val="007F1A64"/>
    <w:rsid w:val="007F522E"/>
    <w:rsid w:val="007F6514"/>
    <w:rsid w:val="007F7421"/>
    <w:rsid w:val="00801F7F"/>
    <w:rsid w:val="0080428C"/>
    <w:rsid w:val="008060F9"/>
    <w:rsid w:val="00813C1F"/>
    <w:rsid w:val="008146A2"/>
    <w:rsid w:val="008208B5"/>
    <w:rsid w:val="00820FC0"/>
    <w:rsid w:val="00833CD5"/>
    <w:rsid w:val="00834A60"/>
    <w:rsid w:val="008364FC"/>
    <w:rsid w:val="00837401"/>
    <w:rsid w:val="00837AC7"/>
    <w:rsid w:val="00837BCD"/>
    <w:rsid w:val="0084012A"/>
    <w:rsid w:val="00844EC3"/>
    <w:rsid w:val="00850175"/>
    <w:rsid w:val="00850923"/>
    <w:rsid w:val="00850EC6"/>
    <w:rsid w:val="0085530D"/>
    <w:rsid w:val="008578D5"/>
    <w:rsid w:val="00860E5F"/>
    <w:rsid w:val="00863E89"/>
    <w:rsid w:val="00872B3B"/>
    <w:rsid w:val="00873AAE"/>
    <w:rsid w:val="0088222A"/>
    <w:rsid w:val="008835FC"/>
    <w:rsid w:val="00885711"/>
    <w:rsid w:val="008858AF"/>
    <w:rsid w:val="0088779B"/>
    <w:rsid w:val="008901F6"/>
    <w:rsid w:val="00894381"/>
    <w:rsid w:val="00896C03"/>
    <w:rsid w:val="0089796E"/>
    <w:rsid w:val="008A495D"/>
    <w:rsid w:val="008A76FD"/>
    <w:rsid w:val="008B114B"/>
    <w:rsid w:val="008B1399"/>
    <w:rsid w:val="008B2D09"/>
    <w:rsid w:val="008B519F"/>
    <w:rsid w:val="008C0E78"/>
    <w:rsid w:val="008C537F"/>
    <w:rsid w:val="008C793A"/>
    <w:rsid w:val="008D0DC8"/>
    <w:rsid w:val="008D4544"/>
    <w:rsid w:val="008D50B4"/>
    <w:rsid w:val="008D658B"/>
    <w:rsid w:val="008F2407"/>
    <w:rsid w:val="008F3A46"/>
    <w:rsid w:val="008F3D69"/>
    <w:rsid w:val="009121B6"/>
    <w:rsid w:val="00914281"/>
    <w:rsid w:val="009171AA"/>
    <w:rsid w:val="00920C81"/>
    <w:rsid w:val="00922FCB"/>
    <w:rsid w:val="00934B4C"/>
    <w:rsid w:val="00935CB0"/>
    <w:rsid w:val="00937C6F"/>
    <w:rsid w:val="009428A9"/>
    <w:rsid w:val="009437A2"/>
    <w:rsid w:val="00944B28"/>
    <w:rsid w:val="00954611"/>
    <w:rsid w:val="00963AA5"/>
    <w:rsid w:val="00964DC4"/>
    <w:rsid w:val="00964F28"/>
    <w:rsid w:val="00967838"/>
    <w:rsid w:val="009702FC"/>
    <w:rsid w:val="009822EC"/>
    <w:rsid w:val="00982CD6"/>
    <w:rsid w:val="00985B73"/>
    <w:rsid w:val="009870A7"/>
    <w:rsid w:val="00992266"/>
    <w:rsid w:val="00994A54"/>
    <w:rsid w:val="00995B9A"/>
    <w:rsid w:val="0099645E"/>
    <w:rsid w:val="00996D5B"/>
    <w:rsid w:val="00997A82"/>
    <w:rsid w:val="009A0B51"/>
    <w:rsid w:val="009A3BC4"/>
    <w:rsid w:val="009A527F"/>
    <w:rsid w:val="009A5B0D"/>
    <w:rsid w:val="009A6092"/>
    <w:rsid w:val="009B0604"/>
    <w:rsid w:val="009B1936"/>
    <w:rsid w:val="009B3490"/>
    <w:rsid w:val="009B493F"/>
    <w:rsid w:val="009B5604"/>
    <w:rsid w:val="009C04DA"/>
    <w:rsid w:val="009C2977"/>
    <w:rsid w:val="009C2DCC"/>
    <w:rsid w:val="009C4079"/>
    <w:rsid w:val="009D0E2C"/>
    <w:rsid w:val="009D6CAE"/>
    <w:rsid w:val="009E6C21"/>
    <w:rsid w:val="009E75F7"/>
    <w:rsid w:val="009E7634"/>
    <w:rsid w:val="009F1D1E"/>
    <w:rsid w:val="009F4F7C"/>
    <w:rsid w:val="009F53F2"/>
    <w:rsid w:val="009F7959"/>
    <w:rsid w:val="00A018DB"/>
    <w:rsid w:val="00A01CFF"/>
    <w:rsid w:val="00A03023"/>
    <w:rsid w:val="00A10539"/>
    <w:rsid w:val="00A12E52"/>
    <w:rsid w:val="00A13230"/>
    <w:rsid w:val="00A15763"/>
    <w:rsid w:val="00A17D62"/>
    <w:rsid w:val="00A225A4"/>
    <w:rsid w:val="00A226C6"/>
    <w:rsid w:val="00A2282D"/>
    <w:rsid w:val="00A23827"/>
    <w:rsid w:val="00A27912"/>
    <w:rsid w:val="00A316F5"/>
    <w:rsid w:val="00A330EC"/>
    <w:rsid w:val="00A338A3"/>
    <w:rsid w:val="00A339CF"/>
    <w:rsid w:val="00A35110"/>
    <w:rsid w:val="00A35BBA"/>
    <w:rsid w:val="00A36378"/>
    <w:rsid w:val="00A40015"/>
    <w:rsid w:val="00A47445"/>
    <w:rsid w:val="00A508DC"/>
    <w:rsid w:val="00A55616"/>
    <w:rsid w:val="00A56961"/>
    <w:rsid w:val="00A57247"/>
    <w:rsid w:val="00A6656B"/>
    <w:rsid w:val="00A70E1E"/>
    <w:rsid w:val="00A71097"/>
    <w:rsid w:val="00A73257"/>
    <w:rsid w:val="00A800E6"/>
    <w:rsid w:val="00A8194D"/>
    <w:rsid w:val="00A84C3A"/>
    <w:rsid w:val="00A9081F"/>
    <w:rsid w:val="00A9188C"/>
    <w:rsid w:val="00A92174"/>
    <w:rsid w:val="00A97002"/>
    <w:rsid w:val="00A97A52"/>
    <w:rsid w:val="00AA0D6A"/>
    <w:rsid w:val="00AA336B"/>
    <w:rsid w:val="00AA725B"/>
    <w:rsid w:val="00AB3229"/>
    <w:rsid w:val="00AB51DA"/>
    <w:rsid w:val="00AB58BF"/>
    <w:rsid w:val="00AB6DBB"/>
    <w:rsid w:val="00AC5170"/>
    <w:rsid w:val="00AC6310"/>
    <w:rsid w:val="00AC6AE6"/>
    <w:rsid w:val="00AD0751"/>
    <w:rsid w:val="00AD2837"/>
    <w:rsid w:val="00AD4CE8"/>
    <w:rsid w:val="00AD77C4"/>
    <w:rsid w:val="00AD7BAE"/>
    <w:rsid w:val="00AE176A"/>
    <w:rsid w:val="00AE25BF"/>
    <w:rsid w:val="00AE35F4"/>
    <w:rsid w:val="00AE3DDA"/>
    <w:rsid w:val="00AF0C13"/>
    <w:rsid w:val="00AF1514"/>
    <w:rsid w:val="00B03847"/>
    <w:rsid w:val="00B03AF5"/>
    <w:rsid w:val="00B03C01"/>
    <w:rsid w:val="00B078D6"/>
    <w:rsid w:val="00B10194"/>
    <w:rsid w:val="00B1248D"/>
    <w:rsid w:val="00B14709"/>
    <w:rsid w:val="00B2743D"/>
    <w:rsid w:val="00B278FB"/>
    <w:rsid w:val="00B27B4D"/>
    <w:rsid w:val="00B3015C"/>
    <w:rsid w:val="00B3243F"/>
    <w:rsid w:val="00B344D8"/>
    <w:rsid w:val="00B45029"/>
    <w:rsid w:val="00B46842"/>
    <w:rsid w:val="00B47701"/>
    <w:rsid w:val="00B54178"/>
    <w:rsid w:val="00B567D1"/>
    <w:rsid w:val="00B5740F"/>
    <w:rsid w:val="00B6394A"/>
    <w:rsid w:val="00B71715"/>
    <w:rsid w:val="00B73B4C"/>
    <w:rsid w:val="00B73F75"/>
    <w:rsid w:val="00B74293"/>
    <w:rsid w:val="00B742A9"/>
    <w:rsid w:val="00B77409"/>
    <w:rsid w:val="00B8483E"/>
    <w:rsid w:val="00B922BC"/>
    <w:rsid w:val="00B946CD"/>
    <w:rsid w:val="00B95C6D"/>
    <w:rsid w:val="00B95EA5"/>
    <w:rsid w:val="00B95FDD"/>
    <w:rsid w:val="00B96481"/>
    <w:rsid w:val="00BA2269"/>
    <w:rsid w:val="00BA33D6"/>
    <w:rsid w:val="00BA3A53"/>
    <w:rsid w:val="00BA3C54"/>
    <w:rsid w:val="00BA4095"/>
    <w:rsid w:val="00BA5B43"/>
    <w:rsid w:val="00BA7390"/>
    <w:rsid w:val="00BB5EBF"/>
    <w:rsid w:val="00BC2DE2"/>
    <w:rsid w:val="00BC642A"/>
    <w:rsid w:val="00BD2AFA"/>
    <w:rsid w:val="00BD4390"/>
    <w:rsid w:val="00BD6E1A"/>
    <w:rsid w:val="00BE1E57"/>
    <w:rsid w:val="00BF46D8"/>
    <w:rsid w:val="00BF7A42"/>
    <w:rsid w:val="00BF7C9D"/>
    <w:rsid w:val="00C01E8C"/>
    <w:rsid w:val="00C02DF6"/>
    <w:rsid w:val="00C03E01"/>
    <w:rsid w:val="00C04312"/>
    <w:rsid w:val="00C1261D"/>
    <w:rsid w:val="00C13EDA"/>
    <w:rsid w:val="00C2152F"/>
    <w:rsid w:val="00C23582"/>
    <w:rsid w:val="00C2724D"/>
    <w:rsid w:val="00C27CA9"/>
    <w:rsid w:val="00C317E7"/>
    <w:rsid w:val="00C3799C"/>
    <w:rsid w:val="00C37DB1"/>
    <w:rsid w:val="00C40902"/>
    <w:rsid w:val="00C40F7A"/>
    <w:rsid w:val="00C4305E"/>
    <w:rsid w:val="00C43D1E"/>
    <w:rsid w:val="00C44336"/>
    <w:rsid w:val="00C50F7C"/>
    <w:rsid w:val="00C51704"/>
    <w:rsid w:val="00C54E31"/>
    <w:rsid w:val="00C5591F"/>
    <w:rsid w:val="00C57C50"/>
    <w:rsid w:val="00C64A7E"/>
    <w:rsid w:val="00C715CA"/>
    <w:rsid w:val="00C7495D"/>
    <w:rsid w:val="00C77CE9"/>
    <w:rsid w:val="00C81D7C"/>
    <w:rsid w:val="00C875FE"/>
    <w:rsid w:val="00C91049"/>
    <w:rsid w:val="00C93826"/>
    <w:rsid w:val="00C93988"/>
    <w:rsid w:val="00CA0968"/>
    <w:rsid w:val="00CA168E"/>
    <w:rsid w:val="00CA1FDF"/>
    <w:rsid w:val="00CA2063"/>
    <w:rsid w:val="00CA4795"/>
    <w:rsid w:val="00CB02C9"/>
    <w:rsid w:val="00CB0647"/>
    <w:rsid w:val="00CB4236"/>
    <w:rsid w:val="00CB61AD"/>
    <w:rsid w:val="00CC2F00"/>
    <w:rsid w:val="00CC632D"/>
    <w:rsid w:val="00CC72A4"/>
    <w:rsid w:val="00CD3153"/>
    <w:rsid w:val="00CE4554"/>
    <w:rsid w:val="00CE4BC8"/>
    <w:rsid w:val="00CF55E3"/>
    <w:rsid w:val="00CF6810"/>
    <w:rsid w:val="00D0147D"/>
    <w:rsid w:val="00D04F32"/>
    <w:rsid w:val="00D04FAD"/>
    <w:rsid w:val="00D06117"/>
    <w:rsid w:val="00D21FAC"/>
    <w:rsid w:val="00D22000"/>
    <w:rsid w:val="00D31CC8"/>
    <w:rsid w:val="00D32678"/>
    <w:rsid w:val="00D339E1"/>
    <w:rsid w:val="00D3463B"/>
    <w:rsid w:val="00D40346"/>
    <w:rsid w:val="00D521C1"/>
    <w:rsid w:val="00D57F98"/>
    <w:rsid w:val="00D66DED"/>
    <w:rsid w:val="00D71F40"/>
    <w:rsid w:val="00D72E55"/>
    <w:rsid w:val="00D73B17"/>
    <w:rsid w:val="00D77416"/>
    <w:rsid w:val="00D80EB1"/>
    <w:rsid w:val="00D80FC6"/>
    <w:rsid w:val="00D83694"/>
    <w:rsid w:val="00D836A4"/>
    <w:rsid w:val="00D8607F"/>
    <w:rsid w:val="00D92FCD"/>
    <w:rsid w:val="00D94917"/>
    <w:rsid w:val="00DA05CE"/>
    <w:rsid w:val="00DA25EB"/>
    <w:rsid w:val="00DA3E04"/>
    <w:rsid w:val="00DA74F3"/>
    <w:rsid w:val="00DB69F3"/>
    <w:rsid w:val="00DC4907"/>
    <w:rsid w:val="00DD017C"/>
    <w:rsid w:val="00DD397A"/>
    <w:rsid w:val="00DD58B7"/>
    <w:rsid w:val="00DD6699"/>
    <w:rsid w:val="00DE0B70"/>
    <w:rsid w:val="00DE3168"/>
    <w:rsid w:val="00DE4CD1"/>
    <w:rsid w:val="00DE7043"/>
    <w:rsid w:val="00DF30AC"/>
    <w:rsid w:val="00DF61D8"/>
    <w:rsid w:val="00DF6459"/>
    <w:rsid w:val="00E007C5"/>
    <w:rsid w:val="00E00DBF"/>
    <w:rsid w:val="00E0213F"/>
    <w:rsid w:val="00E033E0"/>
    <w:rsid w:val="00E047AE"/>
    <w:rsid w:val="00E1026B"/>
    <w:rsid w:val="00E13461"/>
    <w:rsid w:val="00E13CB2"/>
    <w:rsid w:val="00E15949"/>
    <w:rsid w:val="00E15CFC"/>
    <w:rsid w:val="00E200BC"/>
    <w:rsid w:val="00E20C37"/>
    <w:rsid w:val="00E25290"/>
    <w:rsid w:val="00E27374"/>
    <w:rsid w:val="00E418DE"/>
    <w:rsid w:val="00E42F57"/>
    <w:rsid w:val="00E47B28"/>
    <w:rsid w:val="00E52C57"/>
    <w:rsid w:val="00E55F4B"/>
    <w:rsid w:val="00E57E7D"/>
    <w:rsid w:val="00E61D04"/>
    <w:rsid w:val="00E65EEF"/>
    <w:rsid w:val="00E84CD8"/>
    <w:rsid w:val="00E90B85"/>
    <w:rsid w:val="00E91679"/>
    <w:rsid w:val="00E92452"/>
    <w:rsid w:val="00E92601"/>
    <w:rsid w:val="00E94CC1"/>
    <w:rsid w:val="00E953A6"/>
    <w:rsid w:val="00E96431"/>
    <w:rsid w:val="00EB78DD"/>
    <w:rsid w:val="00EC1815"/>
    <w:rsid w:val="00EC3039"/>
    <w:rsid w:val="00EC5235"/>
    <w:rsid w:val="00EC5D16"/>
    <w:rsid w:val="00ED3584"/>
    <w:rsid w:val="00ED3C5D"/>
    <w:rsid w:val="00ED6B03"/>
    <w:rsid w:val="00ED7A5B"/>
    <w:rsid w:val="00EE40F6"/>
    <w:rsid w:val="00EF1423"/>
    <w:rsid w:val="00EF179C"/>
    <w:rsid w:val="00EF7F76"/>
    <w:rsid w:val="00F020F7"/>
    <w:rsid w:val="00F07C92"/>
    <w:rsid w:val="00F07D54"/>
    <w:rsid w:val="00F07F8E"/>
    <w:rsid w:val="00F138AB"/>
    <w:rsid w:val="00F14B43"/>
    <w:rsid w:val="00F203C7"/>
    <w:rsid w:val="00F20AA5"/>
    <w:rsid w:val="00F215E2"/>
    <w:rsid w:val="00F21E3F"/>
    <w:rsid w:val="00F34FE4"/>
    <w:rsid w:val="00F41A27"/>
    <w:rsid w:val="00F4338D"/>
    <w:rsid w:val="00F436EF"/>
    <w:rsid w:val="00F440D3"/>
    <w:rsid w:val="00F446AC"/>
    <w:rsid w:val="00F46EAF"/>
    <w:rsid w:val="00F5774F"/>
    <w:rsid w:val="00F605DE"/>
    <w:rsid w:val="00F61D97"/>
    <w:rsid w:val="00F62688"/>
    <w:rsid w:val="00F642EA"/>
    <w:rsid w:val="00F6775D"/>
    <w:rsid w:val="00F736B4"/>
    <w:rsid w:val="00F76401"/>
    <w:rsid w:val="00F76A93"/>
    <w:rsid w:val="00F76BE5"/>
    <w:rsid w:val="00F82B90"/>
    <w:rsid w:val="00F83D11"/>
    <w:rsid w:val="00F8423B"/>
    <w:rsid w:val="00F84CD6"/>
    <w:rsid w:val="00F914C6"/>
    <w:rsid w:val="00F921F1"/>
    <w:rsid w:val="00FA4CEE"/>
    <w:rsid w:val="00FB0274"/>
    <w:rsid w:val="00FB0B5A"/>
    <w:rsid w:val="00FB127E"/>
    <w:rsid w:val="00FB7597"/>
    <w:rsid w:val="00FC0804"/>
    <w:rsid w:val="00FC2710"/>
    <w:rsid w:val="00FC2EE6"/>
    <w:rsid w:val="00FC3B6D"/>
    <w:rsid w:val="00FC6511"/>
    <w:rsid w:val="00FD2182"/>
    <w:rsid w:val="00FD3A4E"/>
    <w:rsid w:val="00FD49C0"/>
    <w:rsid w:val="00FD6800"/>
    <w:rsid w:val="00FE40DE"/>
    <w:rsid w:val="00FF3F0C"/>
    <w:rsid w:val="00FF7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fei2@opp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gqiang1@catt.cn"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specifications-groups/working-procedures"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3gpp.org/Work-Ite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qiang\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9CCFF-7C16-408B-A96C-12C50BB1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9510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CATT</cp:lastModifiedBy>
  <cp:revision>110</cp:revision>
  <cp:lastPrinted>2000-02-29T11:31:00Z</cp:lastPrinted>
  <dcterms:created xsi:type="dcterms:W3CDTF">2021-12-08T02:33:00Z</dcterms:created>
  <dcterms:modified xsi:type="dcterms:W3CDTF">2021-12-08T03:18:00Z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