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A5E28" w14:textId="5262AFD9" w:rsidR="005A795C" w:rsidRDefault="005A795C" w:rsidP="005A795C">
      <w:pPr>
        <w:tabs>
          <w:tab w:val="right" w:pos="9638"/>
        </w:tabs>
        <w:rPr>
          <w:rFonts w:ascii="Arial" w:hAnsi="Arial" w:cs="Arial"/>
          <w:b/>
          <w:sz w:val="24"/>
        </w:rPr>
      </w:pPr>
      <w:r>
        <w:rPr>
          <w:rFonts w:ascii="Arial" w:hAnsi="Arial" w:cs="Arial"/>
          <w:b/>
          <w:sz w:val="24"/>
        </w:rPr>
        <w:t>TSG SA Rel-18 Prioritization Workshop</w:t>
      </w:r>
      <w:r>
        <w:rPr>
          <w:rFonts w:ascii="Arial" w:hAnsi="Arial" w:cs="Arial"/>
          <w:b/>
          <w:sz w:val="24"/>
        </w:rPr>
        <w:tab/>
        <w:t>SP-2111</w:t>
      </w:r>
      <w:r>
        <w:rPr>
          <w:rFonts w:ascii="Arial" w:hAnsi="Arial" w:cs="Arial"/>
          <w:b/>
          <w:sz w:val="24"/>
          <w:lang w:eastAsia="zh-CN"/>
        </w:rPr>
        <w:t>70</w:t>
      </w:r>
    </w:p>
    <w:p w14:paraId="67BB25B5" w14:textId="77777777" w:rsidR="005A795C" w:rsidRDefault="005A795C" w:rsidP="005A795C">
      <w:pPr>
        <w:pBdr>
          <w:bottom w:val="single" w:sz="6" w:space="0" w:color="auto"/>
        </w:pBdr>
        <w:tabs>
          <w:tab w:val="right" w:pos="9638"/>
        </w:tabs>
        <w:rPr>
          <w:rFonts w:ascii="Arial" w:hAnsi="Arial" w:cs="Arial"/>
          <w:b/>
          <w:sz w:val="24"/>
        </w:rPr>
      </w:pPr>
      <w:r>
        <w:rPr>
          <w:rFonts w:ascii="Arial" w:hAnsi="Arial" w:cs="Arial"/>
          <w:b/>
          <w:sz w:val="24"/>
        </w:rPr>
        <w:t>9-10 December 2021, Electronic meeting</w:t>
      </w:r>
    </w:p>
    <w:p w14:paraId="25593E5E" w14:textId="77777777" w:rsidR="005A795C" w:rsidRDefault="005A795C">
      <w:pPr>
        <w:pStyle w:val="CRCoverPage"/>
        <w:tabs>
          <w:tab w:val="right" w:pos="9639"/>
        </w:tabs>
        <w:spacing w:after="0"/>
        <w:rPr>
          <w:b/>
          <w:noProof/>
          <w:sz w:val="24"/>
        </w:rPr>
      </w:pPr>
    </w:p>
    <w:p w14:paraId="54095072" w14:textId="61354D3C" w:rsidR="00654C84" w:rsidRDefault="0024194C">
      <w:pPr>
        <w:pStyle w:val="CRCoverPage"/>
        <w:tabs>
          <w:tab w:val="right" w:pos="9639"/>
        </w:tabs>
        <w:spacing w:after="0"/>
        <w:rPr>
          <w:ins w:id="0" w:author="ZTE06" w:date="2021-11-17T11:22:00Z"/>
          <w:b/>
          <w:noProof/>
          <w:sz w:val="24"/>
        </w:rPr>
      </w:pPr>
      <w:r>
        <w:rPr>
          <w:b/>
          <w:noProof/>
          <w:sz w:val="24"/>
        </w:rPr>
        <w:t>SA WG2 Meeting #S2-148</w:t>
      </w:r>
      <w:r w:rsidR="008324DD">
        <w:rPr>
          <w:b/>
          <w:noProof/>
          <w:sz w:val="24"/>
        </w:rPr>
        <w:t>E</w:t>
      </w:r>
      <w:r w:rsidR="008324DD">
        <w:rPr>
          <w:b/>
          <w:i/>
          <w:noProof/>
          <w:sz w:val="28"/>
        </w:rPr>
        <w:tab/>
      </w:r>
      <w:r w:rsidR="008324DD">
        <w:rPr>
          <w:b/>
          <w:noProof/>
          <w:sz w:val="24"/>
        </w:rPr>
        <w:t>S2-</w:t>
      </w:r>
      <w:r w:rsidR="00950121">
        <w:rPr>
          <w:b/>
          <w:noProof/>
          <w:sz w:val="24"/>
        </w:rPr>
        <w:t>21</w:t>
      </w:r>
      <w:r w:rsidR="005A795C">
        <w:rPr>
          <w:b/>
          <w:noProof/>
          <w:sz w:val="24"/>
        </w:rPr>
        <w:t>09356</w:t>
      </w:r>
    </w:p>
    <w:p w14:paraId="0A5AFF33" w14:textId="77777777" w:rsidR="006C40BE" w:rsidRPr="00BC01AE" w:rsidRDefault="006C40BE">
      <w:pPr>
        <w:pStyle w:val="CRCoverPage"/>
        <w:tabs>
          <w:tab w:val="right" w:pos="9639"/>
        </w:tabs>
        <w:spacing w:after="0"/>
        <w:rPr>
          <w:b/>
          <w:i/>
          <w:noProof/>
          <w:sz w:val="28"/>
        </w:rPr>
      </w:pPr>
    </w:p>
    <w:p w14:paraId="046010CA" w14:textId="5B5FD460" w:rsidR="00654C84" w:rsidRDefault="008324DD">
      <w:pPr>
        <w:pStyle w:val="CRCoverPage"/>
        <w:tabs>
          <w:tab w:val="right" w:pos="9639"/>
        </w:tabs>
        <w:spacing w:after="0"/>
        <w:rPr>
          <w:b/>
          <w:noProof/>
          <w:sz w:val="24"/>
        </w:rPr>
      </w:pPr>
      <w:r>
        <w:rPr>
          <w:b/>
          <w:noProof/>
          <w:sz w:val="24"/>
        </w:rPr>
        <w:t>1</w:t>
      </w:r>
      <w:r w:rsidR="0024194C">
        <w:rPr>
          <w:b/>
          <w:noProof/>
          <w:sz w:val="24"/>
        </w:rPr>
        <w:t>5</w:t>
      </w:r>
      <w:r>
        <w:rPr>
          <w:b/>
          <w:noProof/>
          <w:sz w:val="24"/>
        </w:rPr>
        <w:t xml:space="preserve"> - </w:t>
      </w:r>
      <w:r w:rsidR="0024194C">
        <w:rPr>
          <w:b/>
          <w:noProof/>
          <w:sz w:val="24"/>
        </w:rPr>
        <w:t>19</w:t>
      </w:r>
      <w:r>
        <w:rPr>
          <w:b/>
          <w:noProof/>
          <w:sz w:val="24"/>
        </w:rPr>
        <w:t xml:space="preserve"> </w:t>
      </w:r>
      <w:r w:rsidR="0024194C">
        <w:rPr>
          <w:rFonts w:hint="eastAsia"/>
          <w:b/>
          <w:noProof/>
          <w:sz w:val="24"/>
          <w:lang w:eastAsia="zh-CN"/>
        </w:rPr>
        <w:t>Nov</w:t>
      </w:r>
      <w:r>
        <w:rPr>
          <w:b/>
          <w:noProof/>
          <w:sz w:val="24"/>
        </w:rPr>
        <w:t>, 2021, Electronic meeting</w:t>
      </w:r>
      <w:r>
        <w:rPr>
          <w:b/>
          <w:noProof/>
          <w:sz w:val="24"/>
        </w:rPr>
        <w:tab/>
      </w:r>
      <w:r>
        <w:rPr>
          <w:rFonts w:eastAsia="Batang" w:cs="Arial"/>
          <w:sz w:val="18"/>
          <w:szCs w:val="18"/>
          <w:lang w:eastAsia="zh-CN"/>
        </w:rPr>
        <w:t>(revision of S2-21yyxxxx)</w:t>
      </w:r>
    </w:p>
    <w:p w14:paraId="7470D405" w14:textId="77777777" w:rsidR="00654C84" w:rsidRDefault="00654C84">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2782BE53" w14:textId="77777777" w:rsidR="00654C84" w:rsidRDefault="008324DD">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Pr>
          <w:rFonts w:ascii="Arial" w:hAnsi="Arial" w:cs="Arial" w:hint="eastAsia"/>
          <w:b/>
        </w:rPr>
        <w:t>ZTE</w:t>
      </w:r>
      <w:r>
        <w:rPr>
          <w:rFonts w:ascii="Arial" w:hAnsi="Arial" w:cs="Arial"/>
          <w:b/>
        </w:rPr>
        <w:t>, LG Electronics, Samsung, Alibaba, Apple, AT&amp;T, CATT, China Telecom, China Unicom, Convida Wireless LLC, Ericsson, Intel, InterDigital, KDDI, Lenovo, Matrixx, MITRE, Motorola Mobility, NEC , Nokia, Nokia Shanghai Bell , NTT Docomo, OPPO, Oracle</w:t>
      </w:r>
      <w:r>
        <w:rPr>
          <w:rFonts w:ascii="Arial" w:hAnsi="Arial" w:cs="Arial" w:hint="eastAsia"/>
          <w:b/>
          <w:lang w:eastAsia="zh-CN"/>
        </w:rPr>
        <w:t>,</w:t>
      </w:r>
      <w:r>
        <w:rPr>
          <w:rFonts w:ascii="Arial" w:hAnsi="Arial" w:cs="Arial"/>
          <w:b/>
          <w:lang w:eastAsia="zh-CN"/>
        </w:rPr>
        <w:t xml:space="preserve"> </w:t>
      </w:r>
      <w:r>
        <w:rPr>
          <w:rFonts w:ascii="Arial" w:hAnsi="Arial" w:cs="Arial"/>
          <w:b/>
        </w:rPr>
        <w:t>Orange, Qualcomm, Sanechips, Sharp, T-Mobile USA, Spreadtrum, Tencent, Verizon UK Ltd, Xiaomi</w:t>
      </w:r>
    </w:p>
    <w:p w14:paraId="5DCC4F64" w14:textId="77777777" w:rsidR="00654C84" w:rsidRDefault="00654C84">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val="en-US" w:eastAsia="zh-CN"/>
        </w:rPr>
      </w:pPr>
    </w:p>
    <w:p w14:paraId="020E95FC" w14:textId="77777777" w:rsidR="00654C84" w:rsidRDefault="008324DD">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Study on Enhancement of Network Slicing Phase 3 </w:t>
      </w:r>
    </w:p>
    <w:p w14:paraId="05A0B9F2" w14:textId="77777777" w:rsidR="00654C84" w:rsidRDefault="008324DD">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20A2B1C" w14:textId="77777777" w:rsidR="00654C84" w:rsidRDefault="008324DD">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9.1.3</w:t>
      </w:r>
    </w:p>
    <w:p w14:paraId="5B249037" w14:textId="77777777" w:rsidR="00654C84" w:rsidRDefault="00654C84">
      <w:pPr>
        <w:rPr>
          <w:rFonts w:eastAsia="Batang"/>
          <w:lang w:val="en-US" w:eastAsia="zh-CN"/>
        </w:rPr>
      </w:pPr>
    </w:p>
    <w:p w14:paraId="24BD6604" w14:textId="77777777" w:rsidR="00654C84" w:rsidRDefault="008324DD">
      <w:pPr>
        <w:pStyle w:val="8"/>
        <w:jc w:val="center"/>
      </w:pPr>
      <w:r>
        <w:t>3GPP™ Work Item Description</w:t>
      </w:r>
    </w:p>
    <w:p w14:paraId="10FF730F" w14:textId="77777777" w:rsidR="00654C84" w:rsidRDefault="008324DD">
      <w:pPr>
        <w:jc w:val="center"/>
        <w:rPr>
          <w:rFonts w:cs="Arial"/>
          <w:noProof/>
        </w:rPr>
      </w:pPr>
      <w:r>
        <w:rPr>
          <w:rFonts w:cs="Arial"/>
          <w:noProof/>
        </w:rPr>
        <w:t xml:space="preserve">Information on Work Items can be found at </w:t>
      </w:r>
      <w:hyperlink r:id="rId8" w:history="1">
        <w:r>
          <w:rPr>
            <w:rFonts w:cs="Arial"/>
            <w:noProof/>
          </w:rPr>
          <w:t>http://www.3gpp.org/Work-Items</w:t>
        </w:r>
      </w:hyperlink>
      <w:r>
        <w:rPr>
          <w:rFonts w:cs="Arial"/>
          <w:noProof/>
        </w:rPr>
        <w:t xml:space="preserve"> </w:t>
      </w:r>
      <w:r>
        <w:rPr>
          <w:rFonts w:cs="Arial"/>
          <w:noProof/>
        </w:rPr>
        <w:br/>
      </w:r>
      <w:r>
        <w:t xml:space="preserve">See also the </w:t>
      </w:r>
      <w:hyperlink r:id="rId9" w:history="1">
        <w:r>
          <w:t>3GPP Working Procedures</w:t>
        </w:r>
      </w:hyperlink>
      <w:r>
        <w:t xml:space="preserve">, article 39 and the TSG Working Methods in </w:t>
      </w:r>
      <w:hyperlink r:id="rId10" w:history="1">
        <w:r>
          <w:t>3GPP TR 21.900</w:t>
        </w:r>
      </w:hyperlink>
    </w:p>
    <w:p w14:paraId="32EDC47E" w14:textId="77777777" w:rsidR="00654C84" w:rsidRDefault="008324DD">
      <w:pPr>
        <w:pStyle w:val="8"/>
      </w:pPr>
      <w:r>
        <w:t>Title:</w:t>
      </w:r>
      <w:r>
        <w:tab/>
        <w:t>Study on Enhancement of Network Slicing Phase 3</w:t>
      </w:r>
    </w:p>
    <w:p w14:paraId="6697D888" w14:textId="71EC08DE" w:rsidR="00654C84" w:rsidRDefault="00654C84">
      <w:pPr>
        <w:pStyle w:val="Guidance"/>
      </w:pPr>
    </w:p>
    <w:p w14:paraId="6A5AD389" w14:textId="77777777" w:rsidR="00654C84" w:rsidRDefault="008324DD">
      <w:pPr>
        <w:pStyle w:val="8"/>
      </w:pPr>
      <w:r>
        <w:t>Acronym:</w:t>
      </w:r>
      <w:r>
        <w:tab/>
        <w:t>FS_eNS_Ph3</w:t>
      </w:r>
    </w:p>
    <w:p w14:paraId="397231D2" w14:textId="1B097B7B" w:rsidR="00654C84" w:rsidRDefault="00654C84">
      <w:pPr>
        <w:pStyle w:val="Guidance"/>
      </w:pPr>
    </w:p>
    <w:p w14:paraId="6CEE1336" w14:textId="77777777" w:rsidR="00654C84" w:rsidRDefault="008324DD">
      <w:pPr>
        <w:pStyle w:val="8"/>
      </w:pPr>
      <w:r>
        <w:t>Unique identifier:</w:t>
      </w:r>
      <w:r>
        <w:tab/>
      </w:r>
    </w:p>
    <w:p w14:paraId="0463FB3A" w14:textId="55D2DD99" w:rsidR="00654C84" w:rsidRDefault="00654C84">
      <w:pPr>
        <w:pStyle w:val="Guidance"/>
      </w:pPr>
    </w:p>
    <w:p w14:paraId="0AA9963F" w14:textId="284F166F" w:rsidR="00654C84" w:rsidRDefault="008324DD">
      <w:pPr>
        <w:pStyle w:val="8"/>
      </w:pPr>
      <w:r>
        <w:t>Potential target Release:</w:t>
      </w:r>
      <w:r>
        <w:tab/>
      </w:r>
      <w:r>
        <w:rPr>
          <w:i/>
          <w:iCs/>
        </w:rPr>
        <w:t>Rel-18</w:t>
      </w:r>
    </w:p>
    <w:p w14:paraId="26F5AEE1" w14:textId="2AFA5B10" w:rsidR="00654C84" w:rsidRDefault="00654C84">
      <w:pPr>
        <w:pStyle w:val="Guidance"/>
      </w:pPr>
    </w:p>
    <w:p w14:paraId="3A42A5DC" w14:textId="77777777" w:rsidR="00654C84" w:rsidRDefault="008324DD">
      <w:pPr>
        <w:pStyle w:val="1"/>
      </w:pPr>
      <w:r>
        <w:t>1</w:t>
      </w:r>
      <w:r>
        <w:tab/>
        <w:t>Impacts</w:t>
      </w:r>
    </w:p>
    <w:p w14:paraId="29E1C4A3" w14:textId="7F4E245A" w:rsidR="00654C84" w:rsidRDefault="00654C84">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654C84" w14:paraId="6597377A" w14:textId="77777777">
        <w:trPr>
          <w:cantSplit/>
          <w:jc w:val="center"/>
        </w:trPr>
        <w:tc>
          <w:tcPr>
            <w:tcW w:w="1515" w:type="dxa"/>
            <w:tcBorders>
              <w:bottom w:val="single" w:sz="12" w:space="0" w:color="auto"/>
              <w:right w:val="single" w:sz="12" w:space="0" w:color="auto"/>
            </w:tcBorders>
            <w:shd w:val="clear" w:color="auto" w:fill="E0E0E0"/>
          </w:tcPr>
          <w:p w14:paraId="55416147" w14:textId="77777777" w:rsidR="00654C84" w:rsidRDefault="008324DD">
            <w:pPr>
              <w:pStyle w:val="TAH"/>
            </w:pPr>
            <w:r>
              <w:t>Affects:</w:t>
            </w:r>
          </w:p>
        </w:tc>
        <w:tc>
          <w:tcPr>
            <w:tcW w:w="1275" w:type="dxa"/>
            <w:tcBorders>
              <w:left w:val="nil"/>
              <w:bottom w:val="single" w:sz="12" w:space="0" w:color="auto"/>
            </w:tcBorders>
            <w:shd w:val="clear" w:color="auto" w:fill="E0E0E0"/>
          </w:tcPr>
          <w:p w14:paraId="483DC63F" w14:textId="77777777" w:rsidR="00654C84" w:rsidRDefault="008324DD">
            <w:pPr>
              <w:pStyle w:val="TAH"/>
            </w:pPr>
            <w:r>
              <w:t>UICC apps</w:t>
            </w:r>
          </w:p>
        </w:tc>
        <w:tc>
          <w:tcPr>
            <w:tcW w:w="1037" w:type="dxa"/>
            <w:tcBorders>
              <w:bottom w:val="single" w:sz="12" w:space="0" w:color="auto"/>
            </w:tcBorders>
            <w:shd w:val="clear" w:color="auto" w:fill="E0E0E0"/>
          </w:tcPr>
          <w:p w14:paraId="04EB367B" w14:textId="77777777" w:rsidR="00654C84" w:rsidRDefault="008324DD">
            <w:pPr>
              <w:pStyle w:val="TAH"/>
            </w:pPr>
            <w:r>
              <w:t>ME</w:t>
            </w:r>
          </w:p>
        </w:tc>
        <w:tc>
          <w:tcPr>
            <w:tcW w:w="850" w:type="dxa"/>
            <w:tcBorders>
              <w:bottom w:val="single" w:sz="12" w:space="0" w:color="auto"/>
            </w:tcBorders>
            <w:shd w:val="clear" w:color="auto" w:fill="E0E0E0"/>
          </w:tcPr>
          <w:p w14:paraId="4E95CD1F" w14:textId="77777777" w:rsidR="00654C84" w:rsidRDefault="008324DD">
            <w:pPr>
              <w:pStyle w:val="TAH"/>
            </w:pPr>
            <w:r>
              <w:t>AN</w:t>
            </w:r>
          </w:p>
        </w:tc>
        <w:tc>
          <w:tcPr>
            <w:tcW w:w="851" w:type="dxa"/>
            <w:tcBorders>
              <w:bottom w:val="single" w:sz="12" w:space="0" w:color="auto"/>
            </w:tcBorders>
            <w:shd w:val="clear" w:color="auto" w:fill="E0E0E0"/>
          </w:tcPr>
          <w:p w14:paraId="63EB0031" w14:textId="77777777" w:rsidR="00654C84" w:rsidRDefault="008324DD">
            <w:pPr>
              <w:pStyle w:val="TAH"/>
            </w:pPr>
            <w:r>
              <w:t>CN</w:t>
            </w:r>
          </w:p>
        </w:tc>
        <w:tc>
          <w:tcPr>
            <w:tcW w:w="1752" w:type="dxa"/>
            <w:tcBorders>
              <w:bottom w:val="single" w:sz="12" w:space="0" w:color="auto"/>
            </w:tcBorders>
            <w:shd w:val="clear" w:color="auto" w:fill="E0E0E0"/>
          </w:tcPr>
          <w:p w14:paraId="49734126" w14:textId="77777777" w:rsidR="00654C84" w:rsidRDefault="008324DD">
            <w:pPr>
              <w:pStyle w:val="TAH"/>
            </w:pPr>
            <w:r>
              <w:t>Others (specify)</w:t>
            </w:r>
          </w:p>
        </w:tc>
      </w:tr>
      <w:tr w:rsidR="00654C84" w14:paraId="29220416" w14:textId="77777777">
        <w:trPr>
          <w:cantSplit/>
          <w:jc w:val="center"/>
        </w:trPr>
        <w:tc>
          <w:tcPr>
            <w:tcW w:w="1515" w:type="dxa"/>
            <w:tcBorders>
              <w:top w:val="nil"/>
              <w:right w:val="single" w:sz="12" w:space="0" w:color="auto"/>
            </w:tcBorders>
          </w:tcPr>
          <w:p w14:paraId="75383A01" w14:textId="77777777" w:rsidR="00654C84" w:rsidRDefault="008324DD">
            <w:pPr>
              <w:pStyle w:val="TAH"/>
            </w:pPr>
            <w:r>
              <w:t>Yes</w:t>
            </w:r>
          </w:p>
        </w:tc>
        <w:tc>
          <w:tcPr>
            <w:tcW w:w="1275" w:type="dxa"/>
            <w:tcBorders>
              <w:top w:val="nil"/>
              <w:left w:val="nil"/>
            </w:tcBorders>
          </w:tcPr>
          <w:p w14:paraId="09162DC8" w14:textId="77777777" w:rsidR="00654C84" w:rsidRDefault="00654C84">
            <w:pPr>
              <w:pStyle w:val="TAC"/>
            </w:pPr>
          </w:p>
        </w:tc>
        <w:tc>
          <w:tcPr>
            <w:tcW w:w="1037" w:type="dxa"/>
            <w:tcBorders>
              <w:top w:val="nil"/>
            </w:tcBorders>
          </w:tcPr>
          <w:p w14:paraId="32E6F70C" w14:textId="77777777" w:rsidR="00654C84" w:rsidRDefault="008324DD">
            <w:pPr>
              <w:pStyle w:val="TAC"/>
              <w:rPr>
                <w:lang w:eastAsia="zh-CN"/>
              </w:rPr>
            </w:pPr>
            <w:r>
              <w:rPr>
                <w:rFonts w:hint="eastAsia"/>
                <w:lang w:eastAsia="zh-CN"/>
              </w:rPr>
              <w:t>X</w:t>
            </w:r>
          </w:p>
        </w:tc>
        <w:tc>
          <w:tcPr>
            <w:tcW w:w="850" w:type="dxa"/>
            <w:tcBorders>
              <w:top w:val="nil"/>
            </w:tcBorders>
          </w:tcPr>
          <w:p w14:paraId="61A05356" w14:textId="000F71C9" w:rsidR="00654C84" w:rsidRDefault="008324DD">
            <w:pPr>
              <w:pStyle w:val="TAC"/>
              <w:rPr>
                <w:lang w:eastAsia="zh-CN"/>
              </w:rPr>
            </w:pPr>
            <w:r>
              <w:rPr>
                <w:rFonts w:hint="eastAsia"/>
                <w:lang w:eastAsia="zh-CN"/>
              </w:rPr>
              <w:t>X</w:t>
            </w:r>
          </w:p>
        </w:tc>
        <w:tc>
          <w:tcPr>
            <w:tcW w:w="851" w:type="dxa"/>
            <w:tcBorders>
              <w:top w:val="nil"/>
            </w:tcBorders>
          </w:tcPr>
          <w:p w14:paraId="5EA9EB1F" w14:textId="77777777" w:rsidR="00654C84" w:rsidRDefault="008324DD">
            <w:pPr>
              <w:pStyle w:val="TAC"/>
              <w:rPr>
                <w:lang w:eastAsia="zh-CN"/>
              </w:rPr>
            </w:pPr>
            <w:r>
              <w:rPr>
                <w:rFonts w:hint="eastAsia"/>
                <w:lang w:eastAsia="zh-CN"/>
              </w:rPr>
              <w:t>X</w:t>
            </w:r>
          </w:p>
        </w:tc>
        <w:tc>
          <w:tcPr>
            <w:tcW w:w="1752" w:type="dxa"/>
            <w:tcBorders>
              <w:top w:val="nil"/>
            </w:tcBorders>
          </w:tcPr>
          <w:p w14:paraId="37ADFF25" w14:textId="77777777" w:rsidR="00654C84" w:rsidRDefault="00654C84">
            <w:pPr>
              <w:pStyle w:val="TAC"/>
            </w:pPr>
          </w:p>
        </w:tc>
      </w:tr>
      <w:tr w:rsidR="00654C84" w14:paraId="7ADB3F9E" w14:textId="77777777">
        <w:trPr>
          <w:cantSplit/>
          <w:jc w:val="center"/>
        </w:trPr>
        <w:tc>
          <w:tcPr>
            <w:tcW w:w="1515" w:type="dxa"/>
            <w:tcBorders>
              <w:right w:val="single" w:sz="12" w:space="0" w:color="auto"/>
            </w:tcBorders>
          </w:tcPr>
          <w:p w14:paraId="19038B13" w14:textId="77777777" w:rsidR="00654C84" w:rsidRDefault="008324DD">
            <w:pPr>
              <w:pStyle w:val="TAH"/>
            </w:pPr>
            <w:r>
              <w:t>No</w:t>
            </w:r>
          </w:p>
        </w:tc>
        <w:tc>
          <w:tcPr>
            <w:tcW w:w="1275" w:type="dxa"/>
            <w:tcBorders>
              <w:left w:val="nil"/>
            </w:tcBorders>
          </w:tcPr>
          <w:p w14:paraId="37FB0B87" w14:textId="77777777" w:rsidR="00654C84" w:rsidRDefault="00654C84">
            <w:pPr>
              <w:pStyle w:val="TAC"/>
            </w:pPr>
          </w:p>
        </w:tc>
        <w:tc>
          <w:tcPr>
            <w:tcW w:w="1037" w:type="dxa"/>
          </w:tcPr>
          <w:p w14:paraId="34F619A7" w14:textId="77777777" w:rsidR="00654C84" w:rsidRDefault="00654C84">
            <w:pPr>
              <w:pStyle w:val="TAC"/>
            </w:pPr>
          </w:p>
        </w:tc>
        <w:tc>
          <w:tcPr>
            <w:tcW w:w="850" w:type="dxa"/>
          </w:tcPr>
          <w:p w14:paraId="6042ECD0" w14:textId="77777777" w:rsidR="00654C84" w:rsidRDefault="00654C84">
            <w:pPr>
              <w:pStyle w:val="TAC"/>
            </w:pPr>
          </w:p>
        </w:tc>
        <w:tc>
          <w:tcPr>
            <w:tcW w:w="851" w:type="dxa"/>
          </w:tcPr>
          <w:p w14:paraId="0283DCE7" w14:textId="77777777" w:rsidR="00654C84" w:rsidRDefault="00654C84">
            <w:pPr>
              <w:pStyle w:val="TAC"/>
            </w:pPr>
          </w:p>
        </w:tc>
        <w:tc>
          <w:tcPr>
            <w:tcW w:w="1752" w:type="dxa"/>
          </w:tcPr>
          <w:p w14:paraId="17BE4EA1" w14:textId="77777777" w:rsidR="00654C84" w:rsidRDefault="00654C84">
            <w:pPr>
              <w:pStyle w:val="TAC"/>
            </w:pPr>
          </w:p>
        </w:tc>
      </w:tr>
      <w:tr w:rsidR="00654C84" w14:paraId="01BF03C1" w14:textId="77777777">
        <w:trPr>
          <w:cantSplit/>
          <w:jc w:val="center"/>
        </w:trPr>
        <w:tc>
          <w:tcPr>
            <w:tcW w:w="1515" w:type="dxa"/>
            <w:tcBorders>
              <w:right w:val="single" w:sz="12" w:space="0" w:color="auto"/>
            </w:tcBorders>
          </w:tcPr>
          <w:p w14:paraId="48248C08" w14:textId="77777777" w:rsidR="00654C84" w:rsidRDefault="008324DD">
            <w:pPr>
              <w:pStyle w:val="TAH"/>
            </w:pPr>
            <w:r>
              <w:t>Don't know</w:t>
            </w:r>
          </w:p>
        </w:tc>
        <w:tc>
          <w:tcPr>
            <w:tcW w:w="1275" w:type="dxa"/>
            <w:tcBorders>
              <w:left w:val="nil"/>
            </w:tcBorders>
          </w:tcPr>
          <w:p w14:paraId="3D1CDDA8" w14:textId="77777777" w:rsidR="00654C84" w:rsidRDefault="008324DD">
            <w:pPr>
              <w:pStyle w:val="TAC"/>
              <w:rPr>
                <w:lang w:eastAsia="zh-CN"/>
              </w:rPr>
            </w:pPr>
            <w:r>
              <w:rPr>
                <w:rFonts w:hint="eastAsia"/>
                <w:lang w:eastAsia="zh-CN"/>
              </w:rPr>
              <w:t>X</w:t>
            </w:r>
          </w:p>
        </w:tc>
        <w:tc>
          <w:tcPr>
            <w:tcW w:w="1037" w:type="dxa"/>
          </w:tcPr>
          <w:p w14:paraId="17704C34" w14:textId="77777777" w:rsidR="00654C84" w:rsidRDefault="00654C84">
            <w:pPr>
              <w:pStyle w:val="TAC"/>
            </w:pPr>
          </w:p>
        </w:tc>
        <w:tc>
          <w:tcPr>
            <w:tcW w:w="850" w:type="dxa"/>
          </w:tcPr>
          <w:p w14:paraId="4A281605" w14:textId="77777777" w:rsidR="00654C84" w:rsidRDefault="00654C84">
            <w:pPr>
              <w:pStyle w:val="TAC"/>
            </w:pPr>
          </w:p>
        </w:tc>
        <w:tc>
          <w:tcPr>
            <w:tcW w:w="851" w:type="dxa"/>
          </w:tcPr>
          <w:p w14:paraId="7EE1A151" w14:textId="77777777" w:rsidR="00654C84" w:rsidRDefault="00654C84">
            <w:pPr>
              <w:pStyle w:val="TAC"/>
            </w:pPr>
          </w:p>
        </w:tc>
        <w:tc>
          <w:tcPr>
            <w:tcW w:w="1752" w:type="dxa"/>
          </w:tcPr>
          <w:p w14:paraId="30F6A905" w14:textId="77777777" w:rsidR="00654C84" w:rsidRDefault="008324DD">
            <w:pPr>
              <w:pStyle w:val="TAC"/>
              <w:rPr>
                <w:lang w:eastAsia="zh-CN"/>
              </w:rPr>
            </w:pPr>
            <w:r>
              <w:rPr>
                <w:rFonts w:hint="eastAsia"/>
                <w:lang w:eastAsia="zh-CN"/>
              </w:rPr>
              <w:t>X</w:t>
            </w:r>
          </w:p>
        </w:tc>
      </w:tr>
    </w:tbl>
    <w:p w14:paraId="17FFBBE9" w14:textId="77777777" w:rsidR="00654C84" w:rsidRDefault="00654C84"/>
    <w:p w14:paraId="48D8A759" w14:textId="77777777" w:rsidR="00654C84" w:rsidRDefault="008324DD">
      <w:pPr>
        <w:pStyle w:val="1"/>
      </w:pPr>
      <w:r>
        <w:lastRenderedPageBreak/>
        <w:t>2</w:t>
      </w:r>
      <w:r>
        <w:tab/>
        <w:t>Classification of the Work Item and linked work items</w:t>
      </w:r>
    </w:p>
    <w:p w14:paraId="3A98D9AC" w14:textId="77777777" w:rsidR="00654C84" w:rsidRDefault="008324DD">
      <w:pPr>
        <w:pStyle w:val="2"/>
      </w:pPr>
      <w:r>
        <w:t>2.1</w:t>
      </w:r>
      <w:r>
        <w:tab/>
        <w:t>Primary classification</w:t>
      </w:r>
    </w:p>
    <w:p w14:paraId="14E37B3F" w14:textId="77777777" w:rsidR="00654C84" w:rsidRDefault="008324DD">
      <w:pPr>
        <w:pStyle w:val="3"/>
      </w:pPr>
      <w: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654C84" w14:paraId="59BDF29C" w14:textId="77777777">
        <w:trPr>
          <w:cantSplit/>
          <w:jc w:val="center"/>
        </w:trPr>
        <w:tc>
          <w:tcPr>
            <w:tcW w:w="452" w:type="dxa"/>
          </w:tcPr>
          <w:p w14:paraId="59B19F67" w14:textId="77777777" w:rsidR="00654C84" w:rsidRDefault="00654C84">
            <w:pPr>
              <w:pStyle w:val="TAC"/>
            </w:pPr>
          </w:p>
        </w:tc>
        <w:tc>
          <w:tcPr>
            <w:tcW w:w="2917" w:type="dxa"/>
            <w:shd w:val="clear" w:color="auto" w:fill="E0E0E0"/>
          </w:tcPr>
          <w:p w14:paraId="0E3D1E3E" w14:textId="77777777" w:rsidR="00654C84" w:rsidRDefault="008324DD">
            <w:pPr>
              <w:pStyle w:val="TAH"/>
              <w:ind w:right="-99"/>
              <w:jc w:val="left"/>
              <w:rPr>
                <w:color w:val="0000FF"/>
              </w:rPr>
            </w:pPr>
            <w:r>
              <w:rPr>
                <w:color w:val="0000FF"/>
                <w:sz w:val="20"/>
              </w:rPr>
              <w:t>Feature</w:t>
            </w:r>
          </w:p>
        </w:tc>
      </w:tr>
      <w:tr w:rsidR="00654C84" w14:paraId="6023C723" w14:textId="77777777">
        <w:trPr>
          <w:cantSplit/>
          <w:jc w:val="center"/>
        </w:trPr>
        <w:tc>
          <w:tcPr>
            <w:tcW w:w="452" w:type="dxa"/>
          </w:tcPr>
          <w:p w14:paraId="67112C74" w14:textId="77777777" w:rsidR="00654C84" w:rsidRDefault="00654C84">
            <w:pPr>
              <w:pStyle w:val="TAC"/>
            </w:pPr>
          </w:p>
        </w:tc>
        <w:tc>
          <w:tcPr>
            <w:tcW w:w="2917" w:type="dxa"/>
            <w:shd w:val="clear" w:color="auto" w:fill="E0E0E0"/>
            <w:tcMar>
              <w:left w:w="227" w:type="dxa"/>
            </w:tcMar>
          </w:tcPr>
          <w:p w14:paraId="18E3398E" w14:textId="77777777" w:rsidR="00654C84" w:rsidRDefault="008324DD">
            <w:pPr>
              <w:pStyle w:val="TAH"/>
              <w:ind w:right="-99"/>
              <w:jc w:val="left"/>
            </w:pPr>
            <w:r>
              <w:t>Building Block</w:t>
            </w:r>
          </w:p>
        </w:tc>
      </w:tr>
      <w:tr w:rsidR="00654C84" w14:paraId="6D6CAA5D" w14:textId="77777777">
        <w:trPr>
          <w:cantSplit/>
          <w:jc w:val="center"/>
        </w:trPr>
        <w:tc>
          <w:tcPr>
            <w:tcW w:w="452" w:type="dxa"/>
          </w:tcPr>
          <w:p w14:paraId="579B7FA7" w14:textId="77777777" w:rsidR="00654C84" w:rsidRDefault="00654C84">
            <w:pPr>
              <w:pStyle w:val="TAC"/>
            </w:pPr>
          </w:p>
        </w:tc>
        <w:tc>
          <w:tcPr>
            <w:tcW w:w="2917" w:type="dxa"/>
            <w:shd w:val="clear" w:color="auto" w:fill="E0E0E0"/>
            <w:tcMar>
              <w:left w:w="397" w:type="dxa"/>
            </w:tcMar>
          </w:tcPr>
          <w:p w14:paraId="037CFFC4" w14:textId="77777777" w:rsidR="00654C84" w:rsidRDefault="008324DD">
            <w:pPr>
              <w:pStyle w:val="TAH"/>
              <w:ind w:right="-99"/>
              <w:jc w:val="left"/>
              <w:rPr>
                <w:b w:val="0"/>
                <w:i/>
              </w:rPr>
            </w:pPr>
            <w:r>
              <w:rPr>
                <w:b w:val="0"/>
                <w:i/>
                <w:sz w:val="16"/>
              </w:rPr>
              <w:t>Work Task</w:t>
            </w:r>
          </w:p>
        </w:tc>
      </w:tr>
      <w:tr w:rsidR="00654C84" w14:paraId="5BA64953" w14:textId="77777777">
        <w:trPr>
          <w:cantSplit/>
          <w:jc w:val="center"/>
        </w:trPr>
        <w:tc>
          <w:tcPr>
            <w:tcW w:w="452" w:type="dxa"/>
          </w:tcPr>
          <w:p w14:paraId="7CD09968" w14:textId="77777777" w:rsidR="00654C84" w:rsidRDefault="008324DD">
            <w:pPr>
              <w:pStyle w:val="TAC"/>
              <w:rPr>
                <w:lang w:eastAsia="zh-CN"/>
              </w:rPr>
            </w:pPr>
            <w:r>
              <w:rPr>
                <w:rFonts w:hint="eastAsia"/>
                <w:lang w:eastAsia="zh-CN"/>
              </w:rPr>
              <w:t>X</w:t>
            </w:r>
          </w:p>
        </w:tc>
        <w:tc>
          <w:tcPr>
            <w:tcW w:w="2917" w:type="dxa"/>
            <w:shd w:val="clear" w:color="auto" w:fill="E0E0E0"/>
          </w:tcPr>
          <w:p w14:paraId="699A3313" w14:textId="77777777" w:rsidR="00654C84" w:rsidRDefault="008324DD">
            <w:pPr>
              <w:pStyle w:val="TAH"/>
              <w:ind w:right="-99"/>
              <w:jc w:val="left"/>
              <w:rPr>
                <w:color w:val="0000FF"/>
              </w:rPr>
            </w:pPr>
            <w:r>
              <w:rPr>
                <w:color w:val="0000FF"/>
                <w:sz w:val="20"/>
              </w:rPr>
              <w:t>Study Item</w:t>
            </w:r>
          </w:p>
        </w:tc>
      </w:tr>
    </w:tbl>
    <w:p w14:paraId="1557E4CC" w14:textId="77777777" w:rsidR="00654C84" w:rsidRDefault="00654C84">
      <w:pPr>
        <w:ind w:right="-99"/>
        <w:rPr>
          <w:b/>
        </w:rPr>
      </w:pPr>
    </w:p>
    <w:p w14:paraId="67F1324F" w14:textId="77777777" w:rsidR="00654C84" w:rsidRDefault="008324DD">
      <w:pPr>
        <w:pStyle w:val="2"/>
      </w:pPr>
      <w:r>
        <w:t>2.2</w:t>
      </w:r>
      <w: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654C84" w14:paraId="74210BFF" w14:textId="77777777">
        <w:trPr>
          <w:cantSplit/>
          <w:jc w:val="center"/>
        </w:trPr>
        <w:tc>
          <w:tcPr>
            <w:tcW w:w="9313" w:type="dxa"/>
            <w:gridSpan w:val="4"/>
            <w:shd w:val="clear" w:color="auto" w:fill="E0E0E0"/>
          </w:tcPr>
          <w:p w14:paraId="168B2BEE" w14:textId="77777777" w:rsidR="00654C84" w:rsidRDefault="008324DD">
            <w:pPr>
              <w:pStyle w:val="TAH"/>
              <w:ind w:right="-99"/>
              <w:jc w:val="left"/>
            </w:pPr>
            <w:r>
              <w:t xml:space="preserve">Parent Work / Study Items </w:t>
            </w:r>
          </w:p>
        </w:tc>
      </w:tr>
      <w:tr w:rsidR="00654C84" w14:paraId="505D3797" w14:textId="77777777">
        <w:trPr>
          <w:cantSplit/>
          <w:jc w:val="center"/>
        </w:trPr>
        <w:tc>
          <w:tcPr>
            <w:tcW w:w="1101" w:type="dxa"/>
            <w:shd w:val="clear" w:color="auto" w:fill="E0E0E0"/>
          </w:tcPr>
          <w:p w14:paraId="32D61ADE" w14:textId="77777777" w:rsidR="00654C84" w:rsidRDefault="008324DD">
            <w:pPr>
              <w:pStyle w:val="TAH"/>
              <w:ind w:right="-99"/>
              <w:jc w:val="left"/>
            </w:pPr>
            <w:r>
              <w:t>Acronym</w:t>
            </w:r>
          </w:p>
        </w:tc>
        <w:tc>
          <w:tcPr>
            <w:tcW w:w="1101" w:type="dxa"/>
            <w:shd w:val="clear" w:color="auto" w:fill="E0E0E0"/>
          </w:tcPr>
          <w:p w14:paraId="5AD17969" w14:textId="77777777" w:rsidR="00654C84" w:rsidRDefault="008324DD">
            <w:pPr>
              <w:pStyle w:val="TAH"/>
              <w:ind w:right="-99"/>
              <w:jc w:val="left"/>
            </w:pPr>
            <w:r>
              <w:t>Working Group</w:t>
            </w:r>
          </w:p>
        </w:tc>
        <w:tc>
          <w:tcPr>
            <w:tcW w:w="1101" w:type="dxa"/>
            <w:shd w:val="clear" w:color="auto" w:fill="E0E0E0"/>
          </w:tcPr>
          <w:p w14:paraId="312B84EA" w14:textId="77777777" w:rsidR="00654C84" w:rsidRDefault="008324DD">
            <w:pPr>
              <w:pStyle w:val="TAH"/>
              <w:ind w:right="-99"/>
              <w:jc w:val="left"/>
            </w:pPr>
            <w:r>
              <w:t>Unique ID</w:t>
            </w:r>
          </w:p>
        </w:tc>
        <w:tc>
          <w:tcPr>
            <w:tcW w:w="6010" w:type="dxa"/>
            <w:shd w:val="clear" w:color="auto" w:fill="E0E0E0"/>
          </w:tcPr>
          <w:p w14:paraId="6D96E1B1" w14:textId="77777777" w:rsidR="00654C84" w:rsidRDefault="008324DD">
            <w:pPr>
              <w:pStyle w:val="TAH"/>
              <w:ind w:right="-99"/>
              <w:jc w:val="left"/>
            </w:pPr>
            <w:r>
              <w:t>Title (as in 3GPP Work Plan)</w:t>
            </w:r>
          </w:p>
        </w:tc>
      </w:tr>
      <w:tr w:rsidR="00654C84" w14:paraId="6C70A14E" w14:textId="77777777">
        <w:trPr>
          <w:cantSplit/>
          <w:jc w:val="center"/>
        </w:trPr>
        <w:tc>
          <w:tcPr>
            <w:tcW w:w="1101" w:type="dxa"/>
          </w:tcPr>
          <w:p w14:paraId="232A721A" w14:textId="77777777" w:rsidR="00654C84" w:rsidRDefault="008324DD">
            <w:pPr>
              <w:pStyle w:val="TAL"/>
            </w:pPr>
            <w:r>
              <w:rPr>
                <w:rFonts w:cs="Arial"/>
                <w:szCs w:val="18"/>
              </w:rPr>
              <w:t>FS_EASNS</w:t>
            </w:r>
          </w:p>
        </w:tc>
        <w:tc>
          <w:tcPr>
            <w:tcW w:w="1101" w:type="dxa"/>
          </w:tcPr>
          <w:p w14:paraId="2E68058C" w14:textId="77777777" w:rsidR="00654C84" w:rsidRDefault="008324DD">
            <w:pPr>
              <w:pStyle w:val="TAL"/>
            </w:pPr>
            <w:r>
              <w:rPr>
                <w:rFonts w:cs="Arial"/>
                <w:szCs w:val="18"/>
              </w:rPr>
              <w:t>SA1</w:t>
            </w:r>
          </w:p>
        </w:tc>
        <w:tc>
          <w:tcPr>
            <w:tcW w:w="1101" w:type="dxa"/>
          </w:tcPr>
          <w:p w14:paraId="67A984E1" w14:textId="77777777" w:rsidR="00654C84" w:rsidRDefault="008324DD">
            <w:pPr>
              <w:pStyle w:val="TAL"/>
            </w:pPr>
            <w:r>
              <w:rPr>
                <w:rFonts w:cs="Arial"/>
                <w:szCs w:val="18"/>
              </w:rPr>
              <w:t>880035</w:t>
            </w:r>
          </w:p>
        </w:tc>
        <w:tc>
          <w:tcPr>
            <w:tcW w:w="6010" w:type="dxa"/>
          </w:tcPr>
          <w:p w14:paraId="6D5B8E57" w14:textId="77777777" w:rsidR="00654C84" w:rsidRDefault="008324DD">
            <w:pPr>
              <w:pStyle w:val="TAL"/>
            </w:pPr>
            <w:r>
              <w:rPr>
                <w:rFonts w:cs="Arial"/>
                <w:szCs w:val="18"/>
              </w:rPr>
              <w:t>Study on Enhanced Access to and Support of Network Slice</w:t>
            </w:r>
          </w:p>
        </w:tc>
      </w:tr>
      <w:tr w:rsidR="00654C84" w14:paraId="56984D57" w14:textId="77777777">
        <w:trPr>
          <w:cantSplit/>
          <w:jc w:val="center"/>
        </w:trPr>
        <w:tc>
          <w:tcPr>
            <w:tcW w:w="1101" w:type="dxa"/>
          </w:tcPr>
          <w:p w14:paraId="37E9175C" w14:textId="77777777" w:rsidR="00654C84" w:rsidRDefault="008324DD">
            <w:pPr>
              <w:pStyle w:val="TAL"/>
              <w:rPr>
                <w:rFonts w:cs="Arial"/>
                <w:szCs w:val="18"/>
              </w:rPr>
            </w:pPr>
            <w:r>
              <w:rPr>
                <w:rFonts w:cs="Arial"/>
                <w:szCs w:val="18"/>
              </w:rPr>
              <w:t>EASNS</w:t>
            </w:r>
          </w:p>
        </w:tc>
        <w:tc>
          <w:tcPr>
            <w:tcW w:w="1101" w:type="dxa"/>
          </w:tcPr>
          <w:p w14:paraId="0431FF2A" w14:textId="77777777" w:rsidR="00654C84" w:rsidRDefault="008324DD">
            <w:pPr>
              <w:pStyle w:val="TAL"/>
              <w:rPr>
                <w:rFonts w:cs="Arial"/>
                <w:szCs w:val="18"/>
              </w:rPr>
            </w:pPr>
            <w:r>
              <w:rPr>
                <w:rFonts w:cs="Arial"/>
                <w:szCs w:val="18"/>
              </w:rPr>
              <w:t>SA1</w:t>
            </w:r>
          </w:p>
        </w:tc>
        <w:tc>
          <w:tcPr>
            <w:tcW w:w="1101" w:type="dxa"/>
          </w:tcPr>
          <w:p w14:paraId="0D16A077" w14:textId="77777777" w:rsidR="00654C84" w:rsidRDefault="008324DD">
            <w:pPr>
              <w:pStyle w:val="TAL"/>
              <w:rPr>
                <w:rFonts w:cs="Arial"/>
                <w:szCs w:val="18"/>
              </w:rPr>
            </w:pPr>
            <w:r>
              <w:rPr>
                <w:rFonts w:cs="Arial"/>
                <w:szCs w:val="18"/>
              </w:rPr>
              <w:t>910032</w:t>
            </w:r>
          </w:p>
        </w:tc>
        <w:tc>
          <w:tcPr>
            <w:tcW w:w="6010" w:type="dxa"/>
          </w:tcPr>
          <w:p w14:paraId="38169D2B" w14:textId="77777777" w:rsidR="00654C84" w:rsidRDefault="008324DD">
            <w:pPr>
              <w:pStyle w:val="TAL"/>
              <w:rPr>
                <w:rFonts w:cs="Arial"/>
                <w:szCs w:val="18"/>
              </w:rPr>
            </w:pPr>
            <w:r>
              <w:rPr>
                <w:rFonts w:cs="Arial"/>
                <w:szCs w:val="18"/>
              </w:rPr>
              <w:t>Enhanced Access to and Support of Network Slice</w:t>
            </w:r>
          </w:p>
        </w:tc>
      </w:tr>
    </w:tbl>
    <w:p w14:paraId="2BDBF0D4" w14:textId="77777777" w:rsidR="00654C84" w:rsidRDefault="00654C84"/>
    <w:p w14:paraId="2FB2AFE9" w14:textId="77777777" w:rsidR="00654C84" w:rsidRDefault="008324DD">
      <w:pPr>
        <w:pStyle w:val="3"/>
      </w:pPr>
      <w:r>
        <w:t>2.3</w:t>
      </w:r>
      <w: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654C84" w14:paraId="66A9FA22" w14:textId="77777777">
        <w:trPr>
          <w:cantSplit/>
          <w:jc w:val="center"/>
        </w:trPr>
        <w:tc>
          <w:tcPr>
            <w:tcW w:w="9526" w:type="dxa"/>
            <w:gridSpan w:val="3"/>
            <w:shd w:val="clear" w:color="auto" w:fill="E0E0E0"/>
          </w:tcPr>
          <w:p w14:paraId="00BCD0FC" w14:textId="77777777" w:rsidR="00654C84" w:rsidRDefault="008324DD">
            <w:pPr>
              <w:pStyle w:val="TAH"/>
            </w:pPr>
            <w:r>
              <w:t>Other related Work /Study Items (if any)</w:t>
            </w:r>
          </w:p>
        </w:tc>
      </w:tr>
      <w:tr w:rsidR="00654C84" w14:paraId="41BC0A67" w14:textId="77777777">
        <w:trPr>
          <w:cantSplit/>
          <w:jc w:val="center"/>
        </w:trPr>
        <w:tc>
          <w:tcPr>
            <w:tcW w:w="1101" w:type="dxa"/>
            <w:shd w:val="clear" w:color="auto" w:fill="E0E0E0"/>
          </w:tcPr>
          <w:p w14:paraId="21EDD919" w14:textId="77777777" w:rsidR="00654C84" w:rsidRDefault="008324DD">
            <w:pPr>
              <w:pStyle w:val="TAH"/>
            </w:pPr>
            <w:r>
              <w:t>Unique ID</w:t>
            </w:r>
          </w:p>
        </w:tc>
        <w:tc>
          <w:tcPr>
            <w:tcW w:w="3326" w:type="dxa"/>
            <w:shd w:val="clear" w:color="auto" w:fill="E0E0E0"/>
          </w:tcPr>
          <w:p w14:paraId="3CAE64DB" w14:textId="77777777" w:rsidR="00654C84" w:rsidRDefault="008324DD">
            <w:pPr>
              <w:pStyle w:val="TAH"/>
            </w:pPr>
            <w:r>
              <w:t>Title</w:t>
            </w:r>
          </w:p>
        </w:tc>
        <w:tc>
          <w:tcPr>
            <w:tcW w:w="5099" w:type="dxa"/>
            <w:shd w:val="clear" w:color="auto" w:fill="E0E0E0"/>
          </w:tcPr>
          <w:p w14:paraId="095FF80F" w14:textId="77777777" w:rsidR="00654C84" w:rsidRDefault="008324DD">
            <w:pPr>
              <w:pStyle w:val="TAH"/>
            </w:pPr>
            <w:r>
              <w:t>Nature of relationship</w:t>
            </w:r>
          </w:p>
        </w:tc>
      </w:tr>
      <w:tr w:rsidR="00654C84" w14:paraId="50F8B19A" w14:textId="77777777">
        <w:trPr>
          <w:cantSplit/>
          <w:jc w:val="center"/>
        </w:trPr>
        <w:tc>
          <w:tcPr>
            <w:tcW w:w="1101" w:type="dxa"/>
          </w:tcPr>
          <w:p w14:paraId="65E7D8AC" w14:textId="77777777" w:rsidR="00654C84" w:rsidRDefault="008324DD">
            <w:pPr>
              <w:pStyle w:val="TAL"/>
            </w:pPr>
            <w:r>
              <w:rPr>
                <w:rFonts w:cs="Arial"/>
                <w:szCs w:val="18"/>
              </w:rPr>
              <w:t>860039</w:t>
            </w:r>
          </w:p>
        </w:tc>
        <w:tc>
          <w:tcPr>
            <w:tcW w:w="3326" w:type="dxa"/>
          </w:tcPr>
          <w:p w14:paraId="0A7034BA" w14:textId="77777777" w:rsidR="00654C84" w:rsidRDefault="008324DD">
            <w:pPr>
              <w:pStyle w:val="TAL"/>
            </w:pPr>
            <w:r>
              <w:rPr>
                <w:rFonts w:cs="Arial"/>
                <w:szCs w:val="18"/>
              </w:rPr>
              <w:t>Study on enhancement of RAN slicing for NR</w:t>
            </w:r>
          </w:p>
        </w:tc>
        <w:tc>
          <w:tcPr>
            <w:tcW w:w="5099" w:type="dxa"/>
          </w:tcPr>
          <w:p w14:paraId="0DA368D0" w14:textId="77777777" w:rsidR="00654C84" w:rsidRDefault="008324DD">
            <w:pPr>
              <w:pStyle w:val="Guidance"/>
            </w:pPr>
            <w:r>
              <w:rPr>
                <w:rFonts w:ascii="Arial" w:hAnsi="Arial" w:cs="Arial"/>
                <w:sz w:val="18"/>
                <w:szCs w:val="18"/>
              </w:rPr>
              <w:t>Enhancements for RAN slicing for NR were studied by RAN3 in Rel-17. The solutions with system impacts should be studied in SA2.</w:t>
            </w:r>
          </w:p>
        </w:tc>
      </w:tr>
      <w:tr w:rsidR="00654C84" w14:paraId="436612A2" w14:textId="77777777">
        <w:trPr>
          <w:cantSplit/>
          <w:jc w:val="center"/>
        </w:trPr>
        <w:tc>
          <w:tcPr>
            <w:tcW w:w="1101" w:type="dxa"/>
          </w:tcPr>
          <w:p w14:paraId="6FC24A11" w14:textId="77777777" w:rsidR="00654C84" w:rsidRDefault="008324DD">
            <w:pPr>
              <w:pStyle w:val="TAL"/>
              <w:rPr>
                <w:rFonts w:cs="Arial"/>
                <w:szCs w:val="18"/>
              </w:rPr>
            </w:pPr>
            <w:r>
              <w:rPr>
                <w:rFonts w:cs="Arial"/>
                <w:szCs w:val="18"/>
              </w:rPr>
              <w:t>911007</w:t>
            </w:r>
          </w:p>
        </w:tc>
        <w:tc>
          <w:tcPr>
            <w:tcW w:w="3326" w:type="dxa"/>
          </w:tcPr>
          <w:p w14:paraId="0BA06850" w14:textId="77777777" w:rsidR="00654C84" w:rsidRDefault="008324DD">
            <w:pPr>
              <w:pStyle w:val="TAL"/>
              <w:rPr>
                <w:rFonts w:cs="Arial"/>
                <w:szCs w:val="18"/>
              </w:rPr>
            </w:pPr>
            <w:r>
              <w:rPr>
                <w:rFonts w:cs="Arial"/>
                <w:szCs w:val="18"/>
              </w:rPr>
              <w:t>Enhancement of RAN slicing for NR</w:t>
            </w:r>
          </w:p>
        </w:tc>
        <w:tc>
          <w:tcPr>
            <w:tcW w:w="5099" w:type="dxa"/>
          </w:tcPr>
          <w:p w14:paraId="23CE7B8A" w14:textId="77777777" w:rsidR="00654C84" w:rsidRDefault="008324DD">
            <w:pPr>
              <w:pStyle w:val="Guidance"/>
              <w:rPr>
                <w:rFonts w:ascii="Arial" w:hAnsi="Arial" w:cs="Arial"/>
                <w:sz w:val="18"/>
                <w:szCs w:val="18"/>
              </w:rPr>
            </w:pPr>
            <w:r>
              <w:rPr>
                <w:rFonts w:ascii="Arial" w:hAnsi="Arial" w:cs="Arial"/>
                <w:sz w:val="18"/>
                <w:szCs w:val="18"/>
              </w:rPr>
              <w:t>The solutions in Enhancements for RAN slicing for NR can be taken into account by this study.</w:t>
            </w:r>
          </w:p>
        </w:tc>
      </w:tr>
    </w:tbl>
    <w:p w14:paraId="3DE59EDA" w14:textId="77777777" w:rsidR="00654C84" w:rsidRDefault="00654C84">
      <w:pPr>
        <w:pStyle w:val="FP"/>
      </w:pPr>
    </w:p>
    <w:p w14:paraId="2D0BEE68" w14:textId="77777777" w:rsidR="00654C84" w:rsidRDefault="008324DD">
      <w:pPr>
        <w:rPr>
          <w:b/>
          <w:bCs/>
        </w:rPr>
      </w:pPr>
      <w:r>
        <w:rPr>
          <w:b/>
          <w:bCs/>
        </w:rPr>
        <w:t>Dependency on non-3GPP (draft) specification: None</w:t>
      </w:r>
    </w:p>
    <w:p w14:paraId="3DC5E41F" w14:textId="75951D4C" w:rsidR="00654C84" w:rsidRDefault="00654C84">
      <w:pPr>
        <w:pStyle w:val="Guidance"/>
      </w:pPr>
    </w:p>
    <w:p w14:paraId="6BCD5905" w14:textId="77777777" w:rsidR="00654C84" w:rsidRDefault="008324DD">
      <w:pPr>
        <w:pStyle w:val="1"/>
      </w:pPr>
      <w:r>
        <w:t>3</w:t>
      </w:r>
      <w:r>
        <w:tab/>
        <w:t>Justification</w:t>
      </w:r>
    </w:p>
    <w:p w14:paraId="414E55BF" w14:textId="087AC092" w:rsidR="00BF2EB1" w:rsidRDefault="008324DD">
      <w:r>
        <w:t>RAN3</w:t>
      </w:r>
      <w:r w:rsidR="00A34A65">
        <w:t xml:space="preserve"> in Rel-17</w:t>
      </w:r>
      <w:r>
        <w:t xml:space="preserve"> has studied the scenarios and candidate solutions in TR 38.832 on the support of slice service continuity during UE mobility due to no support of the network slice or resource limitation of the network slice in the target RAN node. SA2 sent LS out in S2-2102068 to confirm that the scenarios described in the TR are valid(i.e. they do happen, due to the fact that network slices are not required to be available in all TAs of a PLMN). However the solutions with CN/UE impacts were discouraged, and before being pursued would require an SA2 study from end to end system point of view. Deployment improvement should be analysed accordingly.</w:t>
      </w:r>
    </w:p>
    <w:p w14:paraId="1519CB00" w14:textId="525E557D" w:rsidR="00654C84" w:rsidRDefault="008324DD">
      <w:r>
        <w:t xml:space="preserve">There is a scenario that an S-NSSAI in the Requested NSSAI is rejected as it is not supported in a TA but it may be supported in nearby TAs. The AMF may need to include the nearby TAs in a Registration Area as it is optimal to do so for the S-NSSAIs in the Allowed NSSAIs. So, if this is done and the rejection cause code is "not supported in the RA", the UE cannot attempt to register with the rejected S-NSSAI until the UE moves out of the RA. If this is not desirable, then the AMF can only assign a RA that is limited to the current TA and TAs where the rejected S-NSSAI is not supported, which enable the UE to register with the rejected S-NSSAI when the UE moves into the nearby TA which supports the rejected S-NSSAI. This study should investigate the solutions to improve the ability to select network slices </w:t>
      </w:r>
      <w:r w:rsidR="00A34A65">
        <w:t xml:space="preserve">requested by the UE but  not </w:t>
      </w:r>
      <w:r>
        <w:t xml:space="preserve">available in the TA, </w:t>
      </w:r>
      <w:r w:rsidR="00A34A65">
        <w:t xml:space="preserve">and </w:t>
      </w:r>
      <w:r>
        <w:t>which are available in other TAs of the RA, to be requestable by the UE without forcing the AMF to reduce the size of the RA</w:t>
      </w:r>
    </w:p>
    <w:p w14:paraId="2C4406BA" w14:textId="2BA02420" w:rsidR="003E6C69" w:rsidRDefault="008324DD">
      <w:r>
        <w:t>SA1 has agreed a new requirement</w:t>
      </w:r>
      <w:r w:rsidR="00A34A65">
        <w:t xml:space="preserve"> in TS 22.261</w:t>
      </w:r>
      <w:r w:rsidR="001C3023">
        <w:t xml:space="preserve"> clause 6.1.2.1</w:t>
      </w:r>
      <w:r>
        <w:t xml:space="preserve">: </w:t>
      </w:r>
    </w:p>
    <w:p w14:paraId="040AB88A" w14:textId="77777777" w:rsidR="00A33B00" w:rsidRDefault="008324DD" w:rsidP="003E6C69">
      <w:pPr>
        <w:ind w:leftChars="100" w:left="200"/>
      </w:pPr>
      <w:r>
        <w:t xml:space="preserve">For a roaming UE activating a service/application requiring a network slice not offered by the serving network but available in the area from other network(s), the HPLMN shall be able to provide the UE with prioritization information of the VPLMNs with which the UE may register for the network slice. </w:t>
      </w:r>
    </w:p>
    <w:p w14:paraId="198D7CF8" w14:textId="2A564992" w:rsidR="00654C84" w:rsidRDefault="008324DD" w:rsidP="003E6C69">
      <w:pPr>
        <w:ind w:leftChars="100" w:left="200"/>
      </w:pPr>
      <w:r>
        <w:rPr>
          <w:rFonts w:hint="eastAsia"/>
        </w:rPr>
        <w:t>SA</w:t>
      </w:r>
      <w:r>
        <w:t>2 should investigate mechanisms to support this new requirement.</w:t>
      </w:r>
    </w:p>
    <w:p w14:paraId="5690E8A0" w14:textId="46DC2776" w:rsidR="00077836" w:rsidRDefault="008324DD" w:rsidP="00077836">
      <w:r>
        <w:t>When the UE performs registration, the UE generates a Requested NSSAI based on the Configured S-NSSAI, Allowed NSSAI and also may take the URSP rules into account. The UE may register S-NSSAIs which are not going to be used</w:t>
      </w:r>
      <w:r w:rsidR="006C40BE">
        <w:t xml:space="preserve"> </w:t>
      </w:r>
      <w:r w:rsidR="006C40BE" w:rsidRPr="00744C44">
        <w:lastRenderedPageBreak/>
        <w:t>(e.g. establish PDU session in the network slice by running applications)</w:t>
      </w:r>
      <w:r w:rsidRPr="00744C44">
        <w:t xml:space="preserve"> at once, and possibly not while registered in this RA. </w:t>
      </w:r>
      <w:r w:rsidR="00FB4221">
        <w:t>Similar after</w:t>
      </w:r>
      <w:r w:rsidR="00DB2F52">
        <w:t xml:space="preserve"> </w:t>
      </w:r>
      <w:r w:rsidR="00DB2F52" w:rsidRPr="00744C44">
        <w:t xml:space="preserve">the applications is terminated </w:t>
      </w:r>
      <w:r w:rsidR="00DB2F52">
        <w:rPr>
          <w:rFonts w:hint="eastAsia"/>
        </w:rPr>
        <w:t>a</w:t>
      </w:r>
      <w:r w:rsidR="00DB2F52">
        <w:t xml:space="preserve">nd </w:t>
      </w:r>
      <w:r w:rsidR="00DB2F52" w:rsidRPr="00744C44">
        <w:t>the PDU session may not be used (e.g. deliver running application traffic via the PDU session</w:t>
      </w:r>
      <w:r w:rsidR="00DB2F52">
        <w:t xml:space="preserve">s) by any other applications in the UE. </w:t>
      </w:r>
      <w:r w:rsidR="00DB2F52" w:rsidRPr="00744C44">
        <w:t>This may be perceived by operator’s customers as an issue</w:t>
      </w:r>
      <w:r w:rsidR="00325172">
        <w:rPr>
          <w:rFonts w:hint="eastAsia"/>
        </w:rPr>
        <w:t>,</w:t>
      </w:r>
      <w:r w:rsidR="00325172">
        <w:t xml:space="preserve"> f</w:t>
      </w:r>
      <w:r w:rsidR="00644B12">
        <w:t>or example w</w:t>
      </w:r>
      <w:r w:rsidR="00E45BCD" w:rsidRPr="00744C44">
        <w:t>hen NSAC</w:t>
      </w:r>
      <w:r w:rsidR="00325172">
        <w:t xml:space="preserve"> is deployed</w:t>
      </w:r>
      <w:r w:rsidR="00E45BCD" w:rsidRPr="00744C44">
        <w:t xml:space="preserve"> </w:t>
      </w:r>
      <w:r w:rsidR="00C61665" w:rsidRPr="00744C44">
        <w:t xml:space="preserve">this will cause </w:t>
      </w:r>
      <w:r w:rsidR="00A85342" w:rsidRPr="00744C44">
        <w:t>additional</w:t>
      </w:r>
      <w:r w:rsidR="00C61665" w:rsidRPr="00744C44">
        <w:t xml:space="preserve"> UE </w:t>
      </w:r>
      <w:r w:rsidR="004F048A" w:rsidRPr="00744C44">
        <w:t xml:space="preserve">to </w:t>
      </w:r>
      <w:r w:rsidR="00C61665" w:rsidRPr="00744C44">
        <w:t>fail to register this S-NSSAI</w:t>
      </w:r>
      <w:r w:rsidR="00DB2F52">
        <w:t xml:space="preserve"> and request S-</w:t>
      </w:r>
      <w:r w:rsidR="00DB2F52">
        <w:rPr>
          <w:rFonts w:hint="eastAsia"/>
        </w:rPr>
        <w:t>NSSA</w:t>
      </w:r>
      <w:r w:rsidR="00DB2F52">
        <w:t>I for PDU session</w:t>
      </w:r>
      <w:r>
        <w:t xml:space="preserve">. </w:t>
      </w:r>
      <w:r w:rsidR="00077836" w:rsidRPr="00C503E9">
        <w:t>Another issue is the operator may have SLAs with customers related to availability of the customer’s service. When the network slice is congested and other network slices can serve the SLA better the network may determine that the UE traffic flow is better served by a different slice.</w:t>
      </w:r>
      <w:r w:rsidR="00077836" w:rsidRPr="00077836">
        <w:t xml:space="preserve"> </w:t>
      </w:r>
      <w:r w:rsidRPr="00F427BB">
        <w:t xml:space="preserve">This study should investigate </w:t>
      </w:r>
      <w:r w:rsidR="006C49C8" w:rsidRPr="00F427BB">
        <w:t xml:space="preserve">possibility </w:t>
      </w:r>
      <w:r w:rsidR="00744C44" w:rsidRPr="00F427BB">
        <w:t xml:space="preserve">to </w:t>
      </w:r>
      <w:r w:rsidR="00077836" w:rsidRPr="0029442A">
        <w:t>enhance the system to ensure network controlled behaviour of network slice usage including UE registration and PDU Session establishment (e.g</w:t>
      </w:r>
      <w:r w:rsidR="00077836">
        <w:t>.</w:t>
      </w:r>
      <w:r w:rsidR="00077836" w:rsidRPr="0029442A">
        <w:t xml:space="preserve"> so that</w:t>
      </w:r>
      <w:r w:rsidR="00077836">
        <w:t xml:space="preserve"> </w:t>
      </w:r>
      <w:r w:rsidR="00077836" w:rsidRPr="0029442A">
        <w:t>when performing NSAC the network slice can serve UEs/PDU Sessions with actual activity)</w:t>
      </w:r>
    </w:p>
    <w:p w14:paraId="0213A1F6" w14:textId="7D1EB4AE" w:rsidR="00654C84" w:rsidRDefault="00FE546E">
      <w:r>
        <w:t>S</w:t>
      </w:r>
      <w:r w:rsidR="008324DD">
        <w:t xml:space="preserve">ervices provided over certain network slices may be limited in </w:t>
      </w:r>
      <w:ins w:id="1" w:author="ZTE09" w:date="2021-12-09T15:43:00Z">
        <w:r w:rsidR="00881377">
          <w:t>area of service</w:t>
        </w:r>
      </w:ins>
      <w:del w:id="2" w:author="ZTE09" w:date="2021-12-09T15:43:00Z">
        <w:r w:rsidR="008324DD" w:rsidDel="00881377">
          <w:delText>Service area</w:delText>
        </w:r>
      </w:del>
      <w:r w:rsidR="008324DD">
        <w:t xml:space="preserve"> (not matching deployed TA boundaries) and/or in time-span of their deployment (e.g. services provided to cover some event). It would be desirable to define mechanisms to support deployments more optimally to minimize operations </w:t>
      </w:r>
      <w:r>
        <w:t xml:space="preserve">and disruption </w:t>
      </w:r>
      <w:r w:rsidR="008324DD">
        <w:t>to enable such scenarios</w:t>
      </w:r>
      <w:r>
        <w:t>, with a specific focus on network slice termination</w:t>
      </w:r>
      <w:r w:rsidR="008324DD">
        <w:t>.</w:t>
      </w:r>
    </w:p>
    <w:p w14:paraId="18616BCA" w14:textId="7ADA9B56" w:rsidR="00654C84" w:rsidRDefault="008324DD">
      <w:r>
        <w:t>When the UE in connected state requests new S-NSSAI in registration request and the existing AMF doesn’t support this new requested S-NSSAI, the new requested S-NSSAI will be rejected and the ongoing PDU sessions may be lost as the U</w:t>
      </w:r>
      <w:ins w:id="3" w:author="ZTE09" w:date="2021-12-09T15:43:00Z">
        <w:r w:rsidR="00881377">
          <w:t>E</w:t>
        </w:r>
      </w:ins>
      <w:del w:id="4" w:author="ZTE09" w:date="2021-12-09T15:43:00Z">
        <w:r w:rsidDel="00881377">
          <w:delText>e</w:delText>
        </w:r>
      </w:del>
      <w:r>
        <w:t xml:space="preserve"> needs to be placed in idle mode and requested to re-register. It would be desired that a new AMF can be select to serve new requested S-NSSAI. This study should investigate how to support AMF re-allocation for the UE in connected state to avoid the connections of the U</w:t>
      </w:r>
      <w:r w:rsidR="001C3023">
        <w:t>E</w:t>
      </w:r>
      <w:r>
        <w:t xml:space="preserve"> to be lost for ongoing PDU sessions </w:t>
      </w:r>
    </w:p>
    <w:p w14:paraId="6C70DFA6" w14:textId="7DB7E48B" w:rsidR="00654C84" w:rsidRDefault="008324DD">
      <w:r>
        <w:t xml:space="preserve">In Release 17 NSACF is defined to perform Network Slice Admission Control (NSAC). There could be multiple NSACFs within the PLMN. The interaction between these NSACFs was not defined in R17. </w:t>
      </w:r>
      <w:r w:rsidR="00161FAC">
        <w:t xml:space="preserve">Without this interaction the operator needs to split the maximum value into each NSACF via OAM. In the roaming case there is no support of dynamic NSAC in the home PLMN for number of UE registered in the network slice. </w:t>
      </w:r>
      <w:r>
        <w:t xml:space="preserve">This study should investigate whether and how to support </w:t>
      </w:r>
      <w:r w:rsidR="00161FAC">
        <w:t xml:space="preserve">dynamic </w:t>
      </w:r>
      <w:r>
        <w:t xml:space="preserve">interaction between NSACFs. </w:t>
      </w:r>
    </w:p>
    <w:p w14:paraId="37EB2EF3" w14:textId="2710BE0C" w:rsidR="000B1201" w:rsidRPr="000B1201" w:rsidRDefault="000B1201">
      <w:r>
        <w:t>In Rel-17 RAN2 has been discussed a Slice Group concept to broadcast over-the-air, where a slice group consists of one or multiple slices, which can avoid publishing slice identities (S-NSSAI) in System Information (security concern and SI size concern). However how to signal such slice groups to the UE has not been defined. This study should discuss how the network can manage and provide slice group information to the UE.</w:t>
      </w:r>
    </w:p>
    <w:p w14:paraId="2E5FA7BA" w14:textId="77777777" w:rsidR="00654C84" w:rsidRDefault="008324DD">
      <w:pPr>
        <w:pStyle w:val="1"/>
      </w:pPr>
      <w:r>
        <w:t>4</w:t>
      </w:r>
      <w:r>
        <w:tab/>
        <w:t>Objective</w:t>
      </w:r>
    </w:p>
    <w:p w14:paraId="26B25F9E" w14:textId="77777777" w:rsidR="00654C84" w:rsidRDefault="008324DD">
      <w:pPr>
        <w:rPr>
          <w:lang w:val="en-US"/>
        </w:rPr>
      </w:pPr>
      <w:r>
        <w:t xml:space="preserve">The objective of this study is to </w:t>
      </w:r>
      <w:r>
        <w:rPr>
          <w:lang w:val="en-US"/>
        </w:rPr>
        <w:t xml:space="preserve">investigate the feasibility of further enhancement on network slicing. </w:t>
      </w:r>
    </w:p>
    <w:p w14:paraId="240AEA18" w14:textId="77777777" w:rsidR="00654C84" w:rsidRDefault="008324DD">
      <w:pPr>
        <w:rPr>
          <w:lang w:val="en-US"/>
        </w:rPr>
      </w:pPr>
      <w:r>
        <w:rPr>
          <w:lang w:val="en-US"/>
        </w:rPr>
        <w:t xml:space="preserve">For the following </w:t>
      </w:r>
      <w:r>
        <w:rPr>
          <w:rFonts w:hint="eastAsia"/>
          <w:lang w:val="en-US"/>
        </w:rPr>
        <w:t>objectives</w:t>
      </w:r>
      <w:r>
        <w:rPr>
          <w:lang w:val="en-US"/>
        </w:rPr>
        <w:t>, it is expected to study the necessity and potential mechanisms identified as gaps to our specifications</w:t>
      </w:r>
      <w:r>
        <w:rPr>
          <w:rFonts w:hint="eastAsia"/>
          <w:lang w:val="en-US"/>
        </w:rPr>
        <w:t>:</w:t>
      </w:r>
    </w:p>
    <w:p w14:paraId="5467500E" w14:textId="2F640549" w:rsidR="00C068FF" w:rsidRPr="00C068FF" w:rsidRDefault="008324DD">
      <w:pPr>
        <w:pStyle w:val="B1"/>
      </w:pPr>
      <w:r>
        <w:rPr>
          <w:rFonts w:hint="eastAsia"/>
        </w:rPr>
        <w:t>1.</w:t>
      </w:r>
      <w:r>
        <w:tab/>
        <w:t xml:space="preserve">Study </w:t>
      </w:r>
      <w:r w:rsidR="00C068FF">
        <w:t xml:space="preserve">whether and </w:t>
      </w:r>
      <w:r>
        <w:t>how</w:t>
      </w:r>
      <w:r w:rsidR="00F23BAF">
        <w:t xml:space="preserve"> to address</w:t>
      </w:r>
      <w:r w:rsidR="00C511D0">
        <w:t xml:space="preserve"> the following scenario</w:t>
      </w:r>
      <w:r w:rsidR="00C511D0" w:rsidRPr="009B5E6E">
        <w:t xml:space="preserve"> in order to provide service continuity</w:t>
      </w:r>
      <w:r w:rsidR="00C511D0">
        <w:t>:</w:t>
      </w:r>
      <w:r>
        <w:t xml:space="preserve"> </w:t>
      </w:r>
      <w:r>
        <w:rPr>
          <w:rFonts w:hint="eastAsia"/>
        </w:rPr>
        <w:t xml:space="preserve">an existing </w:t>
      </w:r>
      <w:r w:rsidR="00B54C4E" w:rsidRPr="006C40BE">
        <w:t xml:space="preserve">network </w:t>
      </w:r>
      <w:r w:rsidRPr="006C40BE">
        <w:t>slice</w:t>
      </w:r>
      <w:r w:rsidR="00B54C4E" w:rsidRPr="006C40BE">
        <w:t xml:space="preserve"> </w:t>
      </w:r>
      <w:r w:rsidR="00950121" w:rsidRPr="006C40BE">
        <w:t xml:space="preserve">or network slice </w:t>
      </w:r>
      <w:r w:rsidR="00B54C4E" w:rsidRPr="006C40BE">
        <w:t>instance</w:t>
      </w:r>
      <w:r>
        <w:rPr>
          <w:rFonts w:hint="eastAsia"/>
        </w:rPr>
        <w:t xml:space="preserve"> </w:t>
      </w:r>
      <w:r>
        <w:t>cannot serve the PDU session</w:t>
      </w:r>
      <w:r>
        <w:rPr>
          <w:rFonts w:hint="eastAsia"/>
        </w:rPr>
        <w:t xml:space="preserve"> in current </w:t>
      </w:r>
      <w:r w:rsidR="00D82522">
        <w:rPr>
          <w:rFonts w:hint="eastAsia"/>
          <w:lang w:eastAsia="zh-CN"/>
        </w:rPr>
        <w:t>TA</w:t>
      </w:r>
      <w:r>
        <w:rPr>
          <w:rFonts w:hint="eastAsia"/>
        </w:rPr>
        <w:t xml:space="preserve"> (due to OAM reasons</w:t>
      </w:r>
      <w:r w:rsidR="00E97E74">
        <w:t xml:space="preserve"> </w:t>
      </w:r>
      <w:r w:rsidR="00E97E74" w:rsidRPr="00352EB8">
        <w:t xml:space="preserve">or </w:t>
      </w:r>
      <w:r w:rsidR="006E4005" w:rsidRPr="00352EB8">
        <w:t xml:space="preserve">slice </w:t>
      </w:r>
      <w:r w:rsidR="00E97E74" w:rsidRPr="00352EB8">
        <w:t>congestion</w:t>
      </w:r>
      <w:r>
        <w:rPr>
          <w:rFonts w:hint="eastAsia"/>
        </w:rPr>
        <w:t xml:space="preserve">) or target </w:t>
      </w:r>
      <w:r w:rsidR="00A33B00">
        <w:t>TA</w:t>
      </w:r>
      <w:r>
        <w:rPr>
          <w:rFonts w:hint="eastAsia"/>
        </w:rPr>
        <w:t xml:space="preserve"> (due to mobility),  </w:t>
      </w:r>
      <w:r>
        <w:t xml:space="preserve">or if the existing </w:t>
      </w:r>
      <w:r w:rsidR="00B54C4E" w:rsidRPr="006C40BE">
        <w:t xml:space="preserve">network </w:t>
      </w:r>
      <w:r w:rsidRPr="006C40BE">
        <w:t>slice</w:t>
      </w:r>
      <w:r w:rsidR="00B54C4E" w:rsidRPr="006C40BE">
        <w:t xml:space="preserve"> instance</w:t>
      </w:r>
      <w:r w:rsidRPr="00387B91">
        <w:t xml:space="preserve"> c</w:t>
      </w:r>
      <w:r>
        <w:t>annot meet the performance requirements of the applications.</w:t>
      </w:r>
      <w:r w:rsidR="00F50774" w:rsidRPr="00F50774">
        <w:t xml:space="preserve"> </w:t>
      </w:r>
      <w:r w:rsidR="00D03876">
        <w:t xml:space="preserve">The study should </w:t>
      </w:r>
      <w:r w:rsidR="00DD5D53">
        <w:rPr>
          <w:rFonts w:hint="eastAsia"/>
          <w:lang w:eastAsia="zh-CN"/>
        </w:rPr>
        <w:t>inve</w:t>
      </w:r>
      <w:r w:rsidR="00DD5D53">
        <w:t>stigate whether deployment optimization is sufficient</w:t>
      </w:r>
      <w:r w:rsidR="00D03876">
        <w:t>.</w:t>
      </w:r>
      <w:r w:rsidR="00D03876" w:rsidRPr="00F50774">
        <w:t xml:space="preserve"> </w:t>
      </w:r>
      <w:r w:rsidR="00F50774" w:rsidRPr="00F50774">
        <w:t>System optimisations can be considered if valuable.</w:t>
      </w:r>
    </w:p>
    <w:p w14:paraId="6FC8AFCD" w14:textId="1A4EAA49" w:rsidR="00654C84" w:rsidRDefault="00C503E9">
      <w:pPr>
        <w:pStyle w:val="B1"/>
      </w:pPr>
      <w:r>
        <w:t>2</w:t>
      </w:r>
      <w:r w:rsidR="008324DD">
        <w:t>.</w:t>
      </w:r>
      <w:r w:rsidR="008324DD">
        <w:tab/>
        <w:t>Study whether and how to initiate a registration for a rejected S-NSSAI that was rejected in a first TA of the RA but may be available in another TA of the RA.</w:t>
      </w:r>
    </w:p>
    <w:p w14:paraId="5C4317F6" w14:textId="0696F56F" w:rsidR="001D2FA0" w:rsidRDefault="00C503E9" w:rsidP="000B1201">
      <w:pPr>
        <w:pStyle w:val="B1"/>
      </w:pPr>
      <w:r>
        <w:t>3</w:t>
      </w:r>
      <w:r w:rsidR="008324DD">
        <w:t>.</w:t>
      </w:r>
      <w:r w:rsidR="008324DD">
        <w:tab/>
        <w:t xml:space="preserve">Study </w:t>
      </w:r>
      <w:r w:rsidR="008324DD">
        <w:rPr>
          <w:rFonts w:hint="eastAsia"/>
        </w:rPr>
        <w:t>wheth</w:t>
      </w:r>
      <w:r w:rsidR="008324DD">
        <w:t xml:space="preserve">er and how to </w:t>
      </w:r>
      <w:r w:rsidR="00EB098C">
        <w:t xml:space="preserve">support the </w:t>
      </w:r>
      <w:r w:rsidR="00A33B00">
        <w:t xml:space="preserve">following </w:t>
      </w:r>
      <w:r w:rsidR="00EB098C">
        <w:t>stage one Rel-18 EASNS requirements related to roaming specified in TS</w:t>
      </w:r>
      <w:r w:rsidR="00B90DD1">
        <w:t>22.261 clause 6.1.2.1</w:t>
      </w:r>
      <w:r w:rsidR="00035FAC">
        <w:t xml:space="preserve">, </w:t>
      </w:r>
      <w:r w:rsidR="00A33B00">
        <w:t>i.e.</w:t>
      </w:r>
      <w:r w:rsidR="000B1201">
        <w:t xml:space="preserve"> </w:t>
      </w:r>
      <w:r w:rsidR="002B0B63">
        <w:t>R</w:t>
      </w:r>
      <w:r w:rsidR="000C1F29">
        <w:t>equirement on enhancement the information available to the UE in roaming scenarios regarding the availability of network slices in VPLMNs available in the roaming country, in order to allow the UE to select and obtain services from the VPLMN supporting the network slices which UE may wish to use</w:t>
      </w:r>
    </w:p>
    <w:p w14:paraId="1837877C" w14:textId="387FD7AA" w:rsidR="000B1201" w:rsidRPr="0029442A" w:rsidRDefault="00C503E9" w:rsidP="000B1201">
      <w:pPr>
        <w:pStyle w:val="B1"/>
      </w:pPr>
      <w:r>
        <w:t>4</w:t>
      </w:r>
      <w:r w:rsidR="000B1201" w:rsidRPr="0029442A">
        <w:t>.</w:t>
      </w:r>
      <w:r w:rsidR="000B1201">
        <w:tab/>
      </w:r>
      <w:r w:rsidR="000B1201" w:rsidRPr="0029442A">
        <w:t>Study whether and how to enhance the system to ensure network controlled behaviour of network slice usage including UE registration and PDU Session establishment (e.g</w:t>
      </w:r>
      <w:r w:rsidR="000B1201">
        <w:t>.</w:t>
      </w:r>
      <w:r w:rsidR="000B1201" w:rsidRPr="0029442A">
        <w:t xml:space="preserve"> so that</w:t>
      </w:r>
      <w:r w:rsidR="000B1201">
        <w:t xml:space="preserve"> </w:t>
      </w:r>
      <w:r w:rsidR="000B1201" w:rsidRPr="0029442A">
        <w:t>when performing NSAC the network slice can serve UEs/PDU Sessions with actual activity).</w:t>
      </w:r>
    </w:p>
    <w:p w14:paraId="553D4669" w14:textId="608D19A9" w:rsidR="00654C84" w:rsidRDefault="00C503E9">
      <w:pPr>
        <w:pStyle w:val="B1"/>
      </w:pPr>
      <w:r>
        <w:t>5</w:t>
      </w:r>
      <w:r w:rsidR="008324DD">
        <w:tab/>
        <w:t>Study deployment considerations when a service provided has a</w:t>
      </w:r>
      <w:ins w:id="5" w:author="ZTE09" w:date="2021-12-09T15:42:00Z">
        <w:r w:rsidR="00881377">
          <w:t>n area of service</w:t>
        </w:r>
      </w:ins>
      <w:del w:id="6" w:author="ZTE09" w:date="2021-12-09T15:42:00Z">
        <w:r w:rsidR="008324DD" w:rsidDel="00881377">
          <w:delText xml:space="preserve"> Service Area</w:delText>
        </w:r>
      </w:del>
      <w:r w:rsidR="008324DD">
        <w:t xml:space="preserve"> that does not overlap with the already deployed Tracking Areas</w:t>
      </w:r>
      <w:r w:rsidR="00396B50">
        <w:t xml:space="preserve"> and/or have a limited life time</w:t>
      </w:r>
      <w:r w:rsidR="008324DD">
        <w:t>, and how existing mechanisms including network slicing can help support such scenarios. If existing mechanisms are concluded to be not sufficient to achieve the scenarios, study whether and how additional mechanisms can resolve the analysed gap.</w:t>
      </w:r>
    </w:p>
    <w:p w14:paraId="5F94363F" w14:textId="05BB8005" w:rsidR="00654C84" w:rsidRPr="0093188A" w:rsidRDefault="00C503E9">
      <w:pPr>
        <w:pStyle w:val="B1"/>
        <w:rPr>
          <w:rFonts w:eastAsia="宋体"/>
          <w:highlight w:val="yellow"/>
          <w:lang w:eastAsia="zh-CN"/>
        </w:rPr>
      </w:pPr>
      <w:r>
        <w:rPr>
          <w:rFonts w:eastAsia="宋体"/>
          <w:lang w:eastAsia="zh-CN"/>
        </w:rPr>
        <w:t>6</w:t>
      </w:r>
      <w:r w:rsidR="008324DD" w:rsidRPr="00840ADB">
        <w:rPr>
          <w:rFonts w:eastAsia="宋体"/>
          <w:lang w:eastAsia="zh-CN"/>
        </w:rPr>
        <w:t>. Study whether and how to support AMF re-allocation due to new S-NSSAI requested by the UE in connected state</w:t>
      </w:r>
      <w:r w:rsidR="008324DD" w:rsidRPr="0093188A">
        <w:rPr>
          <w:rFonts w:eastAsia="宋体"/>
          <w:highlight w:val="yellow"/>
          <w:lang w:eastAsia="zh-CN"/>
        </w:rPr>
        <w:t xml:space="preserve"> </w:t>
      </w:r>
    </w:p>
    <w:p w14:paraId="0FB0131D" w14:textId="5DA18073" w:rsidR="000B1201" w:rsidRDefault="00C503E9">
      <w:pPr>
        <w:pStyle w:val="B1"/>
        <w:rPr>
          <w:rFonts w:eastAsia="宋体"/>
          <w:lang w:eastAsia="zh-CN"/>
        </w:rPr>
      </w:pPr>
      <w:r>
        <w:rPr>
          <w:rFonts w:eastAsia="宋体"/>
          <w:lang w:eastAsia="zh-CN"/>
        </w:rPr>
        <w:t>7</w:t>
      </w:r>
      <w:r w:rsidR="008324DD">
        <w:rPr>
          <w:rFonts w:eastAsia="宋体"/>
          <w:lang w:eastAsia="zh-CN"/>
        </w:rPr>
        <w:t>.</w:t>
      </w:r>
      <w:r w:rsidR="008324DD">
        <w:rPr>
          <w:rFonts w:eastAsia="宋体"/>
          <w:lang w:eastAsia="zh-CN"/>
        </w:rPr>
        <w:tab/>
      </w:r>
      <w:r w:rsidR="00C068FF" w:rsidRPr="00C068FF">
        <w:rPr>
          <w:rFonts w:eastAsia="宋体"/>
          <w:lang w:eastAsia="zh-CN"/>
        </w:rPr>
        <w:t xml:space="preserve">Study whether and how to enhance support of networks with </w:t>
      </w:r>
      <w:r w:rsidR="00580F3B">
        <w:rPr>
          <w:rFonts w:eastAsia="宋体"/>
          <w:lang w:eastAsia="zh-CN"/>
        </w:rPr>
        <w:t xml:space="preserve">multiple NSACFs </w:t>
      </w:r>
      <w:r w:rsidR="007B2973">
        <w:rPr>
          <w:rFonts w:eastAsia="宋体" w:hint="eastAsia"/>
          <w:lang w:eastAsia="zh-CN"/>
        </w:rPr>
        <w:t>cover</w:t>
      </w:r>
      <w:r w:rsidR="007B2973">
        <w:rPr>
          <w:rFonts w:eastAsia="宋体"/>
          <w:lang w:eastAsia="zh-CN"/>
        </w:rPr>
        <w:t>ing</w:t>
      </w:r>
      <w:r w:rsidR="00580F3B">
        <w:rPr>
          <w:rFonts w:eastAsia="宋体"/>
          <w:lang w:eastAsia="zh-CN"/>
        </w:rPr>
        <w:t xml:space="preserve"> different service areas</w:t>
      </w:r>
      <w:r w:rsidR="0070706A">
        <w:rPr>
          <w:rFonts w:eastAsia="宋体"/>
          <w:lang w:eastAsia="zh-CN"/>
        </w:rPr>
        <w:t xml:space="preserve">, and enhance Network </w:t>
      </w:r>
      <w:r w:rsidR="0070706A">
        <w:rPr>
          <w:rFonts w:eastAsia="宋体" w:hint="eastAsia"/>
          <w:lang w:eastAsia="zh-CN"/>
        </w:rPr>
        <w:t>S</w:t>
      </w:r>
      <w:r w:rsidR="0070706A">
        <w:rPr>
          <w:rFonts w:eastAsia="宋体"/>
          <w:lang w:eastAsia="zh-CN"/>
        </w:rPr>
        <w:t>lice Admission Control for roaming scenarios.</w:t>
      </w:r>
    </w:p>
    <w:p w14:paraId="5D6EE215" w14:textId="2C6395BA" w:rsidR="000B1201" w:rsidRDefault="00C503E9" w:rsidP="000B1201">
      <w:pPr>
        <w:pStyle w:val="B1"/>
      </w:pPr>
      <w:r>
        <w:lastRenderedPageBreak/>
        <w:t>8</w:t>
      </w:r>
      <w:r w:rsidR="000B1201" w:rsidRPr="00851BD8">
        <w:t>.</w:t>
      </w:r>
      <w:r w:rsidR="000B1201">
        <w:tab/>
      </w:r>
      <w:r w:rsidR="000B1201" w:rsidRPr="00851BD8">
        <w:t>Study how to support the RAN work on enabling Slice Groups for AS and the slice prioritization mechanism</w:t>
      </w:r>
    </w:p>
    <w:p w14:paraId="17E4D79E" w14:textId="7F9CE774" w:rsidR="0070706A" w:rsidRPr="0070706A" w:rsidRDefault="0070706A">
      <w:pPr>
        <w:pStyle w:val="B1"/>
        <w:ind w:left="100" w:hangingChars="50" w:hanging="100"/>
      </w:pPr>
    </w:p>
    <w:p w14:paraId="25C1BBD9" w14:textId="77777777" w:rsidR="00654C84" w:rsidRDefault="008324DD">
      <w:r>
        <w:t>Existing mechanisms shall be reused to the extent possible to resolve the gaps for the scenarios in the objectives above. No new mechanism will be introduced until it is demonstrated that existing mechanisms cannot fulfil the scenarios described in the objectives.</w:t>
      </w:r>
    </w:p>
    <w:p w14:paraId="14504090" w14:textId="77777777" w:rsidR="00654C84" w:rsidRDefault="008324DD">
      <w:r>
        <w:t>Depending on the deployment guidelines collected during the study, the study will conclude whether and how to document these deployment guidelines in our specifications.</w:t>
      </w:r>
    </w:p>
    <w:p w14:paraId="65C987C9" w14:textId="77777777" w:rsidR="00654C84" w:rsidRDefault="008324DD">
      <w:r>
        <w:t>Interaction with RAN working groups is needed on any RAN impact.</w:t>
      </w:r>
    </w:p>
    <w:p w14:paraId="4C064C7A" w14:textId="77777777" w:rsidR="00654C84" w:rsidRDefault="00654C84">
      <w:pPr>
        <w:pStyle w:val="Guidance"/>
      </w:pPr>
    </w:p>
    <w:p w14:paraId="28B0B29F" w14:textId="77777777" w:rsidR="00654C84" w:rsidRDefault="008324DD">
      <w:pPr>
        <w:pStyle w:val="2"/>
      </w:pPr>
      <w:r>
        <w:t>TU estimates and dependencies</w:t>
      </w:r>
    </w:p>
    <w:p w14:paraId="1DC1507C" w14:textId="77777777" w:rsidR="00654C84" w:rsidRDefault="00654C84"/>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266"/>
        <w:gridCol w:w="1483"/>
        <w:gridCol w:w="1605"/>
        <w:gridCol w:w="2027"/>
      </w:tblGrid>
      <w:tr w:rsidR="00654C84" w14:paraId="2B1A36CA" w14:textId="77777777" w:rsidTr="00181974">
        <w:tc>
          <w:tcPr>
            <w:tcW w:w="1855" w:type="dxa"/>
            <w:shd w:val="clear" w:color="auto" w:fill="auto"/>
          </w:tcPr>
          <w:p w14:paraId="1C396CE8" w14:textId="77777777" w:rsidR="00654C84" w:rsidRDefault="008324DD">
            <w:pPr>
              <w:jc w:val="center"/>
              <w:rPr>
                <w:b/>
              </w:rPr>
            </w:pPr>
            <w:r>
              <w:rPr>
                <w:b/>
              </w:rPr>
              <w:t>Work Task ID</w:t>
            </w:r>
          </w:p>
        </w:tc>
        <w:tc>
          <w:tcPr>
            <w:tcW w:w="1266" w:type="dxa"/>
            <w:shd w:val="clear" w:color="auto" w:fill="auto"/>
          </w:tcPr>
          <w:p w14:paraId="6213BB2C" w14:textId="77777777" w:rsidR="00654C84" w:rsidRDefault="008324DD">
            <w:pPr>
              <w:jc w:val="center"/>
              <w:rPr>
                <w:b/>
              </w:rPr>
            </w:pPr>
            <w:r>
              <w:rPr>
                <w:b/>
              </w:rPr>
              <w:t>TU Estimate</w:t>
            </w:r>
          </w:p>
          <w:p w14:paraId="2A007E59" w14:textId="77777777" w:rsidR="00654C84" w:rsidRDefault="008324DD">
            <w:pPr>
              <w:jc w:val="center"/>
              <w:rPr>
                <w:b/>
              </w:rPr>
            </w:pPr>
            <w:r>
              <w:rPr>
                <w:b/>
              </w:rPr>
              <w:t>(Study)</w:t>
            </w:r>
          </w:p>
        </w:tc>
        <w:tc>
          <w:tcPr>
            <w:tcW w:w="1483" w:type="dxa"/>
          </w:tcPr>
          <w:p w14:paraId="6FFBDD5E" w14:textId="77777777" w:rsidR="00654C84" w:rsidRDefault="008324DD">
            <w:pPr>
              <w:jc w:val="center"/>
              <w:rPr>
                <w:b/>
              </w:rPr>
            </w:pPr>
            <w:r>
              <w:rPr>
                <w:b/>
              </w:rPr>
              <w:t>TU Estimate</w:t>
            </w:r>
          </w:p>
          <w:p w14:paraId="2C685277" w14:textId="77777777" w:rsidR="00654C84" w:rsidRDefault="008324DD">
            <w:pPr>
              <w:jc w:val="center"/>
              <w:rPr>
                <w:b/>
              </w:rPr>
            </w:pPr>
            <w:r>
              <w:rPr>
                <w:b/>
              </w:rPr>
              <w:t>(Normative)</w:t>
            </w:r>
          </w:p>
        </w:tc>
        <w:tc>
          <w:tcPr>
            <w:tcW w:w="1605" w:type="dxa"/>
          </w:tcPr>
          <w:p w14:paraId="393067B0" w14:textId="77777777" w:rsidR="00654C84" w:rsidRDefault="008324DD">
            <w:pPr>
              <w:jc w:val="center"/>
              <w:rPr>
                <w:b/>
              </w:rPr>
            </w:pPr>
            <w:r>
              <w:rPr>
                <w:b/>
              </w:rPr>
              <w:t>RAN Dependency</w:t>
            </w:r>
          </w:p>
          <w:p w14:paraId="11069738" w14:textId="77777777" w:rsidR="00654C84" w:rsidRDefault="008324DD">
            <w:pPr>
              <w:jc w:val="center"/>
              <w:rPr>
                <w:b/>
              </w:rPr>
            </w:pPr>
            <w:r>
              <w:rPr>
                <w:b/>
              </w:rPr>
              <w:t xml:space="preserve">(Yes/No/Maybe) </w:t>
            </w:r>
          </w:p>
        </w:tc>
        <w:tc>
          <w:tcPr>
            <w:tcW w:w="2027" w:type="dxa"/>
          </w:tcPr>
          <w:p w14:paraId="44E3EF5F" w14:textId="77777777" w:rsidR="00654C84" w:rsidRDefault="008324DD">
            <w:pPr>
              <w:jc w:val="center"/>
              <w:rPr>
                <w:b/>
              </w:rPr>
            </w:pPr>
            <w:r>
              <w:rPr>
                <w:b/>
              </w:rPr>
              <w:t xml:space="preserve">Inter Work Tasks Dependency </w:t>
            </w:r>
          </w:p>
          <w:p w14:paraId="7762F9E8" w14:textId="77777777" w:rsidR="00654C84" w:rsidRDefault="00654C84">
            <w:pPr>
              <w:rPr>
                <w:color w:val="FF0000"/>
              </w:rPr>
            </w:pPr>
          </w:p>
        </w:tc>
      </w:tr>
      <w:tr w:rsidR="00654C84" w14:paraId="56FEA2B4" w14:textId="77777777" w:rsidTr="00181974">
        <w:trPr>
          <w:trHeight w:val="773"/>
        </w:trPr>
        <w:tc>
          <w:tcPr>
            <w:tcW w:w="1855" w:type="dxa"/>
            <w:shd w:val="clear" w:color="auto" w:fill="auto"/>
          </w:tcPr>
          <w:p w14:paraId="27B4A074" w14:textId="77777777" w:rsidR="00654C84" w:rsidRDefault="008324DD">
            <w:r>
              <w:t>WT#1(Service continuity)</w:t>
            </w:r>
          </w:p>
        </w:tc>
        <w:tc>
          <w:tcPr>
            <w:tcW w:w="1266" w:type="dxa"/>
            <w:shd w:val="clear" w:color="auto" w:fill="auto"/>
          </w:tcPr>
          <w:p w14:paraId="577C370A" w14:textId="56FF16A6" w:rsidR="00654C84" w:rsidRDefault="00A33B00">
            <w:r>
              <w:t>2</w:t>
            </w:r>
          </w:p>
        </w:tc>
        <w:tc>
          <w:tcPr>
            <w:tcW w:w="1483" w:type="dxa"/>
          </w:tcPr>
          <w:p w14:paraId="53585D9D" w14:textId="1F0E3C6A" w:rsidR="00654C84" w:rsidRDefault="00A33B00">
            <w:r>
              <w:t>1</w:t>
            </w:r>
          </w:p>
        </w:tc>
        <w:tc>
          <w:tcPr>
            <w:tcW w:w="1605" w:type="dxa"/>
          </w:tcPr>
          <w:p w14:paraId="000C27DB" w14:textId="4E934228" w:rsidR="00654C84" w:rsidRDefault="006E4005">
            <w:r>
              <w:rPr>
                <w:rFonts w:hint="eastAsia"/>
              </w:rPr>
              <w:t>M</w:t>
            </w:r>
            <w:r>
              <w:t>aybe</w:t>
            </w:r>
          </w:p>
        </w:tc>
        <w:tc>
          <w:tcPr>
            <w:tcW w:w="2027" w:type="dxa"/>
          </w:tcPr>
          <w:p w14:paraId="6D61AB89" w14:textId="77777777" w:rsidR="00654C84" w:rsidRDefault="008324DD">
            <w:r>
              <w:t>WT#1 is self-contained</w:t>
            </w:r>
          </w:p>
        </w:tc>
      </w:tr>
      <w:tr w:rsidR="00654C84" w14:paraId="061D789D" w14:textId="77777777" w:rsidTr="00181974">
        <w:tc>
          <w:tcPr>
            <w:tcW w:w="1855" w:type="dxa"/>
            <w:shd w:val="clear" w:color="auto" w:fill="auto"/>
          </w:tcPr>
          <w:p w14:paraId="2B078F27" w14:textId="0B13A7E9" w:rsidR="00654C84" w:rsidRDefault="008324DD" w:rsidP="00C503E9">
            <w:r>
              <w:t>WT#</w:t>
            </w:r>
            <w:r w:rsidR="00C503E9">
              <w:t>2</w:t>
            </w:r>
            <w:r>
              <w:t>(TAI slice support of rejected slice  in RA)</w:t>
            </w:r>
          </w:p>
        </w:tc>
        <w:tc>
          <w:tcPr>
            <w:tcW w:w="1266" w:type="dxa"/>
            <w:shd w:val="clear" w:color="auto" w:fill="auto"/>
          </w:tcPr>
          <w:p w14:paraId="5C0B8BAE" w14:textId="719AA8B2" w:rsidR="00654C84" w:rsidRDefault="008324DD" w:rsidP="008D6F2F">
            <w:r>
              <w:t>0.</w:t>
            </w:r>
            <w:r w:rsidR="00C503E9">
              <w:t>5</w:t>
            </w:r>
          </w:p>
        </w:tc>
        <w:tc>
          <w:tcPr>
            <w:tcW w:w="1483" w:type="dxa"/>
          </w:tcPr>
          <w:p w14:paraId="41FA7B1C" w14:textId="77777777" w:rsidR="00654C84" w:rsidRDefault="008324DD">
            <w:r>
              <w:t>0.25</w:t>
            </w:r>
          </w:p>
        </w:tc>
        <w:tc>
          <w:tcPr>
            <w:tcW w:w="1605" w:type="dxa"/>
          </w:tcPr>
          <w:p w14:paraId="4151C666" w14:textId="77777777" w:rsidR="00654C84" w:rsidRDefault="008324DD">
            <w:r>
              <w:rPr>
                <w:rFonts w:hint="eastAsia"/>
              </w:rPr>
              <w:t>N</w:t>
            </w:r>
            <w:r>
              <w:t>o</w:t>
            </w:r>
          </w:p>
        </w:tc>
        <w:tc>
          <w:tcPr>
            <w:tcW w:w="2027" w:type="dxa"/>
          </w:tcPr>
          <w:p w14:paraId="7935201A" w14:textId="07C6273C" w:rsidR="00654C84" w:rsidRDefault="008324DD" w:rsidP="00B947F3">
            <w:r>
              <w:t>WT#</w:t>
            </w:r>
            <w:r w:rsidR="00B947F3">
              <w:t>2</w:t>
            </w:r>
            <w:r>
              <w:t xml:space="preserve"> is self-contained</w:t>
            </w:r>
          </w:p>
        </w:tc>
      </w:tr>
      <w:tr w:rsidR="000C1F29" w14:paraId="0F4B94DF" w14:textId="77777777" w:rsidTr="00181974">
        <w:tc>
          <w:tcPr>
            <w:tcW w:w="1855" w:type="dxa"/>
            <w:shd w:val="clear" w:color="auto" w:fill="auto"/>
          </w:tcPr>
          <w:p w14:paraId="3760E606" w14:textId="5C3468CB" w:rsidR="000C1F29" w:rsidRDefault="000C1F29" w:rsidP="00C503E9">
            <w:pPr>
              <w:rPr>
                <w:lang w:eastAsia="zh-CN"/>
              </w:rPr>
            </w:pPr>
            <w:r>
              <w:rPr>
                <w:rFonts w:hint="eastAsia"/>
                <w:lang w:eastAsia="zh-CN"/>
              </w:rPr>
              <w:t>W</w:t>
            </w:r>
            <w:r>
              <w:rPr>
                <w:lang w:eastAsia="zh-CN"/>
              </w:rPr>
              <w:t>T#</w:t>
            </w:r>
            <w:r w:rsidR="00C503E9">
              <w:rPr>
                <w:lang w:eastAsia="zh-CN"/>
              </w:rPr>
              <w:t>3</w:t>
            </w:r>
            <w:r>
              <w:rPr>
                <w:lang w:eastAsia="zh-CN"/>
              </w:rPr>
              <w:t>(</w:t>
            </w:r>
            <w:r w:rsidR="00A33B00">
              <w:rPr>
                <w:lang w:eastAsia="zh-CN"/>
              </w:rPr>
              <w:t>providing VPLMN network slice info to roaming UE</w:t>
            </w:r>
            <w:r>
              <w:rPr>
                <w:lang w:eastAsia="zh-CN"/>
              </w:rPr>
              <w:t>)</w:t>
            </w:r>
          </w:p>
        </w:tc>
        <w:tc>
          <w:tcPr>
            <w:tcW w:w="1266" w:type="dxa"/>
            <w:shd w:val="clear" w:color="auto" w:fill="auto"/>
          </w:tcPr>
          <w:p w14:paraId="1B653718" w14:textId="3E1D9817" w:rsidR="000C1F29" w:rsidRDefault="000C1F29">
            <w:pPr>
              <w:rPr>
                <w:lang w:eastAsia="zh-CN"/>
              </w:rPr>
            </w:pPr>
            <w:r>
              <w:rPr>
                <w:lang w:eastAsia="zh-CN"/>
              </w:rPr>
              <w:t>1</w:t>
            </w:r>
          </w:p>
        </w:tc>
        <w:tc>
          <w:tcPr>
            <w:tcW w:w="1483" w:type="dxa"/>
          </w:tcPr>
          <w:p w14:paraId="14FF4F11" w14:textId="62743B8F" w:rsidR="000C1F29" w:rsidRDefault="000C1F29">
            <w:pPr>
              <w:rPr>
                <w:lang w:eastAsia="zh-CN"/>
              </w:rPr>
            </w:pPr>
            <w:r>
              <w:rPr>
                <w:rFonts w:hint="eastAsia"/>
                <w:lang w:eastAsia="zh-CN"/>
              </w:rPr>
              <w:t>0</w:t>
            </w:r>
            <w:r>
              <w:rPr>
                <w:lang w:eastAsia="zh-CN"/>
              </w:rPr>
              <w:t>.5</w:t>
            </w:r>
          </w:p>
        </w:tc>
        <w:tc>
          <w:tcPr>
            <w:tcW w:w="1605" w:type="dxa"/>
          </w:tcPr>
          <w:p w14:paraId="2188ED42" w14:textId="35EB703D" w:rsidR="000C1F29" w:rsidRDefault="000C1F29">
            <w:pPr>
              <w:rPr>
                <w:lang w:eastAsia="zh-CN"/>
              </w:rPr>
            </w:pPr>
            <w:r>
              <w:rPr>
                <w:rFonts w:hint="eastAsia"/>
                <w:lang w:eastAsia="zh-CN"/>
              </w:rPr>
              <w:t>N</w:t>
            </w:r>
            <w:r>
              <w:rPr>
                <w:lang w:eastAsia="zh-CN"/>
              </w:rPr>
              <w:t>o</w:t>
            </w:r>
          </w:p>
        </w:tc>
        <w:tc>
          <w:tcPr>
            <w:tcW w:w="2027" w:type="dxa"/>
          </w:tcPr>
          <w:p w14:paraId="1D02CBA7" w14:textId="29E5EC5C" w:rsidR="000C1F29" w:rsidRDefault="000C1F29" w:rsidP="00B947F3">
            <w:r>
              <w:t>WT#</w:t>
            </w:r>
            <w:r w:rsidR="00B947F3">
              <w:t>3</w:t>
            </w:r>
            <w:r>
              <w:t xml:space="preserve"> is self-contained</w:t>
            </w:r>
          </w:p>
        </w:tc>
      </w:tr>
      <w:tr w:rsidR="00654C84" w14:paraId="586B107C" w14:textId="77777777" w:rsidTr="00181974">
        <w:tc>
          <w:tcPr>
            <w:tcW w:w="1855" w:type="dxa"/>
            <w:shd w:val="clear" w:color="auto" w:fill="auto"/>
          </w:tcPr>
          <w:p w14:paraId="5953E5C3" w14:textId="148B3F38" w:rsidR="00654C84" w:rsidRDefault="008324DD" w:rsidP="00C503E9">
            <w:r>
              <w:t>WT#</w:t>
            </w:r>
            <w:r w:rsidR="00C503E9">
              <w:t>4</w:t>
            </w:r>
            <w:r>
              <w:t>(Requested slice controlled by network)</w:t>
            </w:r>
          </w:p>
        </w:tc>
        <w:tc>
          <w:tcPr>
            <w:tcW w:w="1266" w:type="dxa"/>
            <w:shd w:val="clear" w:color="auto" w:fill="auto"/>
          </w:tcPr>
          <w:p w14:paraId="02A24C4A" w14:textId="219EFC82" w:rsidR="00654C84" w:rsidRDefault="008324DD" w:rsidP="00E443BF">
            <w:del w:id="7" w:author="ZTE09" w:date="2021-12-09T21:00:00Z">
              <w:r w:rsidDel="000C298B">
                <w:delText>1</w:delText>
              </w:r>
            </w:del>
            <w:ins w:id="8" w:author="ZTE09" w:date="2021-12-09T21:00:00Z">
              <w:r w:rsidR="000C298B">
                <w:t>2</w:t>
              </w:r>
            </w:ins>
          </w:p>
        </w:tc>
        <w:tc>
          <w:tcPr>
            <w:tcW w:w="1483" w:type="dxa"/>
          </w:tcPr>
          <w:p w14:paraId="27557100" w14:textId="3935D83D" w:rsidR="00654C84" w:rsidRDefault="00A322C8">
            <w:r>
              <w:t>0.75</w:t>
            </w:r>
          </w:p>
        </w:tc>
        <w:tc>
          <w:tcPr>
            <w:tcW w:w="1605" w:type="dxa"/>
          </w:tcPr>
          <w:p w14:paraId="13DCD6BC" w14:textId="77777777" w:rsidR="00654C84" w:rsidRDefault="008324DD">
            <w:r>
              <w:rPr>
                <w:rFonts w:hint="eastAsia"/>
              </w:rPr>
              <w:t>N</w:t>
            </w:r>
            <w:r>
              <w:t>o</w:t>
            </w:r>
          </w:p>
        </w:tc>
        <w:tc>
          <w:tcPr>
            <w:tcW w:w="2027" w:type="dxa"/>
          </w:tcPr>
          <w:p w14:paraId="1A26AA97" w14:textId="1F3CF016" w:rsidR="00654C84" w:rsidRDefault="008324DD" w:rsidP="00B947F3">
            <w:r>
              <w:t>WT#</w:t>
            </w:r>
            <w:r w:rsidR="00B947F3">
              <w:t>4</w:t>
            </w:r>
            <w:r>
              <w:t xml:space="preserve"> is self-contained</w:t>
            </w:r>
          </w:p>
        </w:tc>
      </w:tr>
      <w:tr w:rsidR="00654C84" w14:paraId="3BF47051" w14:textId="77777777" w:rsidTr="00181974">
        <w:tc>
          <w:tcPr>
            <w:tcW w:w="1855" w:type="dxa"/>
            <w:shd w:val="clear" w:color="auto" w:fill="auto"/>
          </w:tcPr>
          <w:p w14:paraId="1AC890D0" w14:textId="035C18DC" w:rsidR="00654C84" w:rsidRDefault="008324DD" w:rsidP="00C503E9">
            <w:r>
              <w:t>WT#</w:t>
            </w:r>
            <w:r w:rsidR="00C503E9">
              <w:t>5</w:t>
            </w:r>
            <w:r>
              <w:t>(Slice Service Area)</w:t>
            </w:r>
          </w:p>
        </w:tc>
        <w:tc>
          <w:tcPr>
            <w:tcW w:w="1266" w:type="dxa"/>
            <w:shd w:val="clear" w:color="auto" w:fill="auto"/>
          </w:tcPr>
          <w:p w14:paraId="1B684ECF" w14:textId="5E49A904" w:rsidR="00654C84" w:rsidRDefault="000C3CC0" w:rsidP="000C3CC0">
            <w:r>
              <w:t>1</w:t>
            </w:r>
          </w:p>
        </w:tc>
        <w:tc>
          <w:tcPr>
            <w:tcW w:w="1483" w:type="dxa"/>
          </w:tcPr>
          <w:p w14:paraId="0BA42D79" w14:textId="57F816F2" w:rsidR="00654C84" w:rsidRDefault="000C3CC0">
            <w:r>
              <w:t>0.5</w:t>
            </w:r>
          </w:p>
        </w:tc>
        <w:tc>
          <w:tcPr>
            <w:tcW w:w="1605" w:type="dxa"/>
          </w:tcPr>
          <w:p w14:paraId="34713F5E" w14:textId="77777777" w:rsidR="00654C84" w:rsidRDefault="008324DD">
            <w:r>
              <w:rPr>
                <w:rFonts w:hint="eastAsia"/>
              </w:rPr>
              <w:t>M</w:t>
            </w:r>
            <w:r>
              <w:t>aybe</w:t>
            </w:r>
          </w:p>
        </w:tc>
        <w:tc>
          <w:tcPr>
            <w:tcW w:w="2027" w:type="dxa"/>
          </w:tcPr>
          <w:p w14:paraId="7798CCC4" w14:textId="64CDD4E2" w:rsidR="00654C84" w:rsidRDefault="008324DD" w:rsidP="00B947F3">
            <w:r>
              <w:t>WT#</w:t>
            </w:r>
            <w:r w:rsidR="00B947F3">
              <w:t>5</w:t>
            </w:r>
            <w:r>
              <w:t xml:space="preserve"> is self-contained</w:t>
            </w:r>
          </w:p>
        </w:tc>
      </w:tr>
      <w:tr w:rsidR="005A706B" w14:paraId="6354E220" w14:textId="77777777" w:rsidTr="00181974">
        <w:tc>
          <w:tcPr>
            <w:tcW w:w="1855" w:type="dxa"/>
            <w:shd w:val="clear" w:color="auto" w:fill="auto"/>
          </w:tcPr>
          <w:p w14:paraId="6E42F23A" w14:textId="4D77B691" w:rsidR="005A706B" w:rsidRDefault="005A706B" w:rsidP="00C503E9">
            <w:r>
              <w:t>WT#</w:t>
            </w:r>
            <w:r w:rsidR="00C503E9">
              <w:t>6</w:t>
            </w:r>
            <w:r>
              <w:t>(Connected mode relocation)</w:t>
            </w:r>
          </w:p>
        </w:tc>
        <w:tc>
          <w:tcPr>
            <w:tcW w:w="1266" w:type="dxa"/>
            <w:shd w:val="clear" w:color="auto" w:fill="auto"/>
          </w:tcPr>
          <w:p w14:paraId="195394FB" w14:textId="71595DCD" w:rsidR="005A706B" w:rsidRDefault="00881377" w:rsidP="009D0B0B">
            <w:ins w:id="9" w:author="ZTE09" w:date="2021-12-09T15:43:00Z">
              <w:r>
                <w:t>0.</w:t>
              </w:r>
            </w:ins>
            <w:ins w:id="10" w:author="ZTE09" w:date="2021-12-09T19:23:00Z">
              <w:r w:rsidR="004371EF">
                <w:t>2</w:t>
              </w:r>
            </w:ins>
            <w:ins w:id="11" w:author="ZTE09" w:date="2021-12-09T15:43:00Z">
              <w:r>
                <w:t>5</w:t>
              </w:r>
            </w:ins>
          </w:p>
        </w:tc>
        <w:tc>
          <w:tcPr>
            <w:tcW w:w="1483" w:type="dxa"/>
          </w:tcPr>
          <w:p w14:paraId="3687290A" w14:textId="536AD8C0" w:rsidR="005A706B" w:rsidRDefault="00881377" w:rsidP="005A706B">
            <w:ins w:id="12" w:author="ZTE09" w:date="2021-12-09T15:43:00Z">
              <w:r>
                <w:t>0.25</w:t>
              </w:r>
            </w:ins>
          </w:p>
        </w:tc>
        <w:tc>
          <w:tcPr>
            <w:tcW w:w="1605" w:type="dxa"/>
          </w:tcPr>
          <w:p w14:paraId="7A3E45E3" w14:textId="77777777" w:rsidR="005A706B" w:rsidRDefault="005A706B" w:rsidP="005A706B">
            <w:r>
              <w:rPr>
                <w:rFonts w:hint="eastAsia"/>
              </w:rPr>
              <w:t>M</w:t>
            </w:r>
            <w:r>
              <w:t>aybe</w:t>
            </w:r>
          </w:p>
        </w:tc>
        <w:tc>
          <w:tcPr>
            <w:tcW w:w="2027" w:type="dxa"/>
          </w:tcPr>
          <w:p w14:paraId="420C0CD3" w14:textId="348C3A88" w:rsidR="005A706B" w:rsidRDefault="005A706B" w:rsidP="00B947F3">
            <w:r>
              <w:t>WT#</w:t>
            </w:r>
            <w:r w:rsidR="00B947F3">
              <w:t>6</w:t>
            </w:r>
            <w:r>
              <w:t xml:space="preserve"> is self-contained</w:t>
            </w:r>
          </w:p>
        </w:tc>
      </w:tr>
      <w:tr w:rsidR="005A706B" w14:paraId="19FBA489" w14:textId="77777777" w:rsidTr="00181974">
        <w:tc>
          <w:tcPr>
            <w:tcW w:w="1855" w:type="dxa"/>
            <w:shd w:val="clear" w:color="auto" w:fill="auto"/>
          </w:tcPr>
          <w:p w14:paraId="4A73DFE8" w14:textId="197CA72D" w:rsidR="005A706B" w:rsidRDefault="005A706B" w:rsidP="00C503E9">
            <w:r>
              <w:t>WT#</w:t>
            </w:r>
            <w:r w:rsidR="00C503E9">
              <w:t>7</w:t>
            </w:r>
            <w:r>
              <w:t>(</w:t>
            </w:r>
            <w:r w:rsidR="000C3CC0">
              <w:t>multiple</w:t>
            </w:r>
            <w:r>
              <w:t xml:space="preserve"> NSACF)</w:t>
            </w:r>
          </w:p>
        </w:tc>
        <w:tc>
          <w:tcPr>
            <w:tcW w:w="1266" w:type="dxa"/>
            <w:shd w:val="clear" w:color="auto" w:fill="auto"/>
          </w:tcPr>
          <w:p w14:paraId="5A61B1E7" w14:textId="0C708354" w:rsidR="005A706B" w:rsidRDefault="00881377" w:rsidP="005A706B">
            <w:ins w:id="13" w:author="ZTE09" w:date="2021-12-09T15:43:00Z">
              <w:r>
                <w:t>1</w:t>
              </w:r>
            </w:ins>
          </w:p>
        </w:tc>
        <w:tc>
          <w:tcPr>
            <w:tcW w:w="1483" w:type="dxa"/>
          </w:tcPr>
          <w:p w14:paraId="70F2D6F6" w14:textId="5805F58E" w:rsidR="005A706B" w:rsidRDefault="005A706B" w:rsidP="005A706B">
            <w:r>
              <w:rPr>
                <w:rFonts w:hint="eastAsia"/>
              </w:rPr>
              <w:t>1</w:t>
            </w:r>
          </w:p>
        </w:tc>
        <w:tc>
          <w:tcPr>
            <w:tcW w:w="1605" w:type="dxa"/>
          </w:tcPr>
          <w:p w14:paraId="2F2D98B9" w14:textId="77777777" w:rsidR="005A706B" w:rsidRDefault="005A706B" w:rsidP="005A706B">
            <w:r>
              <w:rPr>
                <w:rFonts w:hint="eastAsia"/>
              </w:rPr>
              <w:t>N</w:t>
            </w:r>
            <w:r>
              <w:t>o</w:t>
            </w:r>
          </w:p>
        </w:tc>
        <w:tc>
          <w:tcPr>
            <w:tcW w:w="2027" w:type="dxa"/>
          </w:tcPr>
          <w:p w14:paraId="0348C6B4" w14:textId="700AA745" w:rsidR="005A706B" w:rsidRDefault="005A706B" w:rsidP="00B947F3">
            <w:r>
              <w:t>WT#</w:t>
            </w:r>
            <w:r w:rsidR="00B947F3">
              <w:t>7</w:t>
            </w:r>
            <w:r>
              <w:t xml:space="preserve"> is self-contained</w:t>
            </w:r>
          </w:p>
        </w:tc>
      </w:tr>
      <w:tr w:rsidR="000B1201" w14:paraId="1E97936D" w14:textId="77777777" w:rsidTr="00181974">
        <w:tc>
          <w:tcPr>
            <w:tcW w:w="1855" w:type="dxa"/>
            <w:shd w:val="clear" w:color="auto" w:fill="auto"/>
          </w:tcPr>
          <w:p w14:paraId="02D9E549" w14:textId="7937C4C9" w:rsidR="000B1201" w:rsidRDefault="000B1201" w:rsidP="00C503E9">
            <w:r>
              <w:t>WT#</w:t>
            </w:r>
            <w:r w:rsidR="00C503E9">
              <w:t>8</w:t>
            </w:r>
            <w:r>
              <w:t>(Slice group and priority for RAN)</w:t>
            </w:r>
          </w:p>
        </w:tc>
        <w:tc>
          <w:tcPr>
            <w:tcW w:w="1266" w:type="dxa"/>
            <w:shd w:val="clear" w:color="auto" w:fill="auto"/>
          </w:tcPr>
          <w:p w14:paraId="7C3DCF26" w14:textId="2E1B3A55" w:rsidR="000B1201" w:rsidRDefault="00881377" w:rsidP="000B1201">
            <w:ins w:id="14" w:author="ZTE09" w:date="2021-12-09T15:43:00Z">
              <w:r>
                <w:rPr>
                  <w:lang w:eastAsia="zh-CN"/>
                </w:rPr>
                <w:t>1</w:t>
              </w:r>
            </w:ins>
          </w:p>
        </w:tc>
        <w:tc>
          <w:tcPr>
            <w:tcW w:w="1483" w:type="dxa"/>
          </w:tcPr>
          <w:p w14:paraId="6A40D665" w14:textId="3A2754E3" w:rsidR="000B1201" w:rsidRDefault="000B1201" w:rsidP="000B1201">
            <w:r>
              <w:rPr>
                <w:rFonts w:hint="eastAsia"/>
                <w:lang w:eastAsia="zh-CN"/>
              </w:rPr>
              <w:t>0</w:t>
            </w:r>
            <w:r>
              <w:rPr>
                <w:lang w:eastAsia="zh-CN"/>
              </w:rPr>
              <w:t>.5</w:t>
            </w:r>
          </w:p>
        </w:tc>
        <w:tc>
          <w:tcPr>
            <w:tcW w:w="1605" w:type="dxa"/>
          </w:tcPr>
          <w:p w14:paraId="546DDFB2" w14:textId="6A45C5AC" w:rsidR="000B1201" w:rsidRDefault="00DE05DA" w:rsidP="000B1201">
            <w:r>
              <w:rPr>
                <w:lang w:eastAsia="zh-CN"/>
              </w:rPr>
              <w:t>Yes</w:t>
            </w:r>
          </w:p>
        </w:tc>
        <w:tc>
          <w:tcPr>
            <w:tcW w:w="2027" w:type="dxa"/>
          </w:tcPr>
          <w:p w14:paraId="162B84EF" w14:textId="5419284C" w:rsidR="000B1201" w:rsidRDefault="000B1201" w:rsidP="00B947F3">
            <w:r>
              <w:t>WT#</w:t>
            </w:r>
            <w:r w:rsidR="00B947F3">
              <w:t>8</w:t>
            </w:r>
            <w:r>
              <w:t xml:space="preserve"> is self-contained</w:t>
            </w:r>
          </w:p>
        </w:tc>
      </w:tr>
    </w:tbl>
    <w:p w14:paraId="42E6C2F9" w14:textId="77777777" w:rsidR="00654C84" w:rsidRDefault="00654C84"/>
    <w:p w14:paraId="29D2B562" w14:textId="1153D34B" w:rsidR="00654C84" w:rsidRDefault="008324DD">
      <w:pPr>
        <w:rPr>
          <w:b/>
          <w:bCs/>
        </w:rPr>
      </w:pPr>
      <w:r>
        <w:rPr>
          <w:b/>
          <w:bCs/>
        </w:rPr>
        <w:t xml:space="preserve">Total TU estimates for the study phase: </w:t>
      </w:r>
      <w:ins w:id="15" w:author="ZTE09" w:date="2021-12-09T21:01:00Z">
        <w:r w:rsidR="000C298B">
          <w:rPr>
            <w:b/>
            <w:bCs/>
          </w:rPr>
          <w:t>8</w:t>
        </w:r>
      </w:ins>
      <w:ins w:id="16" w:author="ZTE09" w:date="2021-12-09T19:23:00Z">
        <w:r w:rsidR="004371EF">
          <w:rPr>
            <w:b/>
            <w:bCs/>
          </w:rPr>
          <w:t>.75</w:t>
        </w:r>
      </w:ins>
    </w:p>
    <w:p w14:paraId="13852BCC" w14:textId="39122D5C" w:rsidR="00654C84" w:rsidRDefault="008324DD">
      <w:pPr>
        <w:rPr>
          <w:b/>
          <w:bCs/>
        </w:rPr>
      </w:pPr>
      <w:r>
        <w:rPr>
          <w:b/>
          <w:bCs/>
        </w:rPr>
        <w:t xml:space="preserve">Total TU estimates for the normative phase: </w:t>
      </w:r>
      <w:ins w:id="17" w:author="ZTE09" w:date="2021-12-09T15:43:00Z">
        <w:r w:rsidR="00881377">
          <w:rPr>
            <w:b/>
            <w:bCs/>
          </w:rPr>
          <w:t>4.25</w:t>
        </w:r>
      </w:ins>
      <w:bookmarkStart w:id="18" w:name="_GoBack"/>
      <w:bookmarkEnd w:id="18"/>
    </w:p>
    <w:p w14:paraId="76EDF79D" w14:textId="0A3852C7" w:rsidR="00654C84" w:rsidRDefault="008324DD">
      <w:pPr>
        <w:rPr>
          <w:b/>
          <w:bCs/>
          <w:lang w:eastAsia="zh-CN"/>
        </w:rPr>
      </w:pPr>
      <w:r>
        <w:rPr>
          <w:b/>
          <w:bCs/>
        </w:rPr>
        <w:t xml:space="preserve">Total TU estimates: </w:t>
      </w:r>
      <w:r w:rsidR="000C3CC0">
        <w:rPr>
          <w:b/>
          <w:bCs/>
        </w:rPr>
        <w:t xml:space="preserve"> </w:t>
      </w:r>
      <w:ins w:id="19" w:author="ZTE09" w:date="2021-12-09T19:24:00Z">
        <w:r w:rsidR="004371EF">
          <w:rPr>
            <w:b/>
            <w:bCs/>
          </w:rPr>
          <w:t xml:space="preserve"> </w:t>
        </w:r>
      </w:ins>
      <w:ins w:id="20" w:author="ZTE09" w:date="2021-12-09T15:44:00Z">
        <w:r w:rsidR="00881377">
          <w:rPr>
            <w:b/>
            <w:bCs/>
          </w:rPr>
          <w:t>1</w:t>
        </w:r>
      </w:ins>
      <w:ins w:id="21" w:author="ZTE09" w:date="2021-12-09T21:01:00Z">
        <w:r w:rsidR="000C298B">
          <w:rPr>
            <w:b/>
            <w:bCs/>
          </w:rPr>
          <w:t>3</w:t>
        </w:r>
      </w:ins>
    </w:p>
    <w:p w14:paraId="22413F51" w14:textId="77777777" w:rsidR="00654C84" w:rsidRDefault="00654C84">
      <w:pPr>
        <w:rPr>
          <w:b/>
          <w:bCs/>
        </w:rPr>
      </w:pPr>
    </w:p>
    <w:p w14:paraId="3C26D4E0" w14:textId="77777777" w:rsidR="00654C84" w:rsidRDefault="008324DD">
      <w:pPr>
        <w:pStyle w:val="1"/>
      </w:pPr>
      <w:r>
        <w:lastRenderedPageBreak/>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654C84" w14:paraId="70D9F6E2" w14:textId="77777777">
        <w:trPr>
          <w:cantSplit/>
          <w:jc w:val="center"/>
        </w:trPr>
        <w:tc>
          <w:tcPr>
            <w:tcW w:w="9413" w:type="dxa"/>
            <w:gridSpan w:val="6"/>
            <w:shd w:val="clear" w:color="auto" w:fill="D9D9D9"/>
            <w:tcMar>
              <w:left w:w="57" w:type="dxa"/>
              <w:right w:w="57" w:type="dxa"/>
            </w:tcMar>
          </w:tcPr>
          <w:p w14:paraId="38C17609" w14:textId="77777777" w:rsidR="00654C84" w:rsidRDefault="008324DD">
            <w:pPr>
              <w:pStyle w:val="TAH"/>
            </w:pPr>
            <w:r>
              <w:t>New specifications {One line per specification. Create/delete lines as needed}</w:t>
            </w:r>
          </w:p>
        </w:tc>
      </w:tr>
      <w:tr w:rsidR="00654C84" w14:paraId="5B99F530" w14:textId="77777777">
        <w:trPr>
          <w:cantSplit/>
          <w:jc w:val="center"/>
        </w:trPr>
        <w:tc>
          <w:tcPr>
            <w:tcW w:w="1617" w:type="dxa"/>
            <w:shd w:val="clear" w:color="auto" w:fill="D9D9D9"/>
            <w:tcMar>
              <w:left w:w="57" w:type="dxa"/>
              <w:right w:w="57" w:type="dxa"/>
            </w:tcMar>
          </w:tcPr>
          <w:p w14:paraId="74E11E1B" w14:textId="77777777" w:rsidR="00654C84" w:rsidRDefault="008324DD">
            <w:pPr>
              <w:pStyle w:val="TAH"/>
            </w:pPr>
            <w:r>
              <w:t xml:space="preserve">Type </w:t>
            </w:r>
          </w:p>
        </w:tc>
        <w:tc>
          <w:tcPr>
            <w:tcW w:w="1134" w:type="dxa"/>
            <w:shd w:val="clear" w:color="auto" w:fill="D9D9D9"/>
            <w:tcMar>
              <w:left w:w="57" w:type="dxa"/>
              <w:right w:w="57" w:type="dxa"/>
            </w:tcMar>
          </w:tcPr>
          <w:p w14:paraId="7B4CE21F" w14:textId="77777777" w:rsidR="00654C84" w:rsidRDefault="008324DD">
            <w:pPr>
              <w:pStyle w:val="TAH"/>
            </w:pPr>
            <w:r>
              <w:t>TS/TR number</w:t>
            </w:r>
          </w:p>
        </w:tc>
        <w:tc>
          <w:tcPr>
            <w:tcW w:w="2409" w:type="dxa"/>
            <w:shd w:val="clear" w:color="auto" w:fill="D9D9D9"/>
            <w:tcMar>
              <w:left w:w="57" w:type="dxa"/>
              <w:right w:w="57" w:type="dxa"/>
            </w:tcMar>
          </w:tcPr>
          <w:p w14:paraId="4F8BCA41" w14:textId="77777777" w:rsidR="00654C84" w:rsidRDefault="008324DD">
            <w:pPr>
              <w:pStyle w:val="TAH"/>
            </w:pPr>
            <w:r>
              <w:t>Title</w:t>
            </w:r>
          </w:p>
        </w:tc>
        <w:tc>
          <w:tcPr>
            <w:tcW w:w="993" w:type="dxa"/>
            <w:shd w:val="clear" w:color="auto" w:fill="D9D9D9"/>
            <w:tcMar>
              <w:left w:w="57" w:type="dxa"/>
              <w:right w:w="57" w:type="dxa"/>
            </w:tcMar>
          </w:tcPr>
          <w:p w14:paraId="40DAF75B" w14:textId="77777777" w:rsidR="00654C84" w:rsidRDefault="008324DD">
            <w:pPr>
              <w:pStyle w:val="TAH"/>
            </w:pPr>
            <w:r>
              <w:t xml:space="preserve">For info </w:t>
            </w:r>
            <w:r>
              <w:br/>
              <w:t xml:space="preserve">at TSG# </w:t>
            </w:r>
          </w:p>
        </w:tc>
        <w:tc>
          <w:tcPr>
            <w:tcW w:w="1074" w:type="dxa"/>
            <w:shd w:val="clear" w:color="auto" w:fill="D9D9D9"/>
            <w:tcMar>
              <w:left w:w="57" w:type="dxa"/>
              <w:right w:w="57" w:type="dxa"/>
            </w:tcMar>
          </w:tcPr>
          <w:p w14:paraId="2B502C6F" w14:textId="77777777" w:rsidR="00654C84" w:rsidRDefault="008324DD">
            <w:pPr>
              <w:pStyle w:val="TAH"/>
            </w:pPr>
            <w:r>
              <w:t>For approval at TSG#</w:t>
            </w:r>
          </w:p>
        </w:tc>
        <w:tc>
          <w:tcPr>
            <w:tcW w:w="2186" w:type="dxa"/>
            <w:shd w:val="clear" w:color="auto" w:fill="D9D9D9"/>
            <w:tcMar>
              <w:left w:w="57" w:type="dxa"/>
              <w:right w:w="57" w:type="dxa"/>
            </w:tcMar>
          </w:tcPr>
          <w:p w14:paraId="3DC57804" w14:textId="77777777" w:rsidR="00654C84" w:rsidRDefault="008324DD">
            <w:pPr>
              <w:pStyle w:val="TAH"/>
            </w:pPr>
            <w:r>
              <w:t>Rapporteur</w:t>
            </w:r>
          </w:p>
        </w:tc>
      </w:tr>
      <w:tr w:rsidR="00654C84" w14:paraId="7279583B" w14:textId="77777777">
        <w:trPr>
          <w:cantSplit/>
          <w:jc w:val="center"/>
        </w:trPr>
        <w:tc>
          <w:tcPr>
            <w:tcW w:w="1617" w:type="dxa"/>
          </w:tcPr>
          <w:p w14:paraId="3C601412" w14:textId="77777777" w:rsidR="00654C84" w:rsidRDefault="008324DD">
            <w:r>
              <w:t>Internal TR</w:t>
            </w:r>
          </w:p>
          <w:p w14:paraId="4CEEC404" w14:textId="77777777" w:rsidR="00654C84" w:rsidRDefault="00654C84">
            <w:pPr>
              <w:pStyle w:val="Guidance"/>
              <w:spacing w:after="0"/>
            </w:pPr>
          </w:p>
        </w:tc>
        <w:tc>
          <w:tcPr>
            <w:tcW w:w="1134" w:type="dxa"/>
          </w:tcPr>
          <w:p w14:paraId="7EE2A03F" w14:textId="77777777" w:rsidR="00654C84" w:rsidRDefault="008324DD">
            <w:pPr>
              <w:pStyle w:val="Guidance"/>
              <w:spacing w:after="0"/>
            </w:pPr>
            <w:r>
              <w:t>23.xxx</w:t>
            </w:r>
          </w:p>
        </w:tc>
        <w:tc>
          <w:tcPr>
            <w:tcW w:w="2409" w:type="dxa"/>
          </w:tcPr>
          <w:p w14:paraId="572A8613" w14:textId="77777777" w:rsidR="00654C84" w:rsidRDefault="008324DD">
            <w:pPr>
              <w:pStyle w:val="Guidance"/>
              <w:spacing w:after="0"/>
            </w:pPr>
            <w:r>
              <w:t>Study on Enhancement of Network Slicing Phase 3</w:t>
            </w:r>
          </w:p>
        </w:tc>
        <w:tc>
          <w:tcPr>
            <w:tcW w:w="993" w:type="dxa"/>
          </w:tcPr>
          <w:p w14:paraId="1566640B" w14:textId="77777777" w:rsidR="00654C84" w:rsidRDefault="008324DD">
            <w:pPr>
              <w:pStyle w:val="Guidance"/>
              <w:spacing w:after="0"/>
              <w:rPr>
                <w:lang w:eastAsia="zh-CN"/>
              </w:rPr>
            </w:pPr>
            <w:r>
              <w:rPr>
                <w:lang w:eastAsia="zh-CN"/>
              </w:rPr>
              <w:t>SA</w:t>
            </w:r>
            <w:r>
              <w:rPr>
                <w:rFonts w:hint="eastAsia"/>
                <w:lang w:eastAsia="zh-CN"/>
              </w:rPr>
              <w:t>#</w:t>
            </w:r>
            <w:r>
              <w:rPr>
                <w:lang w:eastAsia="zh-CN"/>
              </w:rPr>
              <w:t>96</w:t>
            </w:r>
          </w:p>
        </w:tc>
        <w:tc>
          <w:tcPr>
            <w:tcW w:w="1074" w:type="dxa"/>
          </w:tcPr>
          <w:p w14:paraId="1418A502" w14:textId="77777777" w:rsidR="00654C84" w:rsidRDefault="008324DD">
            <w:pPr>
              <w:pStyle w:val="Guidance"/>
              <w:spacing w:after="0"/>
              <w:rPr>
                <w:lang w:eastAsia="zh-CN"/>
              </w:rPr>
            </w:pPr>
            <w:r>
              <w:rPr>
                <w:rFonts w:hint="eastAsia"/>
                <w:lang w:eastAsia="zh-CN"/>
              </w:rPr>
              <w:t>S</w:t>
            </w:r>
            <w:r>
              <w:rPr>
                <w:lang w:eastAsia="zh-CN"/>
              </w:rPr>
              <w:t>A#97</w:t>
            </w:r>
          </w:p>
        </w:tc>
        <w:tc>
          <w:tcPr>
            <w:tcW w:w="2186" w:type="dxa"/>
          </w:tcPr>
          <w:p w14:paraId="72C260D2" w14:textId="77777777" w:rsidR="001B37E7" w:rsidRDefault="001B37E7" w:rsidP="001B37E7">
            <w:pPr>
              <w:pStyle w:val="Guidance"/>
              <w:spacing w:after="0"/>
              <w:rPr>
                <w:i w:val="0"/>
              </w:rPr>
            </w:pPr>
            <w:r>
              <w:rPr>
                <w:i w:val="0"/>
              </w:rPr>
              <w:t xml:space="preserve">ZHU Jinguo, ZTE, </w:t>
            </w:r>
            <w:hyperlink r:id="rId11" w:history="1">
              <w:r>
                <w:rPr>
                  <w:rStyle w:val="aa"/>
                  <w:i w:val="0"/>
                </w:rPr>
                <w:t>zhu.jinguo@zte.com.cn</w:t>
              </w:r>
            </w:hyperlink>
          </w:p>
          <w:p w14:paraId="26095B0A" w14:textId="77777777" w:rsidR="001B37E7" w:rsidRDefault="001B37E7" w:rsidP="001B37E7">
            <w:pPr>
              <w:pStyle w:val="Guidance"/>
              <w:spacing w:after="0"/>
              <w:rPr>
                <w:i w:val="0"/>
              </w:rPr>
            </w:pPr>
          </w:p>
          <w:p w14:paraId="4FF6671F" w14:textId="77777777" w:rsidR="001B37E7" w:rsidRDefault="001B37E7" w:rsidP="001B37E7">
            <w:pPr>
              <w:pStyle w:val="Guidance"/>
              <w:spacing w:after="0"/>
              <w:rPr>
                <w:i w:val="0"/>
              </w:rPr>
            </w:pPr>
            <w:r>
              <w:rPr>
                <w:i w:val="0"/>
              </w:rPr>
              <w:t xml:space="preserve">Myungjune Youn, LGE, </w:t>
            </w:r>
            <w:hyperlink r:id="rId12" w:history="1">
              <w:r>
                <w:rPr>
                  <w:rStyle w:val="aa"/>
                  <w:i w:val="0"/>
                </w:rPr>
                <w:t>m.youn@lge.com</w:t>
              </w:r>
            </w:hyperlink>
          </w:p>
          <w:p w14:paraId="3ADEFDF5" w14:textId="77777777" w:rsidR="001B37E7" w:rsidRDefault="001B37E7" w:rsidP="001B37E7">
            <w:pPr>
              <w:pStyle w:val="Guidance"/>
              <w:spacing w:after="0"/>
              <w:rPr>
                <w:i w:val="0"/>
              </w:rPr>
            </w:pPr>
          </w:p>
          <w:p w14:paraId="107EFB3F" w14:textId="17C176D9" w:rsidR="00654C84" w:rsidRDefault="001B37E7" w:rsidP="001B37E7">
            <w:pPr>
              <w:pStyle w:val="Guidance"/>
              <w:spacing w:after="0"/>
            </w:pPr>
            <w:r>
              <w:rPr>
                <w:i w:val="0"/>
              </w:rPr>
              <w:t>The secondary rapporteur is responsible for TR editing</w:t>
            </w:r>
          </w:p>
        </w:tc>
      </w:tr>
      <w:tr w:rsidR="00654C84" w14:paraId="197EE1F2" w14:textId="77777777">
        <w:trPr>
          <w:cantSplit/>
          <w:jc w:val="center"/>
        </w:trPr>
        <w:tc>
          <w:tcPr>
            <w:tcW w:w="1617" w:type="dxa"/>
          </w:tcPr>
          <w:p w14:paraId="343AC00D" w14:textId="77777777" w:rsidR="00654C84" w:rsidRDefault="00654C84">
            <w:pPr>
              <w:pStyle w:val="TAL"/>
            </w:pPr>
          </w:p>
        </w:tc>
        <w:tc>
          <w:tcPr>
            <w:tcW w:w="1134" w:type="dxa"/>
          </w:tcPr>
          <w:p w14:paraId="4CE68CDC" w14:textId="77777777" w:rsidR="00654C84" w:rsidRDefault="00654C84">
            <w:pPr>
              <w:pStyle w:val="TAL"/>
            </w:pPr>
          </w:p>
        </w:tc>
        <w:tc>
          <w:tcPr>
            <w:tcW w:w="2409" w:type="dxa"/>
          </w:tcPr>
          <w:p w14:paraId="43B6C178" w14:textId="77777777" w:rsidR="00654C84" w:rsidRDefault="00654C84">
            <w:pPr>
              <w:pStyle w:val="TAL"/>
            </w:pPr>
          </w:p>
        </w:tc>
        <w:tc>
          <w:tcPr>
            <w:tcW w:w="993" w:type="dxa"/>
          </w:tcPr>
          <w:p w14:paraId="5528E17F" w14:textId="77777777" w:rsidR="00654C84" w:rsidRDefault="00654C84">
            <w:pPr>
              <w:pStyle w:val="TAL"/>
            </w:pPr>
          </w:p>
        </w:tc>
        <w:tc>
          <w:tcPr>
            <w:tcW w:w="1074" w:type="dxa"/>
          </w:tcPr>
          <w:p w14:paraId="1C5FBB3A" w14:textId="77777777" w:rsidR="00654C84" w:rsidRDefault="00654C84">
            <w:pPr>
              <w:pStyle w:val="TAL"/>
            </w:pPr>
          </w:p>
        </w:tc>
        <w:tc>
          <w:tcPr>
            <w:tcW w:w="2186" w:type="dxa"/>
          </w:tcPr>
          <w:p w14:paraId="1F9E5DBD" w14:textId="77777777" w:rsidR="00654C84" w:rsidRDefault="00654C84">
            <w:pPr>
              <w:pStyle w:val="TAL"/>
            </w:pPr>
          </w:p>
        </w:tc>
      </w:tr>
    </w:tbl>
    <w:p w14:paraId="33AEC2ED" w14:textId="77777777" w:rsidR="00654C84" w:rsidRDefault="00654C84">
      <w:pPr>
        <w:pStyle w:val="FP"/>
      </w:pPr>
    </w:p>
    <w:p w14:paraId="4AEBC646" w14:textId="77777777" w:rsidR="00654C84" w:rsidRDefault="008324DD">
      <w:pPr>
        <w:pStyle w:val="1"/>
      </w:pPr>
      <w:r>
        <w:t>6</w:t>
      </w:r>
      <w:r>
        <w:tab/>
        <w:t>Work item Rapporteur(s)</w:t>
      </w:r>
    </w:p>
    <w:p w14:paraId="522254B4" w14:textId="66BFE557" w:rsidR="00654C84" w:rsidRPr="00035FAC" w:rsidRDefault="008324DD">
      <w:pPr>
        <w:rPr>
          <w:rFonts w:eastAsia="MS Gothic"/>
          <w:lang w:eastAsia="zh-CN"/>
        </w:rPr>
      </w:pPr>
      <w:r>
        <w:t xml:space="preserve">ZHU Jinguo, ZTE, </w:t>
      </w:r>
      <w:hyperlink r:id="rId13" w:history="1">
        <w:r w:rsidR="00035FAC" w:rsidRPr="00A55B21">
          <w:rPr>
            <w:rStyle w:val="aa"/>
          </w:rPr>
          <w:t>zhu.jinguo@zte.com.cn</w:t>
        </w:r>
      </w:hyperlink>
      <w:r w:rsidR="00035FAC">
        <w:rPr>
          <w:rFonts w:hint="eastAsia"/>
          <w:lang w:eastAsia="zh-CN"/>
        </w:rPr>
        <w:t>:</w:t>
      </w:r>
      <w:r w:rsidR="00035FAC">
        <w:rPr>
          <w:lang w:eastAsia="zh-CN"/>
        </w:rPr>
        <w:t xml:space="preserve"> </w:t>
      </w:r>
      <w:r w:rsidR="00F427BB">
        <w:rPr>
          <w:lang w:eastAsia="zh-CN"/>
        </w:rPr>
        <w:t>Primary Rapporteur</w:t>
      </w:r>
    </w:p>
    <w:p w14:paraId="0A185F1A" w14:textId="6ACE31E4" w:rsidR="00654C84" w:rsidRDefault="008324DD">
      <w:r>
        <w:t>Myungjune Youn</w:t>
      </w:r>
      <w:r>
        <w:rPr>
          <w:rFonts w:hint="eastAsia"/>
        </w:rPr>
        <w:t>,</w:t>
      </w:r>
      <w:r>
        <w:t xml:space="preserve"> LGE, </w:t>
      </w:r>
      <w:hyperlink r:id="rId14" w:history="1">
        <w:r>
          <w:rPr>
            <w:rStyle w:val="aa"/>
          </w:rPr>
          <w:t>m.youn@lge.com</w:t>
        </w:r>
      </w:hyperlink>
      <w:r>
        <w:rPr>
          <w:lang w:eastAsia="zh-CN"/>
        </w:rPr>
        <w:t>:</w:t>
      </w:r>
      <w:r>
        <w:t xml:space="preserve"> </w:t>
      </w:r>
      <w:r w:rsidR="00F427BB">
        <w:rPr>
          <w:lang w:eastAsia="zh-CN"/>
        </w:rPr>
        <w:t xml:space="preserve">Secondary Rapporteur: Responsible for </w:t>
      </w:r>
      <w:r w:rsidR="00F427BB">
        <w:t>TR editing</w:t>
      </w:r>
    </w:p>
    <w:p w14:paraId="6E24989C" w14:textId="77777777" w:rsidR="00654C84" w:rsidRDefault="00654C84"/>
    <w:p w14:paraId="0CFF7BCE" w14:textId="77777777" w:rsidR="00654C84" w:rsidRDefault="008324DD">
      <w:pPr>
        <w:pStyle w:val="1"/>
      </w:pPr>
      <w:r>
        <w:t>7</w:t>
      </w:r>
      <w:r>
        <w:tab/>
        <w:t>Work item leadership</w:t>
      </w:r>
    </w:p>
    <w:p w14:paraId="403D4D4D" w14:textId="77777777" w:rsidR="00654C84" w:rsidRDefault="008324DD">
      <w:r>
        <w:t>SA2</w:t>
      </w:r>
    </w:p>
    <w:p w14:paraId="0ACB570C" w14:textId="77777777" w:rsidR="00654C84" w:rsidRDefault="00654C84"/>
    <w:p w14:paraId="35D71332" w14:textId="77777777" w:rsidR="00654C84" w:rsidRDefault="008324DD">
      <w:pPr>
        <w:pStyle w:val="1"/>
      </w:pPr>
      <w:r>
        <w:t>8</w:t>
      </w:r>
      <w:r>
        <w:tab/>
        <w:t>Aspects that involve other WGs</w:t>
      </w:r>
    </w:p>
    <w:p w14:paraId="1708229C" w14:textId="77777777" w:rsidR="00654C84" w:rsidRDefault="008324DD">
      <w:pPr>
        <w:ind w:right="200"/>
      </w:pPr>
      <w:r>
        <w:t>The following aspects may arise related to this WID:</w:t>
      </w:r>
    </w:p>
    <w:p w14:paraId="2E246C0D" w14:textId="77777777" w:rsidR="00654C84" w:rsidRDefault="008324DD">
      <w:pPr>
        <w:pStyle w:val="B1"/>
      </w:pPr>
      <w:r>
        <w:t>-</w:t>
      </w:r>
      <w:r>
        <w:tab/>
        <w:t xml:space="preserve">Security aspects </w:t>
      </w:r>
    </w:p>
    <w:p w14:paraId="4651FD19" w14:textId="77777777" w:rsidR="00654C84" w:rsidRDefault="008324DD">
      <w:pPr>
        <w:pStyle w:val="B1"/>
      </w:pPr>
      <w:r>
        <w:t>-</w:t>
      </w:r>
      <w:r>
        <w:tab/>
        <w:t>Charging, OAM aspects</w:t>
      </w:r>
    </w:p>
    <w:p w14:paraId="526781C5" w14:textId="77777777" w:rsidR="00654C84" w:rsidRDefault="008324DD">
      <w:pPr>
        <w:pStyle w:val="B1"/>
      </w:pPr>
      <w:r>
        <w:t>-</w:t>
      </w:r>
      <w:r>
        <w:tab/>
        <w:t>RAN aspects</w:t>
      </w:r>
    </w:p>
    <w:p w14:paraId="67EA4CAA" w14:textId="77777777" w:rsidR="00654C84" w:rsidRDefault="00654C84"/>
    <w:p w14:paraId="228BF764" w14:textId="77777777" w:rsidR="00654C84" w:rsidRDefault="008324DD">
      <w:pPr>
        <w:pStyle w:val="1"/>
      </w:pPr>
      <w:r>
        <w:lastRenderedPageBreak/>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654C84" w14:paraId="543406C0" w14:textId="77777777">
        <w:trPr>
          <w:cantSplit/>
          <w:jc w:val="center"/>
        </w:trPr>
        <w:tc>
          <w:tcPr>
            <w:tcW w:w="5029" w:type="dxa"/>
            <w:shd w:val="clear" w:color="auto" w:fill="E0E0E0"/>
          </w:tcPr>
          <w:p w14:paraId="5259A5A2" w14:textId="77777777" w:rsidR="00654C84" w:rsidRDefault="008324DD">
            <w:pPr>
              <w:pStyle w:val="TAH"/>
            </w:pPr>
            <w:r>
              <w:t>Supporting IM name</w:t>
            </w:r>
          </w:p>
        </w:tc>
      </w:tr>
      <w:tr w:rsidR="00654C84" w14:paraId="27ACB9D0" w14:textId="77777777">
        <w:trPr>
          <w:cantSplit/>
          <w:jc w:val="center"/>
        </w:trPr>
        <w:tc>
          <w:tcPr>
            <w:tcW w:w="5029" w:type="dxa"/>
            <w:shd w:val="clear" w:color="auto" w:fill="auto"/>
          </w:tcPr>
          <w:p w14:paraId="6AF3D7DA" w14:textId="77777777" w:rsidR="00654C84" w:rsidRDefault="008324DD">
            <w:pPr>
              <w:pStyle w:val="TAL"/>
            </w:pPr>
            <w:r>
              <w:t>Alibaba</w:t>
            </w:r>
          </w:p>
        </w:tc>
      </w:tr>
      <w:tr w:rsidR="00654C84" w14:paraId="30DD0333" w14:textId="77777777">
        <w:trPr>
          <w:cantSplit/>
          <w:jc w:val="center"/>
        </w:trPr>
        <w:tc>
          <w:tcPr>
            <w:tcW w:w="5029" w:type="dxa"/>
            <w:shd w:val="clear" w:color="auto" w:fill="auto"/>
          </w:tcPr>
          <w:p w14:paraId="28611E88" w14:textId="77777777" w:rsidR="00654C84" w:rsidRDefault="008324DD">
            <w:pPr>
              <w:pStyle w:val="TAL"/>
            </w:pPr>
            <w:r>
              <w:rPr>
                <w:rFonts w:eastAsia="宋体" w:hint="eastAsia"/>
                <w:lang w:eastAsia="zh-CN"/>
              </w:rPr>
              <w:t>A</w:t>
            </w:r>
            <w:r>
              <w:rPr>
                <w:rFonts w:eastAsia="宋体"/>
                <w:lang w:eastAsia="zh-CN"/>
              </w:rPr>
              <w:t>pple</w:t>
            </w:r>
          </w:p>
        </w:tc>
      </w:tr>
      <w:tr w:rsidR="00654C84" w14:paraId="41B44C2F" w14:textId="77777777">
        <w:trPr>
          <w:cantSplit/>
          <w:jc w:val="center"/>
        </w:trPr>
        <w:tc>
          <w:tcPr>
            <w:tcW w:w="5029" w:type="dxa"/>
            <w:shd w:val="clear" w:color="auto" w:fill="auto"/>
          </w:tcPr>
          <w:p w14:paraId="29D0936B" w14:textId="77777777" w:rsidR="00654C84" w:rsidRDefault="008324DD">
            <w:pPr>
              <w:pStyle w:val="TAL"/>
            </w:pPr>
            <w:r>
              <w:t>AT&amp;T</w:t>
            </w:r>
          </w:p>
        </w:tc>
      </w:tr>
      <w:tr w:rsidR="00654C84" w14:paraId="4AAB712A" w14:textId="77777777">
        <w:trPr>
          <w:cantSplit/>
          <w:jc w:val="center"/>
        </w:trPr>
        <w:tc>
          <w:tcPr>
            <w:tcW w:w="5029" w:type="dxa"/>
            <w:shd w:val="clear" w:color="auto" w:fill="auto"/>
          </w:tcPr>
          <w:p w14:paraId="3CDB7886" w14:textId="77777777" w:rsidR="00654C84" w:rsidRDefault="008324DD">
            <w:pPr>
              <w:pStyle w:val="TAL"/>
            </w:pPr>
            <w:r>
              <w:t xml:space="preserve">CATT </w:t>
            </w:r>
          </w:p>
        </w:tc>
      </w:tr>
      <w:tr w:rsidR="00654C84" w14:paraId="4AA87976" w14:textId="77777777">
        <w:trPr>
          <w:cantSplit/>
          <w:jc w:val="center"/>
        </w:trPr>
        <w:tc>
          <w:tcPr>
            <w:tcW w:w="5029" w:type="dxa"/>
            <w:shd w:val="clear" w:color="auto" w:fill="auto"/>
          </w:tcPr>
          <w:p w14:paraId="2E2132D9" w14:textId="77777777" w:rsidR="00654C84" w:rsidRDefault="008324DD">
            <w:pPr>
              <w:pStyle w:val="TAL"/>
            </w:pPr>
            <w:r>
              <w:rPr>
                <w:rFonts w:hint="eastAsia"/>
              </w:rPr>
              <w:t>C</w:t>
            </w:r>
            <w:r>
              <w:t>hina Telecom</w:t>
            </w:r>
          </w:p>
        </w:tc>
      </w:tr>
      <w:tr w:rsidR="00654C84" w14:paraId="438CE01E" w14:textId="77777777">
        <w:trPr>
          <w:cantSplit/>
          <w:jc w:val="center"/>
        </w:trPr>
        <w:tc>
          <w:tcPr>
            <w:tcW w:w="5029" w:type="dxa"/>
            <w:shd w:val="clear" w:color="auto" w:fill="auto"/>
          </w:tcPr>
          <w:p w14:paraId="3C487A69" w14:textId="77777777" w:rsidR="00654C84" w:rsidRDefault="008324DD">
            <w:pPr>
              <w:pStyle w:val="TAL"/>
            </w:pPr>
            <w:r>
              <w:t>China Unicom</w:t>
            </w:r>
          </w:p>
        </w:tc>
      </w:tr>
      <w:tr w:rsidR="00654C84" w14:paraId="2CDE4F37" w14:textId="77777777">
        <w:trPr>
          <w:cantSplit/>
          <w:jc w:val="center"/>
        </w:trPr>
        <w:tc>
          <w:tcPr>
            <w:tcW w:w="5029" w:type="dxa"/>
            <w:shd w:val="clear" w:color="auto" w:fill="auto"/>
          </w:tcPr>
          <w:p w14:paraId="0E7EADCD" w14:textId="77777777" w:rsidR="00654C84" w:rsidRDefault="008324DD">
            <w:pPr>
              <w:pStyle w:val="TAL"/>
            </w:pPr>
            <w:r>
              <w:t>Convida Wireless LLC</w:t>
            </w:r>
          </w:p>
        </w:tc>
      </w:tr>
      <w:tr w:rsidR="00C2471F" w14:paraId="7D31FCF8" w14:textId="77777777">
        <w:trPr>
          <w:cantSplit/>
          <w:jc w:val="center"/>
        </w:trPr>
        <w:tc>
          <w:tcPr>
            <w:tcW w:w="5029" w:type="dxa"/>
            <w:shd w:val="clear" w:color="auto" w:fill="auto"/>
          </w:tcPr>
          <w:p w14:paraId="3C8609C7" w14:textId="3E4B8221" w:rsidR="00C2471F" w:rsidRDefault="00675304" w:rsidP="00675304">
            <w:pPr>
              <w:pStyle w:val="TAL"/>
              <w:rPr>
                <w:lang w:eastAsia="zh-CN"/>
              </w:rPr>
            </w:pPr>
            <w:r>
              <w:rPr>
                <w:rFonts w:hint="eastAsia"/>
                <w:lang w:eastAsia="zh-CN"/>
              </w:rPr>
              <w:t>D</w:t>
            </w:r>
            <w:r>
              <w:rPr>
                <w:lang w:eastAsia="zh-CN"/>
              </w:rPr>
              <w:t xml:space="preserve">ISH </w:t>
            </w:r>
            <w:r w:rsidR="00C2471F">
              <w:rPr>
                <w:lang w:eastAsia="zh-CN"/>
              </w:rPr>
              <w:t>Network</w:t>
            </w:r>
          </w:p>
        </w:tc>
      </w:tr>
      <w:tr w:rsidR="00654C84" w14:paraId="5D3BC1B0" w14:textId="77777777">
        <w:trPr>
          <w:cantSplit/>
          <w:jc w:val="center"/>
        </w:trPr>
        <w:tc>
          <w:tcPr>
            <w:tcW w:w="5029" w:type="dxa"/>
            <w:shd w:val="clear" w:color="auto" w:fill="auto"/>
          </w:tcPr>
          <w:p w14:paraId="6791BE3B" w14:textId="77777777" w:rsidR="00654C84" w:rsidRDefault="008324DD">
            <w:pPr>
              <w:pStyle w:val="TAL"/>
            </w:pPr>
            <w:r>
              <w:t>Ericsson</w:t>
            </w:r>
          </w:p>
        </w:tc>
      </w:tr>
      <w:tr w:rsidR="00654C84" w14:paraId="1B7B9FA4" w14:textId="77777777">
        <w:trPr>
          <w:cantSplit/>
          <w:jc w:val="center"/>
        </w:trPr>
        <w:tc>
          <w:tcPr>
            <w:tcW w:w="5029" w:type="dxa"/>
            <w:shd w:val="clear" w:color="auto" w:fill="auto"/>
          </w:tcPr>
          <w:p w14:paraId="58825820" w14:textId="77777777" w:rsidR="00654C84" w:rsidRDefault="008324DD">
            <w:pPr>
              <w:pStyle w:val="TAL"/>
            </w:pPr>
            <w:r>
              <w:rPr>
                <w:rFonts w:eastAsia="宋体" w:hint="eastAsia"/>
                <w:lang w:eastAsia="zh-CN"/>
              </w:rPr>
              <w:t>I</w:t>
            </w:r>
            <w:r>
              <w:rPr>
                <w:rFonts w:eastAsia="宋体"/>
                <w:lang w:eastAsia="zh-CN"/>
              </w:rPr>
              <w:t>ntel</w:t>
            </w:r>
          </w:p>
        </w:tc>
      </w:tr>
      <w:tr w:rsidR="00654C84" w14:paraId="79E70922" w14:textId="77777777">
        <w:trPr>
          <w:cantSplit/>
          <w:jc w:val="center"/>
        </w:trPr>
        <w:tc>
          <w:tcPr>
            <w:tcW w:w="5029" w:type="dxa"/>
            <w:shd w:val="clear" w:color="auto" w:fill="auto"/>
          </w:tcPr>
          <w:p w14:paraId="70A80C26" w14:textId="77777777" w:rsidR="00654C84" w:rsidRDefault="008324DD">
            <w:pPr>
              <w:pStyle w:val="TAL"/>
              <w:rPr>
                <w:rFonts w:eastAsia="宋体"/>
                <w:lang w:eastAsia="zh-CN"/>
              </w:rPr>
            </w:pPr>
            <w:r>
              <w:t xml:space="preserve">InterDigital </w:t>
            </w:r>
          </w:p>
        </w:tc>
      </w:tr>
      <w:tr w:rsidR="00654C84" w14:paraId="1F38E35F" w14:textId="77777777">
        <w:trPr>
          <w:cantSplit/>
          <w:jc w:val="center"/>
        </w:trPr>
        <w:tc>
          <w:tcPr>
            <w:tcW w:w="5029" w:type="dxa"/>
            <w:shd w:val="clear" w:color="auto" w:fill="auto"/>
          </w:tcPr>
          <w:p w14:paraId="2F565CF5" w14:textId="77777777" w:rsidR="00654C84" w:rsidRDefault="008324DD">
            <w:pPr>
              <w:pStyle w:val="TAL"/>
            </w:pPr>
            <w:r>
              <w:t>KDDI</w:t>
            </w:r>
          </w:p>
        </w:tc>
      </w:tr>
      <w:tr w:rsidR="00F14C9B" w14:paraId="233C9B31" w14:textId="77777777">
        <w:trPr>
          <w:cantSplit/>
          <w:jc w:val="center"/>
        </w:trPr>
        <w:tc>
          <w:tcPr>
            <w:tcW w:w="5029" w:type="dxa"/>
            <w:shd w:val="clear" w:color="auto" w:fill="auto"/>
          </w:tcPr>
          <w:p w14:paraId="00E318D7" w14:textId="464DFAFD" w:rsidR="00F14C9B" w:rsidRDefault="00F14C9B">
            <w:pPr>
              <w:pStyle w:val="TAL"/>
              <w:rPr>
                <w:lang w:eastAsia="zh-CN"/>
              </w:rPr>
            </w:pPr>
            <w:r>
              <w:rPr>
                <w:rFonts w:hint="eastAsia"/>
                <w:lang w:eastAsia="zh-CN"/>
              </w:rPr>
              <w:t>K</w:t>
            </w:r>
            <w:r>
              <w:rPr>
                <w:lang w:eastAsia="zh-CN"/>
              </w:rPr>
              <w:t>PN</w:t>
            </w:r>
          </w:p>
        </w:tc>
      </w:tr>
      <w:tr w:rsidR="00654C84" w14:paraId="53E1E7A4" w14:textId="77777777">
        <w:trPr>
          <w:cantSplit/>
          <w:jc w:val="center"/>
        </w:trPr>
        <w:tc>
          <w:tcPr>
            <w:tcW w:w="5029" w:type="dxa"/>
            <w:shd w:val="clear" w:color="auto" w:fill="auto"/>
          </w:tcPr>
          <w:p w14:paraId="6477681C" w14:textId="77777777" w:rsidR="00654C84" w:rsidRDefault="008324DD">
            <w:pPr>
              <w:pStyle w:val="TAL"/>
              <w:rPr>
                <w:rFonts w:eastAsia="Malgun Gothic"/>
                <w:lang w:eastAsia="ko-KR"/>
              </w:rPr>
            </w:pPr>
            <w:r>
              <w:rPr>
                <w:rFonts w:eastAsia="Malgun Gothic" w:hint="eastAsia"/>
                <w:lang w:eastAsia="ko-KR"/>
              </w:rPr>
              <w:t>KT Corp.</w:t>
            </w:r>
          </w:p>
        </w:tc>
      </w:tr>
      <w:tr w:rsidR="00654C84" w14:paraId="04F79996" w14:textId="77777777">
        <w:trPr>
          <w:cantSplit/>
          <w:jc w:val="center"/>
        </w:trPr>
        <w:tc>
          <w:tcPr>
            <w:tcW w:w="5029" w:type="dxa"/>
            <w:shd w:val="clear" w:color="auto" w:fill="auto"/>
          </w:tcPr>
          <w:p w14:paraId="1C8066E1" w14:textId="77777777" w:rsidR="00654C84" w:rsidRDefault="008324DD">
            <w:pPr>
              <w:pStyle w:val="TAL"/>
            </w:pPr>
            <w:r>
              <w:t xml:space="preserve">Lenovo </w:t>
            </w:r>
          </w:p>
        </w:tc>
      </w:tr>
      <w:tr w:rsidR="00654C84" w14:paraId="0A7C04D4" w14:textId="77777777">
        <w:trPr>
          <w:cantSplit/>
          <w:jc w:val="center"/>
        </w:trPr>
        <w:tc>
          <w:tcPr>
            <w:tcW w:w="5029" w:type="dxa"/>
            <w:shd w:val="clear" w:color="auto" w:fill="auto"/>
          </w:tcPr>
          <w:p w14:paraId="29CBCCC9" w14:textId="77777777" w:rsidR="00654C84" w:rsidRDefault="008324DD">
            <w:pPr>
              <w:pStyle w:val="TAL"/>
            </w:pPr>
            <w:r>
              <w:rPr>
                <w:rFonts w:hint="eastAsia"/>
              </w:rPr>
              <w:t>LG Electronics</w:t>
            </w:r>
          </w:p>
        </w:tc>
      </w:tr>
      <w:tr w:rsidR="00654C84" w14:paraId="59EED501" w14:textId="77777777">
        <w:trPr>
          <w:cantSplit/>
          <w:jc w:val="center"/>
        </w:trPr>
        <w:tc>
          <w:tcPr>
            <w:tcW w:w="5029" w:type="dxa"/>
            <w:shd w:val="clear" w:color="auto" w:fill="auto"/>
          </w:tcPr>
          <w:p w14:paraId="52D1E945" w14:textId="77777777" w:rsidR="00654C84" w:rsidRDefault="008324DD">
            <w:pPr>
              <w:pStyle w:val="TAL"/>
              <w:rPr>
                <w:rFonts w:eastAsia="Malgun Gothic"/>
                <w:lang w:eastAsia="ko-KR"/>
              </w:rPr>
            </w:pPr>
            <w:r>
              <w:rPr>
                <w:rFonts w:eastAsia="Malgun Gothic" w:hint="eastAsia"/>
                <w:lang w:eastAsia="ko-KR"/>
              </w:rPr>
              <w:t>LG Uplus</w:t>
            </w:r>
          </w:p>
        </w:tc>
      </w:tr>
      <w:tr w:rsidR="00654C84" w14:paraId="3B11D158" w14:textId="77777777">
        <w:trPr>
          <w:cantSplit/>
          <w:jc w:val="center"/>
        </w:trPr>
        <w:tc>
          <w:tcPr>
            <w:tcW w:w="5029" w:type="dxa"/>
            <w:shd w:val="clear" w:color="auto" w:fill="auto"/>
          </w:tcPr>
          <w:p w14:paraId="3A6E7881" w14:textId="77777777" w:rsidR="00654C84" w:rsidRDefault="008324DD">
            <w:pPr>
              <w:pStyle w:val="TAL"/>
            </w:pPr>
            <w:r>
              <w:t>Matrixx</w:t>
            </w:r>
          </w:p>
        </w:tc>
      </w:tr>
      <w:tr w:rsidR="00654C84" w14:paraId="45D730AD" w14:textId="77777777">
        <w:trPr>
          <w:cantSplit/>
          <w:jc w:val="center"/>
        </w:trPr>
        <w:tc>
          <w:tcPr>
            <w:tcW w:w="5029" w:type="dxa"/>
            <w:shd w:val="clear" w:color="auto" w:fill="auto"/>
          </w:tcPr>
          <w:p w14:paraId="3598E6B3" w14:textId="77777777" w:rsidR="00654C84" w:rsidRDefault="008324DD">
            <w:pPr>
              <w:pStyle w:val="TAL"/>
            </w:pPr>
            <w:r>
              <w:rPr>
                <w:rFonts w:cs="Arial"/>
                <w:sz w:val="21"/>
                <w:szCs w:val="21"/>
              </w:rPr>
              <w:t>MITRE</w:t>
            </w:r>
          </w:p>
        </w:tc>
      </w:tr>
      <w:tr w:rsidR="00654C84" w14:paraId="3E816A0C" w14:textId="77777777">
        <w:trPr>
          <w:cantSplit/>
          <w:jc w:val="center"/>
        </w:trPr>
        <w:tc>
          <w:tcPr>
            <w:tcW w:w="5029" w:type="dxa"/>
            <w:shd w:val="clear" w:color="auto" w:fill="auto"/>
          </w:tcPr>
          <w:p w14:paraId="6B7339E8" w14:textId="77777777" w:rsidR="00654C84" w:rsidRDefault="008324DD">
            <w:pPr>
              <w:pStyle w:val="TAL"/>
              <w:rPr>
                <w:rFonts w:cs="Arial"/>
                <w:sz w:val="21"/>
                <w:szCs w:val="21"/>
              </w:rPr>
            </w:pPr>
            <w:r>
              <w:t>Motorola Mobility</w:t>
            </w:r>
          </w:p>
        </w:tc>
      </w:tr>
      <w:tr w:rsidR="00654C84" w14:paraId="530B25A0" w14:textId="77777777">
        <w:trPr>
          <w:cantSplit/>
          <w:jc w:val="center"/>
        </w:trPr>
        <w:tc>
          <w:tcPr>
            <w:tcW w:w="5029" w:type="dxa"/>
            <w:shd w:val="clear" w:color="auto" w:fill="auto"/>
          </w:tcPr>
          <w:p w14:paraId="05CE3670" w14:textId="77777777" w:rsidR="00654C84" w:rsidRDefault="008324DD">
            <w:pPr>
              <w:pStyle w:val="TAL"/>
            </w:pPr>
            <w:r>
              <w:t xml:space="preserve">NEC </w:t>
            </w:r>
          </w:p>
        </w:tc>
      </w:tr>
      <w:tr w:rsidR="00654C84" w14:paraId="7B48631E" w14:textId="77777777">
        <w:trPr>
          <w:cantSplit/>
          <w:jc w:val="center"/>
        </w:trPr>
        <w:tc>
          <w:tcPr>
            <w:tcW w:w="5029" w:type="dxa"/>
            <w:shd w:val="clear" w:color="auto" w:fill="auto"/>
          </w:tcPr>
          <w:p w14:paraId="6DAF5B24" w14:textId="77777777" w:rsidR="00654C84" w:rsidRDefault="008324DD">
            <w:pPr>
              <w:pStyle w:val="TAL"/>
            </w:pPr>
            <w:r>
              <w:t>Nokia</w:t>
            </w:r>
          </w:p>
        </w:tc>
      </w:tr>
      <w:tr w:rsidR="00654C84" w14:paraId="24520843" w14:textId="77777777">
        <w:trPr>
          <w:cantSplit/>
          <w:jc w:val="center"/>
        </w:trPr>
        <w:tc>
          <w:tcPr>
            <w:tcW w:w="5029" w:type="dxa"/>
            <w:shd w:val="clear" w:color="auto" w:fill="auto"/>
          </w:tcPr>
          <w:p w14:paraId="230F7D98" w14:textId="77777777" w:rsidR="00654C84" w:rsidRDefault="008324DD">
            <w:pPr>
              <w:pStyle w:val="TAL"/>
            </w:pPr>
            <w:r>
              <w:t xml:space="preserve">Nokia Shanghai Bell </w:t>
            </w:r>
          </w:p>
        </w:tc>
      </w:tr>
      <w:tr w:rsidR="00654C84" w14:paraId="61429846" w14:textId="77777777">
        <w:trPr>
          <w:cantSplit/>
          <w:jc w:val="center"/>
        </w:trPr>
        <w:tc>
          <w:tcPr>
            <w:tcW w:w="5029" w:type="dxa"/>
            <w:shd w:val="clear" w:color="auto" w:fill="auto"/>
          </w:tcPr>
          <w:p w14:paraId="7A13B639" w14:textId="77777777" w:rsidR="00654C84" w:rsidRDefault="008324DD">
            <w:pPr>
              <w:pStyle w:val="TAL"/>
            </w:pPr>
            <w:r>
              <w:t>NTT Docomo</w:t>
            </w:r>
          </w:p>
        </w:tc>
      </w:tr>
      <w:tr w:rsidR="00654C84" w14:paraId="5BA93CF5" w14:textId="77777777">
        <w:trPr>
          <w:cantSplit/>
          <w:jc w:val="center"/>
        </w:trPr>
        <w:tc>
          <w:tcPr>
            <w:tcW w:w="5029" w:type="dxa"/>
            <w:shd w:val="clear" w:color="auto" w:fill="auto"/>
          </w:tcPr>
          <w:p w14:paraId="52D8A11A" w14:textId="77777777" w:rsidR="00654C84" w:rsidRDefault="008324DD">
            <w:pPr>
              <w:pStyle w:val="TAL"/>
            </w:pPr>
            <w:r>
              <w:t>OPPO</w:t>
            </w:r>
          </w:p>
        </w:tc>
      </w:tr>
      <w:tr w:rsidR="00654C84" w14:paraId="07278036" w14:textId="77777777">
        <w:trPr>
          <w:cantSplit/>
          <w:jc w:val="center"/>
        </w:trPr>
        <w:tc>
          <w:tcPr>
            <w:tcW w:w="5029" w:type="dxa"/>
            <w:shd w:val="clear" w:color="auto" w:fill="auto"/>
          </w:tcPr>
          <w:p w14:paraId="06946D08" w14:textId="77777777" w:rsidR="00654C84" w:rsidRDefault="008324DD">
            <w:pPr>
              <w:pStyle w:val="TAL"/>
              <w:rPr>
                <w:lang w:eastAsia="zh-CN"/>
              </w:rPr>
            </w:pPr>
            <w:r>
              <w:rPr>
                <w:rFonts w:hint="eastAsia"/>
                <w:lang w:eastAsia="zh-CN"/>
              </w:rPr>
              <w:t>O</w:t>
            </w:r>
            <w:r>
              <w:rPr>
                <w:lang w:eastAsia="zh-CN"/>
              </w:rPr>
              <w:t>racle</w:t>
            </w:r>
          </w:p>
        </w:tc>
      </w:tr>
      <w:tr w:rsidR="00654C84" w14:paraId="4E07779E" w14:textId="77777777">
        <w:trPr>
          <w:cantSplit/>
          <w:jc w:val="center"/>
        </w:trPr>
        <w:tc>
          <w:tcPr>
            <w:tcW w:w="5029" w:type="dxa"/>
            <w:shd w:val="clear" w:color="auto" w:fill="auto"/>
          </w:tcPr>
          <w:p w14:paraId="116E42DB" w14:textId="77777777" w:rsidR="00654C84" w:rsidRDefault="008324DD">
            <w:pPr>
              <w:pStyle w:val="TAL"/>
            </w:pPr>
            <w:r>
              <w:t>Orange</w:t>
            </w:r>
          </w:p>
        </w:tc>
      </w:tr>
      <w:tr w:rsidR="00654C84" w14:paraId="71FCFCC3" w14:textId="77777777">
        <w:trPr>
          <w:cantSplit/>
          <w:jc w:val="center"/>
        </w:trPr>
        <w:tc>
          <w:tcPr>
            <w:tcW w:w="5029" w:type="dxa"/>
            <w:shd w:val="clear" w:color="auto" w:fill="auto"/>
          </w:tcPr>
          <w:p w14:paraId="0F84BABF" w14:textId="77777777" w:rsidR="00654C84" w:rsidRDefault="008324DD">
            <w:pPr>
              <w:pStyle w:val="TAL"/>
            </w:pPr>
            <w:r>
              <w:rPr>
                <w:rFonts w:eastAsia="宋体" w:hint="eastAsia"/>
                <w:lang w:eastAsia="zh-CN"/>
              </w:rPr>
              <w:t>Q</w:t>
            </w:r>
            <w:r>
              <w:rPr>
                <w:rFonts w:eastAsia="宋体"/>
                <w:lang w:eastAsia="zh-CN"/>
              </w:rPr>
              <w:t>ualcomm</w:t>
            </w:r>
          </w:p>
        </w:tc>
      </w:tr>
      <w:tr w:rsidR="00654C84" w14:paraId="05FC5A98" w14:textId="77777777">
        <w:trPr>
          <w:cantSplit/>
          <w:jc w:val="center"/>
        </w:trPr>
        <w:tc>
          <w:tcPr>
            <w:tcW w:w="5029" w:type="dxa"/>
            <w:shd w:val="clear" w:color="auto" w:fill="auto"/>
          </w:tcPr>
          <w:p w14:paraId="1179BAB5" w14:textId="77777777" w:rsidR="00654C84" w:rsidRDefault="008324DD">
            <w:pPr>
              <w:pStyle w:val="TAL"/>
              <w:rPr>
                <w:rFonts w:eastAsia="宋体"/>
                <w:lang w:eastAsia="zh-CN"/>
              </w:rPr>
            </w:pPr>
            <w:r>
              <w:t>Samsung</w:t>
            </w:r>
          </w:p>
        </w:tc>
      </w:tr>
      <w:tr w:rsidR="00654C84" w14:paraId="62B2DAB9" w14:textId="77777777">
        <w:trPr>
          <w:cantSplit/>
          <w:jc w:val="center"/>
        </w:trPr>
        <w:tc>
          <w:tcPr>
            <w:tcW w:w="5029" w:type="dxa"/>
            <w:shd w:val="clear" w:color="auto" w:fill="auto"/>
          </w:tcPr>
          <w:p w14:paraId="3D2C2C78" w14:textId="77777777" w:rsidR="00654C84" w:rsidRDefault="008324DD">
            <w:pPr>
              <w:pStyle w:val="TAL"/>
            </w:pPr>
            <w:r>
              <w:t xml:space="preserve">Sanechips </w:t>
            </w:r>
          </w:p>
        </w:tc>
      </w:tr>
      <w:tr w:rsidR="00654C84" w14:paraId="2FC63A78" w14:textId="77777777">
        <w:trPr>
          <w:cantSplit/>
          <w:jc w:val="center"/>
        </w:trPr>
        <w:tc>
          <w:tcPr>
            <w:tcW w:w="5029" w:type="dxa"/>
            <w:shd w:val="clear" w:color="auto" w:fill="auto"/>
          </w:tcPr>
          <w:p w14:paraId="027DD0F7" w14:textId="77777777" w:rsidR="00654C84" w:rsidRDefault="008324DD">
            <w:pPr>
              <w:pStyle w:val="TAL"/>
            </w:pPr>
            <w:r>
              <w:t>Sharp</w:t>
            </w:r>
          </w:p>
        </w:tc>
      </w:tr>
      <w:tr w:rsidR="00654C84" w14:paraId="29DD5C14" w14:textId="77777777">
        <w:trPr>
          <w:cantSplit/>
          <w:jc w:val="center"/>
        </w:trPr>
        <w:tc>
          <w:tcPr>
            <w:tcW w:w="5029" w:type="dxa"/>
            <w:shd w:val="clear" w:color="auto" w:fill="auto"/>
          </w:tcPr>
          <w:p w14:paraId="62BDE3E9" w14:textId="77777777" w:rsidR="00654C84" w:rsidRDefault="008324DD">
            <w:pPr>
              <w:pStyle w:val="TAL"/>
              <w:rPr>
                <w:rFonts w:eastAsia="Malgun Gothic"/>
                <w:lang w:eastAsia="ko-KR"/>
              </w:rPr>
            </w:pPr>
            <w:r>
              <w:rPr>
                <w:rFonts w:eastAsia="Malgun Gothic" w:hint="eastAsia"/>
                <w:lang w:eastAsia="ko-KR"/>
              </w:rPr>
              <w:t>SK Telecom</w:t>
            </w:r>
          </w:p>
        </w:tc>
      </w:tr>
      <w:tr w:rsidR="00654C84" w14:paraId="389CBBAC" w14:textId="77777777">
        <w:trPr>
          <w:cantSplit/>
          <w:jc w:val="center"/>
        </w:trPr>
        <w:tc>
          <w:tcPr>
            <w:tcW w:w="5029" w:type="dxa"/>
            <w:shd w:val="clear" w:color="auto" w:fill="auto"/>
          </w:tcPr>
          <w:p w14:paraId="2C223D77" w14:textId="77777777" w:rsidR="00654C84" w:rsidRDefault="008324DD">
            <w:pPr>
              <w:pStyle w:val="TAL"/>
            </w:pPr>
            <w:r>
              <w:t xml:space="preserve">T-Mobile USA </w:t>
            </w:r>
          </w:p>
        </w:tc>
      </w:tr>
      <w:tr w:rsidR="00654C84" w14:paraId="61AEB872" w14:textId="77777777">
        <w:trPr>
          <w:cantSplit/>
          <w:jc w:val="center"/>
        </w:trPr>
        <w:tc>
          <w:tcPr>
            <w:tcW w:w="5029" w:type="dxa"/>
            <w:shd w:val="clear" w:color="auto" w:fill="auto"/>
          </w:tcPr>
          <w:p w14:paraId="6FD88D39" w14:textId="77777777" w:rsidR="00654C84" w:rsidRDefault="008324DD">
            <w:pPr>
              <w:pStyle w:val="TAL"/>
            </w:pPr>
            <w:r>
              <w:t>S</w:t>
            </w:r>
            <w:r>
              <w:rPr>
                <w:rFonts w:hint="eastAsia"/>
              </w:rPr>
              <w:t>pread</w:t>
            </w:r>
            <w:r>
              <w:t>trum</w:t>
            </w:r>
          </w:p>
        </w:tc>
      </w:tr>
      <w:tr w:rsidR="00654C84" w14:paraId="5E76DA49" w14:textId="77777777">
        <w:trPr>
          <w:cantSplit/>
          <w:jc w:val="center"/>
        </w:trPr>
        <w:tc>
          <w:tcPr>
            <w:tcW w:w="5029" w:type="dxa"/>
            <w:shd w:val="clear" w:color="auto" w:fill="auto"/>
          </w:tcPr>
          <w:p w14:paraId="06E6C742" w14:textId="77777777" w:rsidR="00654C84" w:rsidRDefault="008324DD">
            <w:pPr>
              <w:pStyle w:val="TAL"/>
            </w:pPr>
            <w:r>
              <w:rPr>
                <w:rFonts w:eastAsia="宋体" w:hint="eastAsia"/>
                <w:lang w:eastAsia="zh-CN"/>
              </w:rPr>
              <w:t>T</w:t>
            </w:r>
            <w:r>
              <w:rPr>
                <w:rFonts w:eastAsia="宋体"/>
                <w:lang w:eastAsia="zh-CN"/>
              </w:rPr>
              <w:t>encent</w:t>
            </w:r>
          </w:p>
        </w:tc>
      </w:tr>
      <w:tr w:rsidR="00654C84" w14:paraId="0AECE7E0" w14:textId="77777777">
        <w:trPr>
          <w:cantSplit/>
          <w:jc w:val="center"/>
        </w:trPr>
        <w:tc>
          <w:tcPr>
            <w:tcW w:w="5029" w:type="dxa"/>
            <w:shd w:val="clear" w:color="auto" w:fill="auto"/>
          </w:tcPr>
          <w:p w14:paraId="10A0FBEA" w14:textId="77777777" w:rsidR="00654C84" w:rsidRDefault="008324DD">
            <w:pPr>
              <w:pStyle w:val="TAL"/>
              <w:rPr>
                <w:rFonts w:eastAsia="宋体"/>
                <w:lang w:eastAsia="zh-CN"/>
              </w:rPr>
            </w:pPr>
            <w:r>
              <w:t xml:space="preserve">Verizon UK Ltd </w:t>
            </w:r>
          </w:p>
        </w:tc>
      </w:tr>
      <w:tr w:rsidR="00654C84" w14:paraId="2A84282F" w14:textId="77777777">
        <w:trPr>
          <w:cantSplit/>
          <w:jc w:val="center"/>
        </w:trPr>
        <w:tc>
          <w:tcPr>
            <w:tcW w:w="5029" w:type="dxa"/>
            <w:shd w:val="clear" w:color="auto" w:fill="auto"/>
          </w:tcPr>
          <w:p w14:paraId="3D8821C4" w14:textId="77777777" w:rsidR="00654C84" w:rsidRDefault="008324DD">
            <w:pPr>
              <w:pStyle w:val="TAL"/>
            </w:pPr>
            <w:r>
              <w:rPr>
                <w:rFonts w:eastAsia="宋体" w:hint="eastAsia"/>
                <w:lang w:eastAsia="zh-CN"/>
              </w:rPr>
              <w:t>X</w:t>
            </w:r>
            <w:r>
              <w:rPr>
                <w:rFonts w:eastAsia="宋体"/>
                <w:lang w:eastAsia="zh-CN"/>
              </w:rPr>
              <w:t>iaomi</w:t>
            </w:r>
          </w:p>
        </w:tc>
      </w:tr>
      <w:tr w:rsidR="00654C84" w14:paraId="2BDB94BD" w14:textId="77777777">
        <w:trPr>
          <w:cantSplit/>
          <w:jc w:val="center"/>
        </w:trPr>
        <w:tc>
          <w:tcPr>
            <w:tcW w:w="5029" w:type="dxa"/>
            <w:shd w:val="clear" w:color="auto" w:fill="auto"/>
          </w:tcPr>
          <w:p w14:paraId="2B064D98" w14:textId="77777777" w:rsidR="00654C84" w:rsidRDefault="008324DD">
            <w:pPr>
              <w:pStyle w:val="TAL"/>
              <w:rPr>
                <w:rFonts w:eastAsia="宋体"/>
                <w:lang w:eastAsia="zh-CN"/>
              </w:rPr>
            </w:pPr>
            <w:r>
              <w:t>ZTE</w:t>
            </w:r>
          </w:p>
        </w:tc>
      </w:tr>
    </w:tbl>
    <w:p w14:paraId="21E5EC4E" w14:textId="77777777" w:rsidR="00654C84" w:rsidRDefault="00654C84"/>
    <w:sectPr w:rsidR="00654C84">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65ACF" w14:textId="77777777" w:rsidR="00457FCC" w:rsidRDefault="00457FCC">
      <w:r>
        <w:separator/>
      </w:r>
    </w:p>
  </w:endnote>
  <w:endnote w:type="continuationSeparator" w:id="0">
    <w:p w14:paraId="69DF1722" w14:textId="77777777" w:rsidR="00457FCC" w:rsidRDefault="0045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9A1C0" w14:textId="77777777" w:rsidR="00457FCC" w:rsidRDefault="00457FCC">
      <w:r>
        <w:separator/>
      </w:r>
    </w:p>
  </w:footnote>
  <w:footnote w:type="continuationSeparator" w:id="0">
    <w:p w14:paraId="43C537E0" w14:textId="77777777" w:rsidR="00457FCC" w:rsidRDefault="00457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56028E"/>
    <w:lvl w:ilvl="0">
      <w:start w:val="1"/>
      <w:numFmt w:val="decimal"/>
      <w:lvlText w:val="%1."/>
      <w:lvlJc w:val="left"/>
      <w:pPr>
        <w:tabs>
          <w:tab w:val="num" w:pos="1492"/>
        </w:tabs>
        <w:ind w:left="1492" w:hanging="360"/>
      </w:pPr>
    </w:lvl>
  </w:abstractNum>
  <w:abstractNum w:abstractNumId="1">
    <w:nsid w:val="FFFFFF7D"/>
    <w:multiLevelType w:val="singleLevel"/>
    <w:tmpl w:val="F3709CBA"/>
    <w:lvl w:ilvl="0">
      <w:start w:val="1"/>
      <w:numFmt w:val="decimal"/>
      <w:lvlText w:val="%1."/>
      <w:lvlJc w:val="left"/>
      <w:pPr>
        <w:tabs>
          <w:tab w:val="num" w:pos="1209"/>
        </w:tabs>
        <w:ind w:left="1209" w:hanging="360"/>
      </w:pPr>
    </w:lvl>
  </w:abstractNum>
  <w:abstractNum w:abstractNumId="2">
    <w:nsid w:val="FFFFFF7E"/>
    <w:multiLevelType w:val="singleLevel"/>
    <w:tmpl w:val="DB142586"/>
    <w:lvl w:ilvl="0">
      <w:start w:val="1"/>
      <w:numFmt w:val="decimal"/>
      <w:lvlText w:val="%1."/>
      <w:lvlJc w:val="left"/>
      <w:pPr>
        <w:tabs>
          <w:tab w:val="num" w:pos="926"/>
        </w:tabs>
        <w:ind w:left="926" w:hanging="360"/>
      </w:pPr>
    </w:lvl>
  </w:abstractNum>
  <w:abstractNum w:abstractNumId="3">
    <w:nsid w:val="FFFFFFFE"/>
    <w:multiLevelType w:val="singleLevel"/>
    <w:tmpl w:val="FFFFFFFF"/>
    <w:lvl w:ilvl="0">
      <w:numFmt w:val="decimal"/>
      <w:lvlText w:val="*"/>
      <w:lvlJc w:val="left"/>
    </w:lvl>
  </w:abstractNum>
  <w:abstractNum w:abstractNumId="4">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nsid w:val="5C1E2719"/>
    <w:multiLevelType w:val="singleLevel"/>
    <w:tmpl w:val="6838BEBC"/>
    <w:lvl w:ilvl="0">
      <w:start w:val="1"/>
      <w:numFmt w:val="decimal"/>
      <w:lvlText w:val="%1"/>
      <w:legacy w:legacy="1" w:legacySpace="0" w:legacyIndent="720"/>
      <w:lvlJc w:val="left"/>
      <w:pPr>
        <w:ind w:left="720" w:hanging="720"/>
      </w:pPr>
    </w:lvl>
  </w:abstractNum>
  <w:abstractNum w:abstractNumId="8">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5"/>
  </w:num>
  <w:num w:numId="5">
    <w:abstractNumId w:val="9"/>
  </w:num>
  <w:num w:numId="6">
    <w:abstractNumId w:val="8"/>
  </w:num>
  <w:num w:numId="7">
    <w:abstractNumId w:val="4"/>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06">
    <w15:presenceInfo w15:providerId="None" w15:userId="ZTE06"/>
  </w15:person>
  <w15:person w15:author="ZTE09">
    <w15:presenceInfo w15:providerId="None" w15:userId="ZT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NTYzN7Q0MDM2NzVX0lEKTi0uzszPAykwrAUASfeFECwAAAA="/>
  </w:docVars>
  <w:rsids>
    <w:rsidRoot w:val="00654C84"/>
    <w:rsid w:val="000226C4"/>
    <w:rsid w:val="00035FAC"/>
    <w:rsid w:val="00060E0B"/>
    <w:rsid w:val="00077836"/>
    <w:rsid w:val="00087873"/>
    <w:rsid w:val="00092018"/>
    <w:rsid w:val="00095E31"/>
    <w:rsid w:val="000962DE"/>
    <w:rsid w:val="000A2953"/>
    <w:rsid w:val="000B1201"/>
    <w:rsid w:val="000C1F29"/>
    <w:rsid w:val="000C298B"/>
    <w:rsid w:val="000C3CC0"/>
    <w:rsid w:val="000E11CA"/>
    <w:rsid w:val="00102523"/>
    <w:rsid w:val="00152C46"/>
    <w:rsid w:val="00161FAC"/>
    <w:rsid w:val="00166EE5"/>
    <w:rsid w:val="00177192"/>
    <w:rsid w:val="00181974"/>
    <w:rsid w:val="00191EA4"/>
    <w:rsid w:val="001A1762"/>
    <w:rsid w:val="001B26CC"/>
    <w:rsid w:val="001B37E7"/>
    <w:rsid w:val="001C3023"/>
    <w:rsid w:val="001C451A"/>
    <w:rsid w:val="001D1971"/>
    <w:rsid w:val="001D2723"/>
    <w:rsid w:val="001D2FA0"/>
    <w:rsid w:val="001E5003"/>
    <w:rsid w:val="002043D6"/>
    <w:rsid w:val="00204ED9"/>
    <w:rsid w:val="00225C36"/>
    <w:rsid w:val="0024194C"/>
    <w:rsid w:val="00241BFB"/>
    <w:rsid w:val="00252E0E"/>
    <w:rsid w:val="00282788"/>
    <w:rsid w:val="0029442A"/>
    <w:rsid w:val="0029687E"/>
    <w:rsid w:val="002B0B63"/>
    <w:rsid w:val="002B2EB2"/>
    <w:rsid w:val="002D2890"/>
    <w:rsid w:val="002D5400"/>
    <w:rsid w:val="00312573"/>
    <w:rsid w:val="00317F3C"/>
    <w:rsid w:val="00325172"/>
    <w:rsid w:val="003445D2"/>
    <w:rsid w:val="00352EB8"/>
    <w:rsid w:val="003778D4"/>
    <w:rsid w:val="00383C62"/>
    <w:rsid w:val="003860FA"/>
    <w:rsid w:val="00387B91"/>
    <w:rsid w:val="00391859"/>
    <w:rsid w:val="00396B50"/>
    <w:rsid w:val="003A3A37"/>
    <w:rsid w:val="003E61E5"/>
    <w:rsid w:val="003E6C69"/>
    <w:rsid w:val="00414311"/>
    <w:rsid w:val="0041723A"/>
    <w:rsid w:val="004371EF"/>
    <w:rsid w:val="00445793"/>
    <w:rsid w:val="00457FCC"/>
    <w:rsid w:val="004C13E5"/>
    <w:rsid w:val="004C31C3"/>
    <w:rsid w:val="004E047C"/>
    <w:rsid w:val="004F048A"/>
    <w:rsid w:val="005550F9"/>
    <w:rsid w:val="005656E0"/>
    <w:rsid w:val="00580F3B"/>
    <w:rsid w:val="005A706B"/>
    <w:rsid w:val="005A795C"/>
    <w:rsid w:val="005B1441"/>
    <w:rsid w:val="005F4704"/>
    <w:rsid w:val="006018CD"/>
    <w:rsid w:val="00602E23"/>
    <w:rsid w:val="00615F8E"/>
    <w:rsid w:val="00633A8E"/>
    <w:rsid w:val="00644B12"/>
    <w:rsid w:val="00654C84"/>
    <w:rsid w:val="00657210"/>
    <w:rsid w:val="0066147B"/>
    <w:rsid w:val="0066397F"/>
    <w:rsid w:val="00675304"/>
    <w:rsid w:val="00695CF4"/>
    <w:rsid w:val="006C40BE"/>
    <w:rsid w:val="006C49C8"/>
    <w:rsid w:val="006E2960"/>
    <w:rsid w:val="006E4005"/>
    <w:rsid w:val="006E7BF4"/>
    <w:rsid w:val="00702A0B"/>
    <w:rsid w:val="0070706A"/>
    <w:rsid w:val="007179E3"/>
    <w:rsid w:val="00740751"/>
    <w:rsid w:val="00744C44"/>
    <w:rsid w:val="00746650"/>
    <w:rsid w:val="007479FD"/>
    <w:rsid w:val="007536CD"/>
    <w:rsid w:val="00766F2E"/>
    <w:rsid w:val="00785248"/>
    <w:rsid w:val="00797203"/>
    <w:rsid w:val="007B0191"/>
    <w:rsid w:val="007B2973"/>
    <w:rsid w:val="007D7988"/>
    <w:rsid w:val="008259E1"/>
    <w:rsid w:val="008324DD"/>
    <w:rsid w:val="00840ADB"/>
    <w:rsid w:val="00851BD8"/>
    <w:rsid w:val="00881377"/>
    <w:rsid w:val="00895B14"/>
    <w:rsid w:val="008D6F2F"/>
    <w:rsid w:val="00910682"/>
    <w:rsid w:val="0092759D"/>
    <w:rsid w:val="0093188A"/>
    <w:rsid w:val="00932455"/>
    <w:rsid w:val="00950121"/>
    <w:rsid w:val="009662A1"/>
    <w:rsid w:val="009665B1"/>
    <w:rsid w:val="0096791A"/>
    <w:rsid w:val="009B0C8E"/>
    <w:rsid w:val="009B4414"/>
    <w:rsid w:val="009B5E6E"/>
    <w:rsid w:val="009D0B0B"/>
    <w:rsid w:val="009E2CFB"/>
    <w:rsid w:val="009F6050"/>
    <w:rsid w:val="00A00C93"/>
    <w:rsid w:val="00A10DA4"/>
    <w:rsid w:val="00A322C8"/>
    <w:rsid w:val="00A33B00"/>
    <w:rsid w:val="00A34A65"/>
    <w:rsid w:val="00A85342"/>
    <w:rsid w:val="00AA3EC6"/>
    <w:rsid w:val="00AC20FA"/>
    <w:rsid w:val="00AF6D17"/>
    <w:rsid w:val="00AF7F43"/>
    <w:rsid w:val="00B41F8B"/>
    <w:rsid w:val="00B4630E"/>
    <w:rsid w:val="00B54C4E"/>
    <w:rsid w:val="00B70672"/>
    <w:rsid w:val="00B90DD1"/>
    <w:rsid w:val="00B9130E"/>
    <w:rsid w:val="00B947F3"/>
    <w:rsid w:val="00BA7D8E"/>
    <w:rsid w:val="00BC01AE"/>
    <w:rsid w:val="00BD501D"/>
    <w:rsid w:val="00BF2EB1"/>
    <w:rsid w:val="00C001B8"/>
    <w:rsid w:val="00C068FF"/>
    <w:rsid w:val="00C2471F"/>
    <w:rsid w:val="00C30978"/>
    <w:rsid w:val="00C503E9"/>
    <w:rsid w:val="00C511D0"/>
    <w:rsid w:val="00C56AEC"/>
    <w:rsid w:val="00C61665"/>
    <w:rsid w:val="00C711E1"/>
    <w:rsid w:val="00CE71AA"/>
    <w:rsid w:val="00CF325B"/>
    <w:rsid w:val="00CF3BB9"/>
    <w:rsid w:val="00D03876"/>
    <w:rsid w:val="00D54CA9"/>
    <w:rsid w:val="00D63BF9"/>
    <w:rsid w:val="00D82522"/>
    <w:rsid w:val="00D84AB8"/>
    <w:rsid w:val="00D92E7C"/>
    <w:rsid w:val="00DA7FE6"/>
    <w:rsid w:val="00DB2F52"/>
    <w:rsid w:val="00DD5D53"/>
    <w:rsid w:val="00DE05DA"/>
    <w:rsid w:val="00DE1B23"/>
    <w:rsid w:val="00DE385B"/>
    <w:rsid w:val="00E443BF"/>
    <w:rsid w:val="00E45BCD"/>
    <w:rsid w:val="00E53752"/>
    <w:rsid w:val="00E60C68"/>
    <w:rsid w:val="00E97E74"/>
    <w:rsid w:val="00EB098C"/>
    <w:rsid w:val="00EE268C"/>
    <w:rsid w:val="00EE7C64"/>
    <w:rsid w:val="00EF7CAD"/>
    <w:rsid w:val="00F038F1"/>
    <w:rsid w:val="00F14C9B"/>
    <w:rsid w:val="00F23BAF"/>
    <w:rsid w:val="00F354D7"/>
    <w:rsid w:val="00F356E1"/>
    <w:rsid w:val="00F427BB"/>
    <w:rsid w:val="00F50774"/>
    <w:rsid w:val="00F56893"/>
    <w:rsid w:val="00F657CA"/>
    <w:rsid w:val="00FB4221"/>
    <w:rsid w:val="00FE546E"/>
    <w:rsid w:val="00FF09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EC31B"/>
  <w15:chartTrackingRefBased/>
  <w15:docId w15:val="{D6D09E5C-5290-42C8-87AF-5BF8A090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overflowPunct w:val="0"/>
      <w:autoSpaceDE w:val="0"/>
      <w:autoSpaceDN w:val="0"/>
      <w:adjustRightInd w:val="0"/>
      <w:spacing w:after="180"/>
      <w:textAlignment w:val="baseline"/>
    </w:pPr>
    <w:rPr>
      <w:color w:val="000000"/>
      <w:lang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2835" w:hanging="2835"/>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Pr>
      <w:b/>
    </w:rPr>
  </w:style>
  <w:style w:type="paragraph" w:customStyle="1" w:styleId="HE">
    <w:name w:val="HE"/>
    <w:basedOn w:val="a"/>
    <w:rPr>
      <w:rFonts w:ascii="Arial" w:hAnsi="Arial"/>
      <w:b/>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pPr>
      <w:outlineLvl w:val="9"/>
    </w:p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qFormat/>
    <w:pPr>
      <w:ind w:left="568" w:hanging="284"/>
    </w:p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styleId="a5">
    <w:name w:val="footer"/>
    <w:basedOn w:val="a4"/>
    <w:pPr>
      <w:jc w:val="center"/>
    </w:pPr>
    <w:rPr>
      <w:i/>
    </w:rPr>
  </w:style>
  <w:style w:type="paragraph" w:customStyle="1" w:styleId="ZTD">
    <w:name w:val="ZTD"/>
    <w:basedOn w:val="ZB"/>
    <w:pPr>
      <w:framePr w:hRule="auto" w:wrap="notBeside" w:y="852"/>
    </w:pPr>
    <w:rPr>
      <w:i w:val="0"/>
      <w:sz w:val="40"/>
    </w:rPr>
  </w:style>
  <w:style w:type="character" w:customStyle="1" w:styleId="THChar">
    <w:name w:val="TH Char"/>
    <w:link w:val="TH"/>
    <w:rPr>
      <w:rFonts w:ascii="Arial" w:hAnsi="Arial"/>
      <w:b/>
      <w:color w:val="000000"/>
      <w:lang w:eastAsia="ja-JP"/>
    </w:rPr>
  </w:style>
  <w:style w:type="paragraph" w:customStyle="1" w:styleId="Guidance">
    <w:name w:val="Guidance"/>
    <w:basedOn w:val="a"/>
    <w:rPr>
      <w:i/>
    </w:rPr>
  </w:style>
  <w:style w:type="character" w:customStyle="1" w:styleId="Char">
    <w:name w:val="正文文本 Char"/>
    <w:basedOn w:val="a0"/>
    <w:link w:val="a3"/>
    <w:rPr>
      <w:i/>
      <w:color w:val="000000"/>
      <w:lang w:val="en-US" w:eastAsia="ja-JP"/>
    </w:rPr>
  </w:style>
  <w:style w:type="paragraph" w:customStyle="1" w:styleId="CRCoverPage">
    <w:name w:val="CR Cover Page"/>
    <w:pPr>
      <w:spacing w:after="120"/>
    </w:pPr>
    <w:rPr>
      <w:rFonts w:ascii="Arial" w:hAnsi="Arial"/>
      <w:lang w:eastAsia="en-US"/>
    </w:rPr>
  </w:style>
  <w:style w:type="character" w:styleId="a6">
    <w:name w:val="annotation reference"/>
    <w:basedOn w:val="a0"/>
    <w:rPr>
      <w:sz w:val="16"/>
      <w:szCs w:val="16"/>
    </w:rPr>
  </w:style>
  <w:style w:type="paragraph" w:styleId="a7">
    <w:name w:val="annotation text"/>
    <w:basedOn w:val="a"/>
    <w:link w:val="Char0"/>
  </w:style>
  <w:style w:type="character" w:customStyle="1" w:styleId="Char0">
    <w:name w:val="批注文字 Char"/>
    <w:basedOn w:val="a0"/>
    <w:link w:val="a7"/>
    <w:rPr>
      <w:color w:val="000000"/>
      <w:lang w:eastAsia="ja-JP"/>
    </w:rPr>
  </w:style>
  <w:style w:type="paragraph" w:styleId="a8">
    <w:name w:val="annotation subject"/>
    <w:basedOn w:val="a7"/>
    <w:next w:val="a7"/>
    <w:link w:val="Char1"/>
    <w:rPr>
      <w:b/>
      <w:bCs/>
    </w:rPr>
  </w:style>
  <w:style w:type="character" w:customStyle="1" w:styleId="Char1">
    <w:name w:val="批注主题 Char"/>
    <w:basedOn w:val="Char0"/>
    <w:link w:val="a8"/>
    <w:rPr>
      <w:b/>
      <w:bCs/>
      <w:color w:val="000000"/>
      <w:lang w:eastAsia="ja-JP"/>
    </w:rPr>
  </w:style>
  <w:style w:type="paragraph" w:styleId="a9">
    <w:name w:val="Balloon Text"/>
    <w:basedOn w:val="a"/>
    <w:link w:val="Char2"/>
    <w:pPr>
      <w:spacing w:after="0"/>
    </w:pPr>
    <w:rPr>
      <w:sz w:val="18"/>
      <w:szCs w:val="18"/>
    </w:rPr>
  </w:style>
  <w:style w:type="character" w:customStyle="1" w:styleId="Char2">
    <w:name w:val="批注框文本 Char"/>
    <w:basedOn w:val="a0"/>
    <w:link w:val="a9"/>
    <w:rPr>
      <w:color w:val="000000"/>
      <w:sz w:val="18"/>
      <w:szCs w:val="18"/>
      <w:lang w:eastAsia="ja-JP"/>
    </w:rPr>
  </w:style>
  <w:style w:type="character" w:customStyle="1" w:styleId="B1Char">
    <w:name w:val="B1 Char"/>
    <w:link w:val="B1"/>
    <w:rPr>
      <w:color w:val="000000"/>
      <w:lang w:eastAsia="ja-JP"/>
    </w:rPr>
  </w:style>
  <w:style w:type="character" w:styleId="aa">
    <w:name w:val="Hyperlink"/>
    <w:basedOn w:val="a0"/>
    <w:rPr>
      <w:color w:val="0563C1" w:themeColor="hyperlink"/>
      <w:u w:val="single"/>
    </w:rPr>
  </w:style>
  <w:style w:type="character" w:customStyle="1" w:styleId="apple-converted-space">
    <w:name w:val="apple-converted-space"/>
    <w:basedOn w:val="a0"/>
    <w:rsid w:val="00580F3B"/>
  </w:style>
  <w:style w:type="paragraph" w:styleId="ab">
    <w:name w:val="Normal (Web)"/>
    <w:basedOn w:val="a"/>
    <w:uiPriority w:val="99"/>
    <w:unhideWhenUsed/>
    <w:rsid w:val="00EB098C"/>
    <w:pPr>
      <w:overflowPunct/>
      <w:autoSpaceDE/>
      <w:autoSpaceDN/>
      <w:adjustRightInd/>
      <w:spacing w:before="100" w:beforeAutospacing="1" w:after="100" w:afterAutospacing="1"/>
      <w:textAlignment w:val="auto"/>
    </w:pPr>
    <w:rPr>
      <w:rFonts w:ascii="宋体" w:eastAsia="宋体" w:hAnsi="宋体" w:cs="宋体"/>
      <w:color w:val="auto"/>
      <w:sz w:val="24"/>
      <w:szCs w:val="24"/>
      <w:lang w:val="en-US" w:eastAsia="zh-CN"/>
    </w:rPr>
  </w:style>
  <w:style w:type="character" w:styleId="ac">
    <w:name w:val="Emphasis"/>
    <w:basedOn w:val="a0"/>
    <w:uiPriority w:val="20"/>
    <w:qFormat/>
    <w:rsid w:val="003E6C69"/>
    <w:rPr>
      <w:i/>
      <w:iCs/>
    </w:rPr>
  </w:style>
  <w:style w:type="character" w:customStyle="1" w:styleId="NOChar">
    <w:name w:val="NO Char"/>
    <w:link w:val="NO"/>
    <w:qFormat/>
    <w:rsid w:val="003E6C69"/>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109864479">
      <w:bodyDiv w:val="1"/>
      <w:marLeft w:val="0"/>
      <w:marRight w:val="0"/>
      <w:marTop w:val="0"/>
      <w:marBottom w:val="0"/>
      <w:divBdr>
        <w:top w:val="none" w:sz="0" w:space="0" w:color="auto"/>
        <w:left w:val="none" w:sz="0" w:space="0" w:color="auto"/>
        <w:bottom w:val="none" w:sz="0" w:space="0" w:color="auto"/>
        <w:right w:val="none" w:sz="0" w:space="0" w:color="auto"/>
      </w:divBdr>
    </w:div>
    <w:div w:id="297734246">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23497888">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158305140">
      <w:bodyDiv w:val="1"/>
      <w:marLeft w:val="0"/>
      <w:marRight w:val="0"/>
      <w:marTop w:val="0"/>
      <w:marBottom w:val="0"/>
      <w:divBdr>
        <w:top w:val="none" w:sz="0" w:space="0" w:color="auto"/>
        <w:left w:val="none" w:sz="0" w:space="0" w:color="auto"/>
        <w:bottom w:val="none" w:sz="0" w:space="0" w:color="auto"/>
        <w:right w:val="none" w:sz="0" w:space="0" w:color="auto"/>
      </w:divBdr>
      <w:divsChild>
        <w:div w:id="86933750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1199673">
              <w:marLeft w:val="0"/>
              <w:marRight w:val="0"/>
              <w:marTop w:val="0"/>
              <w:marBottom w:val="0"/>
              <w:divBdr>
                <w:top w:val="none" w:sz="0" w:space="0" w:color="auto"/>
                <w:left w:val="none" w:sz="0" w:space="0" w:color="auto"/>
                <w:bottom w:val="none" w:sz="0" w:space="0" w:color="auto"/>
                <w:right w:val="none" w:sz="0" w:space="0" w:color="auto"/>
              </w:divBdr>
              <w:divsChild>
                <w:div w:id="1174760686">
                  <w:marLeft w:val="0"/>
                  <w:marRight w:val="0"/>
                  <w:marTop w:val="0"/>
                  <w:marBottom w:val="0"/>
                  <w:divBdr>
                    <w:top w:val="none" w:sz="0" w:space="0" w:color="auto"/>
                    <w:left w:val="none" w:sz="0" w:space="0" w:color="auto"/>
                    <w:bottom w:val="none" w:sz="0" w:space="0" w:color="auto"/>
                    <w:right w:val="none" w:sz="0" w:space="0" w:color="auto"/>
                  </w:divBdr>
                  <w:divsChild>
                    <w:div w:id="484929512">
                      <w:marLeft w:val="0"/>
                      <w:marRight w:val="0"/>
                      <w:marTop w:val="0"/>
                      <w:marBottom w:val="0"/>
                      <w:divBdr>
                        <w:top w:val="none" w:sz="0" w:space="0" w:color="auto"/>
                        <w:left w:val="none" w:sz="0" w:space="0" w:color="auto"/>
                        <w:bottom w:val="none" w:sz="0" w:space="0" w:color="auto"/>
                        <w:right w:val="none" w:sz="0" w:space="0" w:color="auto"/>
                      </w:divBdr>
                      <w:divsChild>
                        <w:div w:id="445929178">
                          <w:marLeft w:val="0"/>
                          <w:marRight w:val="0"/>
                          <w:marTop w:val="0"/>
                          <w:marBottom w:val="0"/>
                          <w:divBdr>
                            <w:top w:val="none" w:sz="0" w:space="0" w:color="auto"/>
                            <w:left w:val="none" w:sz="0" w:space="0" w:color="auto"/>
                            <w:bottom w:val="none" w:sz="0" w:space="0" w:color="auto"/>
                            <w:right w:val="none" w:sz="0" w:space="0" w:color="auto"/>
                          </w:divBdr>
                          <w:divsChild>
                            <w:div w:id="1393503476">
                              <w:marLeft w:val="0"/>
                              <w:marRight w:val="0"/>
                              <w:marTop w:val="0"/>
                              <w:marBottom w:val="180"/>
                              <w:divBdr>
                                <w:top w:val="none" w:sz="0" w:space="0" w:color="auto"/>
                                <w:left w:val="none" w:sz="0" w:space="0" w:color="auto"/>
                                <w:bottom w:val="none" w:sz="0" w:space="0" w:color="auto"/>
                                <w:right w:val="none" w:sz="0" w:space="0" w:color="auto"/>
                              </w:divBdr>
                              <w:divsChild>
                                <w:div w:id="1148283890">
                                  <w:marLeft w:val="0"/>
                                  <w:marRight w:val="0"/>
                                  <w:marTop w:val="0"/>
                                  <w:marBottom w:val="0"/>
                                  <w:divBdr>
                                    <w:top w:val="none" w:sz="0" w:space="0" w:color="auto"/>
                                    <w:left w:val="none" w:sz="0" w:space="0" w:color="auto"/>
                                    <w:bottom w:val="none" w:sz="0" w:space="0" w:color="auto"/>
                                    <w:right w:val="none" w:sz="0" w:space="0" w:color="auto"/>
                                  </w:divBdr>
                                  <w:divsChild>
                                    <w:div w:id="723649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356224362">
      <w:bodyDiv w:val="1"/>
      <w:marLeft w:val="0"/>
      <w:marRight w:val="0"/>
      <w:marTop w:val="0"/>
      <w:marBottom w:val="0"/>
      <w:divBdr>
        <w:top w:val="none" w:sz="0" w:space="0" w:color="auto"/>
        <w:left w:val="none" w:sz="0" w:space="0" w:color="auto"/>
        <w:bottom w:val="none" w:sz="0" w:space="0" w:color="auto"/>
        <w:right w:val="none" w:sz="0" w:space="0" w:color="auto"/>
      </w:divBdr>
    </w:div>
    <w:div w:id="1888953868">
      <w:bodyDiv w:val="1"/>
      <w:marLeft w:val="0"/>
      <w:marRight w:val="0"/>
      <w:marTop w:val="0"/>
      <w:marBottom w:val="0"/>
      <w:divBdr>
        <w:top w:val="none" w:sz="0" w:space="0" w:color="auto"/>
        <w:left w:val="none" w:sz="0" w:space="0" w:color="auto"/>
        <w:bottom w:val="none" w:sz="0" w:space="0" w:color="auto"/>
        <w:right w:val="none" w:sz="0" w:space="0" w:color="auto"/>
      </w:divBdr>
    </w:div>
    <w:div w:id="1942226874">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mailto:zhu.jinguo@zte.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youn@lg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u.jinguo@zte.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m.youn@l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C3347-8FAC-4904-B697-D1706E2B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1886</Words>
  <Characters>10752</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12613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dc:description/>
  <cp:lastModifiedBy>ZTE09</cp:lastModifiedBy>
  <cp:revision>4</cp:revision>
  <cp:lastPrinted>2000-02-29T11:31:00Z</cp:lastPrinted>
  <dcterms:created xsi:type="dcterms:W3CDTF">2021-12-09T07:44:00Z</dcterms:created>
  <dcterms:modified xsi:type="dcterms:W3CDTF">2021-12-09T13:01:00Z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