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5114" w14:textId="081432DB" w:rsidR="00642CED" w:rsidRDefault="00642CED" w:rsidP="00642CED">
      <w:pP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TSG SA Rel-18 Prioritization Workshop</w:t>
      </w:r>
      <w:r>
        <w:rPr>
          <w:rFonts w:ascii="Arial" w:hAnsi="Arial" w:cs="Arial"/>
          <w:b/>
          <w:sz w:val="24"/>
        </w:rPr>
        <w:tab/>
        <w:t>SP-211168</w:t>
      </w:r>
    </w:p>
    <w:p w14:paraId="6A6031B9" w14:textId="77777777" w:rsidR="00642CED" w:rsidRDefault="00642CED" w:rsidP="00642CE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9-10 December 2021, Electronic meeting</w:t>
      </w:r>
    </w:p>
    <w:p w14:paraId="07606EA9" w14:textId="77777777" w:rsidR="00642CED" w:rsidRPr="00E646E7" w:rsidRDefault="00642CED" w:rsidP="00642CED">
      <w:pPr>
        <w:tabs>
          <w:tab w:val="right" w:pos="9638"/>
        </w:tabs>
        <w:rPr>
          <w:rFonts w:ascii="Arial" w:hAnsi="Arial" w:cs="Arial"/>
          <w:b/>
          <w:sz w:val="24"/>
        </w:rPr>
      </w:pPr>
    </w:p>
    <w:p w14:paraId="61B35731" w14:textId="044322A7" w:rsidR="0037466A" w:rsidRPr="00927C1B" w:rsidRDefault="0037466A" w:rsidP="0037466A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#14</w:t>
      </w:r>
      <w:r w:rsidR="008C219A">
        <w:rPr>
          <w:rFonts w:ascii="Arial" w:eastAsia="Arial Unicode MS" w:hAnsi="Arial" w:cs="Arial"/>
          <w:b/>
          <w:bCs/>
          <w:sz w:val="24"/>
        </w:rPr>
        <w:t>8</w:t>
      </w:r>
      <w:r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875AE1" w:rsidRPr="00875AE1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</w:t>
      </w:r>
      <w:r w:rsidR="00365139" w:rsidRPr="00875AE1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210</w:t>
      </w:r>
      <w:r w:rsidR="00365139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9362</w:t>
      </w:r>
    </w:p>
    <w:p w14:paraId="3824EB96" w14:textId="0E182066" w:rsidR="0037466A" w:rsidRPr="003244C5" w:rsidRDefault="0037466A" w:rsidP="0037466A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25420F">
        <w:rPr>
          <w:rFonts w:ascii="Arial" w:eastAsia="Arial Unicode MS" w:hAnsi="Arial" w:cs="Arial"/>
          <w:b/>
          <w:bCs/>
          <w:sz w:val="24"/>
        </w:rPr>
        <w:t xml:space="preserve">Elbonia, </w:t>
      </w:r>
      <w:r w:rsidR="008C219A">
        <w:rPr>
          <w:rFonts w:ascii="Arial" w:eastAsia="Arial Unicode MS" w:hAnsi="Arial" w:cs="Arial" w:hint="eastAsia"/>
          <w:b/>
          <w:bCs/>
          <w:sz w:val="24"/>
          <w:lang w:eastAsia="zh-CN"/>
        </w:rPr>
        <w:t>November</w:t>
      </w:r>
      <w:r w:rsidR="008C219A">
        <w:rPr>
          <w:rFonts w:ascii="Arial" w:eastAsia="Arial Unicode MS" w:hAnsi="Arial" w:cs="Arial"/>
          <w:b/>
          <w:bCs/>
          <w:sz w:val="24"/>
        </w:rPr>
        <w:t xml:space="preserve"> 15</w:t>
      </w:r>
      <w:r w:rsidRPr="00EE11C0">
        <w:rPr>
          <w:rFonts w:ascii="Arial" w:eastAsia="Arial Unicode MS" w:hAnsi="Arial" w:cs="Arial"/>
          <w:b/>
          <w:bCs/>
          <w:sz w:val="24"/>
        </w:rPr>
        <w:t xml:space="preserve"> – 22, 2021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</w:t>
      </w:r>
      <w:r w:rsidR="00365139" w:rsidRPr="00814621">
        <w:rPr>
          <w:rFonts w:ascii="Arial" w:hAnsi="Arial" w:cs="Arial"/>
          <w:b/>
          <w:bCs/>
          <w:color w:val="0000FF"/>
        </w:rPr>
        <w:t>210</w:t>
      </w:r>
      <w:r w:rsidR="00365139">
        <w:rPr>
          <w:rFonts w:ascii="Arial" w:hAnsi="Arial" w:cs="Arial"/>
          <w:b/>
          <w:bCs/>
          <w:i/>
          <w:color w:val="0000FF"/>
        </w:rPr>
        <w:t>8671</w:t>
      </w:r>
      <w:r w:rsidRPr="00E879AF">
        <w:rPr>
          <w:rFonts w:ascii="Arial" w:hAnsi="Arial" w:cs="Arial"/>
          <w:b/>
          <w:bCs/>
          <w:color w:val="0000FF"/>
        </w:rPr>
        <w:t>)</w:t>
      </w:r>
    </w:p>
    <w:p w14:paraId="3CB68FBA" w14:textId="77777777" w:rsidR="0037466A" w:rsidRDefault="0037466A" w:rsidP="009E56EB">
      <w:pPr>
        <w:ind w:left="2127" w:hanging="2127"/>
        <w:rPr>
          <w:rFonts w:ascii="Arial" w:hAnsi="Arial" w:cs="Arial"/>
          <w:b/>
        </w:rPr>
      </w:pPr>
    </w:p>
    <w:p w14:paraId="1F303C29" w14:textId="2FA24CB6" w:rsidR="009E56EB" w:rsidRPr="0037466A" w:rsidRDefault="009E56EB" w:rsidP="0037466A">
      <w:pPr>
        <w:ind w:left="2127" w:hanging="2127"/>
        <w:rPr>
          <w:rFonts w:ascii="Arial" w:eastAsia="MS Mincho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Huawei</w:t>
      </w:r>
      <w:r w:rsidR="0037466A" w:rsidRPr="00927C1B">
        <w:rPr>
          <w:rFonts w:ascii="Arial" w:hAnsi="Arial" w:cs="Arial"/>
          <w:b/>
        </w:rPr>
        <w:t xml:space="preserve">, </w:t>
      </w:r>
      <w:del w:id="0" w:author="Huawei User" w:date="2021-12-08T17:20:00Z">
        <w:r w:rsidR="0037466A" w:rsidRPr="00927C1B" w:rsidDel="000B36C3">
          <w:rPr>
            <w:rFonts w:ascii="Arial" w:hAnsi="Arial" w:cs="Arial"/>
            <w:b/>
          </w:rPr>
          <w:delText>HiSilicon</w:delText>
        </w:r>
      </w:del>
      <w:ins w:id="1" w:author="Huawei User" w:date="2021-12-08T16:52:00Z">
        <w:r w:rsidR="000D6393">
          <w:rPr>
            <w:rFonts w:ascii="Arial" w:hAnsi="Arial" w:cs="Arial"/>
            <w:b/>
          </w:rPr>
          <w:t>CBN</w:t>
        </w:r>
      </w:ins>
    </w:p>
    <w:p w14:paraId="1880A7BF" w14:textId="77777777" w:rsidR="009E56EB" w:rsidRDefault="009E56EB" w:rsidP="009E56EB">
      <w:pPr>
        <w:ind w:left="2127" w:hanging="2127"/>
        <w:rPr>
          <w:rFonts w:ascii="Arial" w:eastAsia="MS Mincho" w:hAnsi="Arial" w:cs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New </w:t>
      </w:r>
      <w:r>
        <w:rPr>
          <w:rFonts w:ascii="Arial" w:hAnsi="Arial" w:cs="Arial"/>
          <w:b/>
          <w:bCs/>
          <w:lang w:val="en-US"/>
        </w:rPr>
        <w:t xml:space="preserve">SID: Architectural enhancements for 5G multicast-broadcast services </w:t>
      </w:r>
      <w:r>
        <w:rPr>
          <w:rFonts w:ascii="Arial" w:hAnsi="Arial" w:cs="Arial"/>
          <w:b/>
        </w:rPr>
        <w:t>Phase 2</w:t>
      </w:r>
    </w:p>
    <w:p w14:paraId="1AAFFC5E" w14:textId="77777777" w:rsidR="009E56EB" w:rsidRPr="004365B7" w:rsidRDefault="009E56EB" w:rsidP="009E56E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C715B8B" w14:textId="1E711F8D" w:rsidR="009E56EB" w:rsidRDefault="009E56EB" w:rsidP="009E56E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9.</w:t>
      </w:r>
      <w:r w:rsidR="001F2B62">
        <w:rPr>
          <w:rFonts w:ascii="Arial" w:hAnsi="Arial" w:cs="Arial"/>
          <w:b/>
        </w:rPr>
        <w:t>1.</w:t>
      </w:r>
      <w:r w:rsidR="000E4C11">
        <w:rPr>
          <w:rFonts w:ascii="Arial" w:hAnsi="Arial" w:cs="Arial"/>
          <w:b/>
        </w:rPr>
        <w:t>3</w:t>
      </w:r>
    </w:p>
    <w:p w14:paraId="53D1C294" w14:textId="77777777" w:rsidR="009E56EB" w:rsidRPr="00023F8B" w:rsidRDefault="009E56EB" w:rsidP="009E56EB">
      <w:pPr>
        <w:ind w:left="2127" w:hanging="2127"/>
        <w:textAlignment w:val="auto"/>
        <w:rPr>
          <w:rFonts w:ascii="Arial" w:hAnsi="Arial" w:cs="Arial"/>
          <w:b/>
        </w:rPr>
      </w:pPr>
      <w:r w:rsidRPr="00023F8B">
        <w:rPr>
          <w:rFonts w:ascii="Arial" w:hAnsi="Arial" w:cs="Arial"/>
          <w:b/>
        </w:rPr>
        <w:t>Work Item / Release:</w:t>
      </w:r>
      <w:r w:rsidRPr="00023F8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{</w:t>
      </w:r>
      <w:r w:rsidRPr="00023F8B">
        <w:rPr>
          <w:rFonts w:ascii="Arial" w:hAnsi="Arial" w:cs="Arial"/>
          <w:b/>
        </w:rPr>
        <w:t>FS_5MBS</w:t>
      </w:r>
      <w:r>
        <w:rPr>
          <w:rFonts w:ascii="Arial" w:hAnsi="Arial" w:cs="Arial"/>
          <w:b/>
        </w:rPr>
        <w:t>_Ph2} / Rel-18</w:t>
      </w:r>
    </w:p>
    <w:p w14:paraId="312294F0" w14:textId="77777777" w:rsidR="009E56EB" w:rsidRPr="00023F8B" w:rsidRDefault="009E56EB" w:rsidP="009E56EB">
      <w:pPr>
        <w:pBdr>
          <w:top w:val="single" w:sz="4" w:space="1" w:color="auto"/>
        </w:pBdr>
        <w:spacing w:before="120"/>
        <w:jc w:val="center"/>
        <w:textAlignment w:val="auto"/>
        <w:rPr>
          <w:rFonts w:ascii="Arial" w:hAnsi="Arial" w:cs="Arial"/>
          <w:sz w:val="36"/>
          <w:szCs w:val="36"/>
        </w:rPr>
      </w:pPr>
      <w:r w:rsidRPr="00023F8B">
        <w:rPr>
          <w:rFonts w:ascii="Arial" w:hAnsi="Arial" w:cs="Arial"/>
          <w:sz w:val="36"/>
          <w:szCs w:val="36"/>
        </w:rPr>
        <w:br/>
        <w:t>3GPP™ Work Item Description</w:t>
      </w:r>
    </w:p>
    <w:p w14:paraId="16B8879E" w14:textId="77777777" w:rsidR="009E56EB" w:rsidRPr="00023F8B" w:rsidRDefault="009E56EB" w:rsidP="009E56EB">
      <w:pPr>
        <w:jc w:val="center"/>
        <w:textAlignment w:val="auto"/>
        <w:rPr>
          <w:rFonts w:cs="Arial"/>
          <w:noProof/>
        </w:rPr>
      </w:pPr>
      <w:r w:rsidRPr="00023F8B">
        <w:t xml:space="preserve">For guidance, see </w:t>
      </w:r>
      <w:hyperlink r:id="rId13" w:history="1">
        <w:r w:rsidRPr="00023F8B">
          <w:rPr>
            <w:color w:val="0000FF"/>
            <w:u w:val="single"/>
          </w:rPr>
          <w:t>3GPP Working Procedures</w:t>
        </w:r>
      </w:hyperlink>
      <w:r w:rsidRPr="00023F8B">
        <w:t xml:space="preserve">, article 39; and </w:t>
      </w:r>
      <w:hyperlink r:id="rId14" w:history="1">
        <w:r w:rsidRPr="00023F8B">
          <w:rPr>
            <w:color w:val="0000FF"/>
            <w:u w:val="single"/>
          </w:rPr>
          <w:t>3GPP TR 21.900</w:t>
        </w:r>
      </w:hyperlink>
      <w:r w:rsidRPr="00023F8B">
        <w:t>.</w:t>
      </w:r>
      <w:r w:rsidRPr="00023F8B">
        <w:br/>
      </w:r>
      <w:r w:rsidRPr="00023F8B">
        <w:rPr>
          <w:rFonts w:cs="Arial"/>
          <w:noProof/>
        </w:rPr>
        <w:t xml:space="preserve">Comprehensive instructions can be found at </w:t>
      </w:r>
      <w:hyperlink r:id="rId15" w:history="1">
        <w:r w:rsidRPr="00023F8B">
          <w:rPr>
            <w:rFonts w:cs="Arial"/>
            <w:noProof/>
            <w:color w:val="0000FF"/>
            <w:u w:val="single"/>
          </w:rPr>
          <w:t>http://www.3gpp.org/Work-Items</w:t>
        </w:r>
      </w:hyperlink>
    </w:p>
    <w:p w14:paraId="4037765D" w14:textId="77777777" w:rsidR="009E56EB" w:rsidRPr="00023F8B" w:rsidRDefault="009E56EB" w:rsidP="009E56EB">
      <w:pPr>
        <w:keepNext/>
        <w:keepLines/>
        <w:pBdr>
          <w:top w:val="single" w:sz="12" w:space="3" w:color="auto"/>
        </w:pBdr>
        <w:spacing w:before="240"/>
        <w:ind w:left="1134" w:hanging="1134"/>
        <w:textAlignment w:val="auto"/>
        <w:outlineLvl w:val="0"/>
        <w:rPr>
          <w:rFonts w:ascii="Arial" w:eastAsia="宋体" w:hAnsi="Arial"/>
          <w:color w:val="auto"/>
          <w:sz w:val="36"/>
        </w:rPr>
      </w:pPr>
      <w:r w:rsidRPr="00023F8B">
        <w:rPr>
          <w:rFonts w:ascii="Arial" w:eastAsia="宋体" w:hAnsi="Arial"/>
          <w:color w:val="auto"/>
          <w:sz w:val="36"/>
        </w:rPr>
        <w:t xml:space="preserve">Title: </w:t>
      </w:r>
      <w:r w:rsidRPr="00023F8B">
        <w:rPr>
          <w:rFonts w:ascii="Arial" w:eastAsia="宋体" w:hAnsi="Arial"/>
          <w:color w:val="auto"/>
          <w:sz w:val="36"/>
        </w:rPr>
        <w:tab/>
        <w:t>Study on architectural enhancements for 5G multicast-broadcast services</w:t>
      </w:r>
      <w:r>
        <w:rPr>
          <w:rFonts w:ascii="Arial" w:eastAsia="宋体" w:hAnsi="Arial"/>
          <w:color w:val="auto"/>
          <w:sz w:val="36"/>
        </w:rPr>
        <w:t xml:space="preserve"> Phase 2</w:t>
      </w:r>
    </w:p>
    <w:p w14:paraId="2AC4AFF1" w14:textId="77777777" w:rsidR="009E56EB" w:rsidRPr="00023F8B" w:rsidRDefault="009E56EB" w:rsidP="009E56EB">
      <w:pPr>
        <w:keepNext/>
        <w:keepLines/>
        <w:tabs>
          <w:tab w:val="left" w:pos="2552"/>
        </w:tabs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Acronym:</w:t>
      </w:r>
      <w:r w:rsidRPr="00023F8B">
        <w:rPr>
          <w:rFonts w:ascii="Arial" w:eastAsia="宋体" w:hAnsi="Arial"/>
          <w:color w:val="auto"/>
          <w:sz w:val="32"/>
        </w:rPr>
        <w:tab/>
        <w:t>FS_5MBS</w:t>
      </w:r>
      <w:r>
        <w:rPr>
          <w:rFonts w:ascii="Arial" w:eastAsia="宋体" w:hAnsi="Arial"/>
          <w:color w:val="auto"/>
          <w:sz w:val="32"/>
        </w:rPr>
        <w:t>_Ph2</w:t>
      </w:r>
    </w:p>
    <w:p w14:paraId="569E8871" w14:textId="77777777" w:rsidR="009E56EB" w:rsidRPr="00023F8B" w:rsidRDefault="009E56EB" w:rsidP="009E56EB">
      <w:pPr>
        <w:keepNext/>
        <w:keepLines/>
        <w:tabs>
          <w:tab w:val="left" w:pos="2552"/>
        </w:tabs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Unique identifier</w:t>
      </w:r>
    </w:p>
    <w:p w14:paraId="1AE5335D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1</w:t>
      </w:r>
      <w:r w:rsidRPr="00023F8B">
        <w:rPr>
          <w:rFonts w:ascii="Arial" w:eastAsia="宋体" w:hAnsi="Arial"/>
          <w:color w:val="auto"/>
          <w:sz w:val="32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6"/>
        <w:gridCol w:w="1127"/>
        <w:gridCol w:w="486"/>
        <w:gridCol w:w="476"/>
        <w:gridCol w:w="476"/>
        <w:gridCol w:w="1587"/>
      </w:tblGrid>
      <w:tr w:rsidR="009E56EB" w:rsidRPr="00023F8B" w14:paraId="6BD8D692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65F0483B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Affects: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4E0FEA48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UICC apps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539BA6BE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1558B805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07984800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0E0E0"/>
            <w:hideMark/>
          </w:tcPr>
          <w:p w14:paraId="780ED39B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Others (specify)</w:t>
            </w:r>
          </w:p>
        </w:tc>
      </w:tr>
      <w:tr w:rsidR="009E56EB" w:rsidRPr="00023F8B" w14:paraId="57FD55CF" w14:textId="77777777" w:rsidTr="00671D49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78AC8337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32CFA4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876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E5BD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5868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51F8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56EB" w:rsidRPr="00023F8B" w14:paraId="61E9ABD9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2CD1C150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F1EF1C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BEDE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1F3F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6A24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87AC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56EB" w:rsidRPr="00023F8B" w14:paraId="19CA0219" w14:textId="77777777" w:rsidTr="00671D4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14:paraId="5C7296EC" w14:textId="77777777" w:rsidR="009E56EB" w:rsidRPr="00023F8B" w:rsidRDefault="009E56EB" w:rsidP="00671D49">
            <w:pPr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Don’t know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4B59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9A13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A44B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9F79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AB0B5" w14:textId="77777777" w:rsidR="009E56EB" w:rsidRPr="007116B5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7116B5">
              <w:rPr>
                <w:rFonts w:ascii="Arial" w:hAnsi="Arial" w:cs="Arial"/>
                <w:sz w:val="18"/>
              </w:rPr>
              <w:t>X</w:t>
            </w:r>
          </w:p>
        </w:tc>
      </w:tr>
    </w:tbl>
    <w:p w14:paraId="75BF33BF" w14:textId="77777777" w:rsidR="009E56EB" w:rsidRPr="00023F8B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3312F35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2</w:t>
      </w:r>
      <w:r w:rsidRPr="00023F8B">
        <w:rPr>
          <w:rFonts w:ascii="Arial" w:eastAsia="宋体" w:hAnsi="Arial"/>
          <w:color w:val="auto"/>
          <w:sz w:val="32"/>
        </w:rPr>
        <w:tab/>
        <w:t>Classification of the Work Item and linked work items</w:t>
      </w:r>
    </w:p>
    <w:p w14:paraId="50ECD1CE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宋体" w:hAnsi="Arial"/>
          <w:color w:val="auto"/>
          <w:sz w:val="28"/>
        </w:rPr>
      </w:pPr>
      <w:r w:rsidRPr="00023F8B">
        <w:rPr>
          <w:rFonts w:ascii="Arial" w:eastAsia="宋体" w:hAnsi="Arial"/>
          <w:color w:val="auto"/>
          <w:sz w:val="28"/>
        </w:rPr>
        <w:t>2.1</w:t>
      </w:r>
      <w:r w:rsidRPr="00023F8B">
        <w:rPr>
          <w:rFonts w:ascii="Arial" w:eastAsia="宋体" w:hAnsi="Arial"/>
          <w:color w:val="auto"/>
          <w:sz w:val="28"/>
        </w:rPr>
        <w:tab/>
        <w:t>Primary classification</w:t>
      </w:r>
    </w:p>
    <w:p w14:paraId="2839A59A" w14:textId="77777777" w:rsidR="009E56EB" w:rsidRPr="00023F8B" w:rsidRDefault="009E56EB" w:rsidP="009E56E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Calibri"/>
          <w:sz w:val="24"/>
          <w:szCs w:val="24"/>
          <w:lang w:val="en-US"/>
        </w:rPr>
      </w:pPr>
      <w:r w:rsidRPr="00023F8B">
        <w:rPr>
          <w:rFonts w:eastAsia="Calibri"/>
          <w:sz w:val="24"/>
          <w:szCs w:val="24"/>
          <w:lang w:val="en-US"/>
        </w:rPr>
        <w:t xml:space="preserve">This work item is a … 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9E56EB" w:rsidRPr="00023F8B" w14:paraId="4F074FC7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CFA6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934F0D2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color w:val="4F81BD"/>
                <w:sz w:val="18"/>
              </w:rPr>
            </w:pPr>
            <w:r w:rsidRPr="00023F8B">
              <w:rPr>
                <w:rFonts w:ascii="Arial" w:hAnsi="Arial" w:cs="Arial"/>
                <w:b/>
                <w:color w:val="4F81BD"/>
              </w:rPr>
              <w:t>Feature</w:t>
            </w:r>
          </w:p>
        </w:tc>
      </w:tr>
      <w:tr w:rsidR="009E56EB" w:rsidRPr="00023F8B" w14:paraId="63DD05FC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5491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27" w:type="dxa"/>
              <w:bottom w:w="0" w:type="dxa"/>
              <w:right w:w="108" w:type="dxa"/>
            </w:tcMar>
            <w:hideMark/>
          </w:tcPr>
          <w:p w14:paraId="30951F42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Building Block</w:t>
            </w:r>
          </w:p>
        </w:tc>
      </w:tr>
      <w:tr w:rsidR="009E56EB" w:rsidRPr="00023F8B" w14:paraId="4DF625AC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7AAD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397" w:type="dxa"/>
              <w:bottom w:w="0" w:type="dxa"/>
              <w:right w:w="108" w:type="dxa"/>
            </w:tcMar>
            <w:hideMark/>
          </w:tcPr>
          <w:p w14:paraId="51DE086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i/>
                <w:sz w:val="18"/>
              </w:rPr>
            </w:pPr>
            <w:r w:rsidRPr="00023F8B">
              <w:rPr>
                <w:rFonts w:ascii="Arial" w:hAnsi="Arial" w:cs="Arial"/>
                <w:i/>
                <w:sz w:val="16"/>
              </w:rPr>
              <w:t>Work Task</w:t>
            </w:r>
          </w:p>
        </w:tc>
      </w:tr>
      <w:tr w:rsidR="009E56EB" w:rsidRPr="00023F8B" w14:paraId="223EB764" w14:textId="77777777" w:rsidTr="00671D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1CC9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02D3B0A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color w:val="4F81BD"/>
              </w:rPr>
              <w:t>Study Item</w:t>
            </w:r>
          </w:p>
        </w:tc>
      </w:tr>
    </w:tbl>
    <w:p w14:paraId="5B0E391D" w14:textId="77777777" w:rsidR="009E56EB" w:rsidRPr="00BC4387" w:rsidRDefault="009E56EB" w:rsidP="009E56EB">
      <w:pPr>
        <w:ind w:right="-99"/>
        <w:textAlignment w:val="auto"/>
        <w:rPr>
          <w:rFonts w:eastAsiaTheme="minorEastAsia"/>
          <w:b/>
          <w:lang w:eastAsia="zh-CN"/>
        </w:rPr>
      </w:pPr>
    </w:p>
    <w:p w14:paraId="4BB1F9CE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宋体" w:hAnsi="Arial"/>
          <w:color w:val="auto"/>
          <w:sz w:val="28"/>
        </w:rPr>
      </w:pPr>
      <w:r w:rsidRPr="00023F8B">
        <w:rPr>
          <w:rFonts w:ascii="Arial" w:eastAsia="宋体" w:hAnsi="Arial"/>
          <w:color w:val="auto"/>
          <w:sz w:val="28"/>
        </w:rPr>
        <w:lastRenderedPageBreak/>
        <w:t>2.2</w:t>
      </w:r>
      <w:r w:rsidRPr="00023F8B">
        <w:rPr>
          <w:rFonts w:ascii="Arial" w:eastAsia="宋体" w:hAnsi="Arial"/>
          <w:color w:val="auto"/>
          <w:sz w:val="28"/>
        </w:rPr>
        <w:tab/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9E56EB" w:rsidRPr="00023F8B" w14:paraId="149ED85B" w14:textId="77777777" w:rsidTr="00671D49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5C93FB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 xml:space="preserve">Parent and child Work Items </w:t>
            </w:r>
          </w:p>
        </w:tc>
      </w:tr>
      <w:tr w:rsidR="009E56EB" w:rsidRPr="00023F8B" w14:paraId="1701469F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CDED25B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>Unique ID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7B38C8D8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023F8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C7DF3DD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Nature of relationship</w:t>
            </w:r>
          </w:p>
        </w:tc>
      </w:tr>
      <w:tr w:rsidR="009E56EB" w:rsidRPr="00023F8B" w14:paraId="7392D8B8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EF35E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B1A11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3CB81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</w:tbl>
    <w:p w14:paraId="63910846" w14:textId="77777777" w:rsidR="009E56EB" w:rsidRPr="00023F8B" w:rsidRDefault="009E56EB" w:rsidP="009E56EB">
      <w:pPr>
        <w:ind w:right="-99"/>
        <w:textAlignment w:val="auto"/>
        <w:rPr>
          <w:rFonts w:eastAsia="Times New Roman"/>
          <w:b/>
        </w:rPr>
      </w:pPr>
    </w:p>
    <w:p w14:paraId="4DF741F7" w14:textId="77777777" w:rsidR="009E56EB" w:rsidRPr="00023F8B" w:rsidRDefault="009E56EB" w:rsidP="009E56EB">
      <w:pPr>
        <w:keepNext/>
        <w:keepLines/>
        <w:spacing w:before="120"/>
        <w:ind w:left="1134" w:hanging="1134"/>
        <w:textAlignment w:val="auto"/>
        <w:outlineLvl w:val="2"/>
        <w:rPr>
          <w:rFonts w:ascii="Arial" w:eastAsia="宋体" w:hAnsi="Arial"/>
          <w:color w:val="auto"/>
          <w:sz w:val="28"/>
        </w:rPr>
      </w:pPr>
      <w:r w:rsidRPr="00023F8B">
        <w:rPr>
          <w:rFonts w:ascii="Arial" w:eastAsia="宋体" w:hAnsi="Arial"/>
          <w:color w:val="auto"/>
          <w:sz w:val="28"/>
        </w:rPr>
        <w:t>2.3</w:t>
      </w:r>
      <w:r w:rsidRPr="00023F8B">
        <w:rPr>
          <w:rFonts w:ascii="Arial" w:eastAsia="宋体" w:hAnsi="Arial"/>
          <w:color w:val="auto"/>
          <w:sz w:val="28"/>
        </w:rPr>
        <w:tab/>
        <w:t>Other related Work Items and dependencies</w:t>
      </w:r>
    </w:p>
    <w:p w14:paraId="21AA8716" w14:textId="77777777" w:rsidR="009E56EB" w:rsidRPr="00023F8B" w:rsidRDefault="009E56EB" w:rsidP="009E56EB">
      <w:pPr>
        <w:textAlignment w:val="auto"/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9E56EB" w:rsidRPr="00023F8B" w14:paraId="5E09A73F" w14:textId="77777777" w:rsidTr="00671D49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60D0F1E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Other related Work Items (if any)</w:t>
            </w:r>
          </w:p>
        </w:tc>
      </w:tr>
      <w:tr w:rsidR="009E56EB" w:rsidRPr="00023F8B" w14:paraId="4972FA4C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3620251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Unique ID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1FF9C84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Title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56244B8B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Nature of relationship</w:t>
            </w:r>
          </w:p>
        </w:tc>
      </w:tr>
      <w:tr w:rsidR="009E56EB" w:rsidRPr="00023F8B" w14:paraId="351736BF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178A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830030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F27C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Study on Architectural enhancements for 5G multicast-broadcast services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415B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E33271">
              <w:rPr>
                <w:rFonts w:ascii="Arial" w:hAnsi="Arial" w:cs="Arial"/>
                <w:sz w:val="18"/>
              </w:rPr>
              <w:t>Antecedent study item (TR 23.757)</w:t>
            </w:r>
          </w:p>
        </w:tc>
      </w:tr>
      <w:tr w:rsidR="009E56EB" w:rsidRPr="00023F8B" w14:paraId="7B3FE288" w14:textId="77777777" w:rsidTr="00671D49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0C6F" w14:textId="77777777" w:rsidR="009E56E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900009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F05E" w14:textId="77777777" w:rsidR="009E56E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E33271">
              <w:rPr>
                <w:rFonts w:ascii="Arial" w:hAnsi="Arial" w:cs="Arial"/>
                <w:sz w:val="18"/>
              </w:rPr>
              <w:t>Architectural enhancements for 5G multicast-broadcast services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0B29" w14:textId="77777777" w:rsidR="009E56EB" w:rsidRPr="00023F8B" w:rsidRDefault="009E56EB" w:rsidP="00671D4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E33271">
              <w:rPr>
                <w:rFonts w:ascii="Arial" w:hAnsi="Arial" w:cs="Arial"/>
                <w:sz w:val="18"/>
              </w:rPr>
              <w:t xml:space="preserve">Antecedent </w:t>
            </w:r>
            <w:r>
              <w:rPr>
                <w:rFonts w:ascii="Arial" w:hAnsi="Arial" w:cs="Arial"/>
                <w:sz w:val="18"/>
              </w:rPr>
              <w:t>work</w:t>
            </w:r>
            <w:r w:rsidRPr="00E33271">
              <w:rPr>
                <w:rFonts w:ascii="Arial" w:hAnsi="Arial" w:cs="Arial"/>
                <w:sz w:val="18"/>
              </w:rPr>
              <w:t xml:space="preserve"> item (T</w:t>
            </w:r>
            <w:r>
              <w:rPr>
                <w:rFonts w:ascii="Arial" w:hAnsi="Arial" w:cs="Arial"/>
                <w:sz w:val="18"/>
              </w:rPr>
              <w:t>S</w:t>
            </w:r>
            <w:r w:rsidRPr="00E33271">
              <w:rPr>
                <w:rFonts w:ascii="Arial" w:hAnsi="Arial" w:cs="Arial"/>
                <w:sz w:val="18"/>
              </w:rPr>
              <w:t xml:space="preserve"> 23.</w:t>
            </w:r>
            <w:r>
              <w:rPr>
                <w:rFonts w:ascii="Arial" w:hAnsi="Arial" w:cs="Arial"/>
                <w:sz w:val="18"/>
              </w:rPr>
              <w:t>24</w:t>
            </w:r>
            <w:r w:rsidRPr="00E33271">
              <w:rPr>
                <w:rFonts w:ascii="Arial" w:hAnsi="Arial" w:cs="Arial"/>
                <w:sz w:val="18"/>
              </w:rPr>
              <w:t>7)</w:t>
            </w:r>
          </w:p>
        </w:tc>
      </w:tr>
    </w:tbl>
    <w:p w14:paraId="5CE275EA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3</w:t>
      </w:r>
      <w:r w:rsidRPr="00023F8B">
        <w:rPr>
          <w:rFonts w:ascii="Arial" w:eastAsia="宋体" w:hAnsi="Arial"/>
          <w:color w:val="auto"/>
          <w:sz w:val="32"/>
        </w:rPr>
        <w:tab/>
        <w:t>Justification</w:t>
      </w:r>
    </w:p>
    <w:p w14:paraId="76D2822C" w14:textId="1E952262" w:rsidR="009E56EB" w:rsidRPr="005778A2" w:rsidRDefault="009E56EB" w:rsidP="009E56EB">
      <w:pPr>
        <w:rPr>
          <w:rFonts w:eastAsiaTheme="minorEastAsia"/>
          <w:lang w:val="en-US" w:eastAsia="zh-CN"/>
        </w:rPr>
      </w:pPr>
      <w:r>
        <w:t xml:space="preserve">The </w:t>
      </w:r>
      <w:r w:rsidR="00C8544E">
        <w:t>a</w:t>
      </w:r>
      <w:r w:rsidR="00C8544E" w:rsidRPr="00C86718">
        <w:t xml:space="preserve">rchitectural </w:t>
      </w:r>
      <w:r w:rsidRPr="00C86718">
        <w:t xml:space="preserve">enhancements for 5G multicast-broadcast services </w:t>
      </w:r>
      <w:r>
        <w:t xml:space="preserve">defined in Rel-17 enable PLMN operators </w:t>
      </w:r>
      <w:r w:rsidR="00DB4D32">
        <w:t>deploys</w:t>
      </w:r>
      <w:r>
        <w:t xml:space="preserve"> multicast and broadcast services. </w:t>
      </w:r>
      <w:r w:rsidR="008F67C5">
        <w:t xml:space="preserve">The work is based on requirements in clause 6.13 of TS 22.261, TS 22.146, TS 22.246 and </w:t>
      </w:r>
      <w:r w:rsidR="008F67C5" w:rsidRPr="002B00CA">
        <w:t>clause 32</w:t>
      </w:r>
      <w:r w:rsidR="008F67C5">
        <w:t xml:space="preserve"> of TS 22.101. </w:t>
      </w:r>
      <w:r>
        <w:t xml:space="preserve">Specifically, </w:t>
      </w:r>
      <w:r w:rsidR="00C8544E">
        <w:rPr>
          <w:rFonts w:eastAsia="MS Mincho"/>
        </w:rPr>
        <w:t xml:space="preserve">distribution to </w:t>
      </w:r>
      <w:r w:rsidR="00DB4D32">
        <w:rPr>
          <w:rFonts w:eastAsia="MS Mincho"/>
        </w:rPr>
        <w:t>indicated</w:t>
      </w:r>
      <w:r w:rsidR="00DB4D32" w:rsidRPr="005778A2">
        <w:rPr>
          <w:rFonts w:eastAsia="MS Mincho"/>
        </w:rPr>
        <w:t xml:space="preserve"> </w:t>
      </w:r>
      <w:r w:rsidRPr="005778A2">
        <w:rPr>
          <w:rFonts w:eastAsia="MS Mincho"/>
        </w:rPr>
        <w:t>location areas, mobility, MBS session management</w:t>
      </w:r>
      <w:r>
        <w:rPr>
          <w:rFonts w:eastAsia="MS Mincho"/>
        </w:rPr>
        <w:t>,</w:t>
      </w:r>
      <w:r w:rsidRPr="005778A2">
        <w:rPr>
          <w:rFonts w:eastAsia="MS Mincho"/>
        </w:rPr>
        <w:t xml:space="preserve"> QoS</w:t>
      </w:r>
      <w:r>
        <w:rPr>
          <w:rFonts w:eastAsia="MS Mincho"/>
        </w:rPr>
        <w:t xml:space="preserve">, as well as </w:t>
      </w:r>
      <w:r w:rsidRPr="005778A2">
        <w:rPr>
          <w:rFonts w:eastAsia="MS Mincho"/>
        </w:rPr>
        <w:t>interworking with EPC based eMBMS for Public Safety</w:t>
      </w:r>
      <w:r>
        <w:rPr>
          <w:rFonts w:eastAsia="MS Mincho"/>
        </w:rPr>
        <w:t xml:space="preserve"> were studied in TR 23.757 and specified in TS 23.247</w:t>
      </w:r>
      <w:r w:rsidRPr="005778A2">
        <w:rPr>
          <w:rFonts w:eastAsia="MS Mincho"/>
        </w:rPr>
        <w:t>.</w:t>
      </w:r>
    </w:p>
    <w:p w14:paraId="04D8CEF8" w14:textId="0DA47C05" w:rsidR="009E56EB" w:rsidRDefault="00DB4D32" w:rsidP="009E56EB">
      <w:r>
        <w:rPr>
          <w:rFonts w:eastAsia="MS Mincho"/>
          <w:lang w:val="en-US"/>
        </w:rPr>
        <w:t>Howev</w:t>
      </w:r>
      <w:r w:rsidRPr="00A40119">
        <w:rPr>
          <w:rFonts w:eastAsia="MS Mincho"/>
          <w:lang w:val="en-US"/>
        </w:rPr>
        <w:t>er</w:t>
      </w:r>
      <w:r w:rsidR="0050355F" w:rsidRPr="00A40119">
        <w:rPr>
          <w:rFonts w:eastAsia="MS Mincho"/>
          <w:lang w:val="en-US"/>
        </w:rPr>
        <w:t>, during</w:t>
      </w:r>
      <w:r w:rsidRPr="00A40119">
        <w:rPr>
          <w:rFonts w:eastAsia="MS Mincho"/>
          <w:lang w:val="en-US"/>
        </w:rPr>
        <w:t xml:space="preserve"> </w:t>
      </w:r>
      <w:r w:rsidR="00C75A76" w:rsidRPr="00A40119">
        <w:rPr>
          <w:rFonts w:eastAsia="MS Mincho"/>
        </w:rPr>
        <w:t>R</w:t>
      </w:r>
      <w:r w:rsidR="00BA0489" w:rsidRPr="00A40119">
        <w:rPr>
          <w:rFonts w:eastAsia="MS Mincho"/>
        </w:rPr>
        <w:t>e</w:t>
      </w:r>
      <w:r w:rsidR="00C75A76" w:rsidRPr="00A40119">
        <w:rPr>
          <w:rFonts w:eastAsia="MS Mincho"/>
        </w:rPr>
        <w:t xml:space="preserve">l-17 </w:t>
      </w:r>
      <w:r w:rsidR="00B87D19" w:rsidRPr="00A40119">
        <w:rPr>
          <w:rFonts w:eastAsia="MS Mincho"/>
        </w:rPr>
        <w:t xml:space="preserve">normative work </w:t>
      </w:r>
      <w:r w:rsidRPr="00A40119">
        <w:rPr>
          <w:rFonts w:eastAsia="MS Mincho"/>
        </w:rPr>
        <w:t xml:space="preserve">it </w:t>
      </w:r>
      <w:r w:rsidR="00512E62" w:rsidRPr="00A40119">
        <w:rPr>
          <w:rFonts w:eastAsia="MS Mincho"/>
        </w:rPr>
        <w:t xml:space="preserve">was </w:t>
      </w:r>
      <w:r w:rsidR="00B87D19" w:rsidRPr="00A40119">
        <w:rPr>
          <w:rFonts w:eastAsia="MS Mincho"/>
        </w:rPr>
        <w:t xml:space="preserve">not </w:t>
      </w:r>
      <w:r w:rsidR="0050355F" w:rsidRPr="00A40119">
        <w:rPr>
          <w:rFonts w:eastAsia="MS Mincho"/>
        </w:rPr>
        <w:t>possible</w:t>
      </w:r>
      <w:r w:rsidR="00B87D19" w:rsidRPr="00A40119">
        <w:rPr>
          <w:rFonts w:eastAsia="MS Mincho"/>
        </w:rPr>
        <w:t xml:space="preserve"> to address some </w:t>
      </w:r>
      <w:r w:rsidR="00EA4DF6" w:rsidRPr="00A40119">
        <w:rPr>
          <w:rFonts w:eastAsia="MS Mincho"/>
        </w:rPr>
        <w:t xml:space="preserve">aspects of the </w:t>
      </w:r>
      <w:r w:rsidR="00C75A76" w:rsidRPr="00A40119">
        <w:rPr>
          <w:rFonts w:eastAsia="MS Mincho"/>
        </w:rPr>
        <w:t xml:space="preserve">overall system that were </w:t>
      </w:r>
      <w:r w:rsidR="00512E62" w:rsidRPr="00A40119">
        <w:rPr>
          <w:rFonts w:eastAsia="MS Mincho"/>
        </w:rPr>
        <w:t>excluded by</w:t>
      </w:r>
      <w:r w:rsidR="00C75A76" w:rsidRPr="00A40119">
        <w:rPr>
          <w:rFonts w:eastAsia="MS Mincho"/>
        </w:rPr>
        <w:t xml:space="preserve"> RAN WGs from Rel-17 work. One aspect was</w:t>
      </w:r>
      <w:r w:rsidR="00C75A76" w:rsidRPr="00A40119">
        <w:t xml:space="preserve"> e</w:t>
      </w:r>
      <w:r w:rsidR="009E56EB" w:rsidRPr="00A40119">
        <w:t xml:space="preserve">nabling UEs </w:t>
      </w:r>
      <w:r w:rsidR="00C8544E" w:rsidRPr="00A40119">
        <w:t xml:space="preserve">to </w:t>
      </w:r>
      <w:r w:rsidR="009E56EB" w:rsidRPr="00A40119">
        <w:t>receiv</w:t>
      </w:r>
      <w:r w:rsidR="00C8544E" w:rsidRPr="00A40119">
        <w:t>e</w:t>
      </w:r>
      <w:r w:rsidR="009E56EB" w:rsidRPr="00A40119">
        <w:t xml:space="preserve"> Multicast MBS Session data in </w:t>
      </w:r>
      <w:r w:rsidR="00290CBE" w:rsidRPr="00A40119">
        <w:t>RRC</w:t>
      </w:r>
      <w:r w:rsidR="00290CBE" w:rsidRPr="00A40119">
        <w:rPr>
          <w:lang w:val="en-US"/>
        </w:rPr>
        <w:t xml:space="preserve"> Inactive</w:t>
      </w:r>
      <w:r w:rsidR="009E56EB" w:rsidRPr="00A40119">
        <w:t xml:space="preserve"> </w:t>
      </w:r>
      <w:r w:rsidR="00C8544E" w:rsidRPr="00A40119">
        <w:t>state</w:t>
      </w:r>
      <w:r w:rsidR="009B7555" w:rsidRPr="00A40119">
        <w:t>, which</w:t>
      </w:r>
      <w:r w:rsidR="009E56EB" w:rsidRPr="00A40119">
        <w:t xml:space="preserve"> would be beneficial for </w:t>
      </w:r>
      <w:r w:rsidR="009E56EB" w:rsidRPr="00A40119">
        <w:rPr>
          <w:rFonts w:eastAsia="MS Mincho"/>
          <w:lang w:val="en-US"/>
        </w:rPr>
        <w:t>cases whe</w:t>
      </w:r>
      <w:r w:rsidR="00C8544E" w:rsidRPr="00A40119">
        <w:rPr>
          <w:rFonts w:eastAsia="MS Mincho"/>
          <w:lang w:val="en-US"/>
        </w:rPr>
        <w:t>re</w:t>
      </w:r>
      <w:r w:rsidR="009E56EB" w:rsidRPr="00A40119">
        <w:rPr>
          <w:rFonts w:eastAsia="MS Mincho"/>
          <w:lang w:val="en-US"/>
        </w:rPr>
        <w:t xml:space="preserve"> power efficiency</w:t>
      </w:r>
      <w:r w:rsidR="0086031C" w:rsidRPr="00A40119">
        <w:rPr>
          <w:rFonts w:eastAsia="MS Mincho"/>
          <w:lang w:val="en-US"/>
        </w:rPr>
        <w:t xml:space="preserve"> and serving large num</w:t>
      </w:r>
      <w:r w:rsidR="0086031C" w:rsidRPr="008127D3">
        <w:rPr>
          <w:rFonts w:eastAsia="MS Mincho"/>
          <w:lang w:val="en-US"/>
        </w:rPr>
        <w:t>ber of UEs in a geographical area have to be considered</w:t>
      </w:r>
      <w:r w:rsidR="009E56EB" w:rsidRPr="008127D3">
        <w:rPr>
          <w:rFonts w:eastAsia="MS Mincho"/>
          <w:lang w:val="en-US"/>
        </w:rPr>
        <w:t>.</w:t>
      </w:r>
      <w:r w:rsidR="009E56EB" w:rsidRPr="008127D3">
        <w:t xml:space="preserve"> Besides that, other potential enhancements </w:t>
      </w:r>
      <w:r w:rsidR="00C8544E" w:rsidRPr="008127D3">
        <w:t xml:space="preserve">in Rel-18 </w:t>
      </w:r>
      <w:r w:rsidR="009E56EB" w:rsidRPr="008127D3">
        <w:t xml:space="preserve">by </w:t>
      </w:r>
      <w:r w:rsidR="00C8544E" w:rsidRPr="008127D3">
        <w:t xml:space="preserve">the </w:t>
      </w:r>
      <w:r w:rsidR="009E56EB" w:rsidRPr="008127D3">
        <w:t>RAN WG</w:t>
      </w:r>
      <w:r w:rsidR="00C8544E" w:rsidRPr="008127D3">
        <w:t>s</w:t>
      </w:r>
      <w:r w:rsidR="009E56EB" w:rsidRPr="008127D3">
        <w:t xml:space="preserve"> </w:t>
      </w:r>
      <w:r w:rsidR="00C8544E" w:rsidRPr="008127D3">
        <w:t>(</w:t>
      </w:r>
      <w:r w:rsidR="009E56EB" w:rsidRPr="008127D3">
        <w:t xml:space="preserve">e.g., </w:t>
      </w:r>
      <w:r w:rsidR="009E56EB" w:rsidRPr="008127D3">
        <w:rPr>
          <w:lang w:val="en-US"/>
        </w:rPr>
        <w:t>SFN enhancement</w:t>
      </w:r>
      <w:r w:rsidR="00C8544E" w:rsidRPr="008127D3">
        <w:rPr>
          <w:lang w:val="en-US"/>
        </w:rPr>
        <w:t>)</w:t>
      </w:r>
      <w:r w:rsidR="009E56EB" w:rsidRPr="008127D3">
        <w:t xml:space="preserve"> may </w:t>
      </w:r>
      <w:r>
        <w:t>enhance</w:t>
      </w:r>
      <w:r w:rsidRPr="008127D3">
        <w:t xml:space="preserve"> </w:t>
      </w:r>
      <w:r w:rsidR="009E56EB" w:rsidRPr="008127D3">
        <w:t xml:space="preserve">new </w:t>
      </w:r>
      <w:r w:rsidR="00C8544E" w:rsidRPr="008127D3">
        <w:t xml:space="preserve">MBS </w:t>
      </w:r>
      <w:r w:rsidR="009E56EB" w:rsidRPr="008127D3">
        <w:t xml:space="preserve">features. Thus, </w:t>
      </w:r>
      <w:r w:rsidR="00C8544E" w:rsidRPr="008127D3">
        <w:t xml:space="preserve">a feasibility study </w:t>
      </w:r>
      <w:r w:rsidR="009E56EB" w:rsidRPr="008127D3">
        <w:t xml:space="preserve">is needed to ensure the </w:t>
      </w:r>
      <w:r w:rsidR="00C8544E" w:rsidRPr="008127D3">
        <w:t>corresponding cap</w:t>
      </w:r>
      <w:r w:rsidR="009E56EB" w:rsidRPr="008127D3">
        <w:t xml:space="preserve">abilities </w:t>
      </w:r>
      <w:r w:rsidR="00C8544E" w:rsidRPr="008127D3">
        <w:t>are</w:t>
      </w:r>
      <w:r w:rsidR="009E56EB" w:rsidRPr="008127D3">
        <w:t xml:space="preserve"> addressed accordingly in Rel-18.</w:t>
      </w:r>
    </w:p>
    <w:p w14:paraId="6D233F55" w14:textId="074D2A89" w:rsidR="000A7C2B" w:rsidRPr="008127D3" w:rsidRDefault="000A7C2B" w:rsidP="000A7C2B">
      <w:pPr>
        <w:rPr>
          <w:rFonts w:eastAsiaTheme="minorEastAsia"/>
          <w:lang w:val="en-US" w:eastAsia="zh-CN"/>
        </w:rPr>
      </w:pPr>
      <w:r w:rsidRPr="008127D3">
        <w:rPr>
          <w:rFonts w:eastAsiaTheme="minorEastAsia"/>
          <w:lang w:eastAsia="zh-CN"/>
        </w:rPr>
        <w:t xml:space="preserve">For services shared by </w:t>
      </w:r>
      <w:r w:rsidR="005E4F56" w:rsidRPr="008127D3">
        <w:rPr>
          <w:rFonts w:eastAsiaTheme="minorEastAsia"/>
          <w:lang w:val="en-US" w:eastAsia="zh-CN"/>
        </w:rPr>
        <w:t xml:space="preserve">a </w:t>
      </w:r>
      <w:r w:rsidRPr="008127D3">
        <w:rPr>
          <w:rFonts w:eastAsiaTheme="minorEastAsia"/>
          <w:lang w:eastAsia="zh-CN"/>
        </w:rPr>
        <w:t>group of users, e.g., background audio/video streams, status/warning update during the game, shared stream</w:t>
      </w:r>
      <w:r w:rsidR="00512E62" w:rsidRPr="008127D3">
        <w:rPr>
          <w:rFonts w:eastAsiaTheme="minorEastAsia"/>
          <w:lang w:eastAsia="zh-CN"/>
        </w:rPr>
        <w:t>ing</w:t>
      </w:r>
      <w:r w:rsidRPr="008127D3">
        <w:rPr>
          <w:rFonts w:eastAsiaTheme="minorEastAsia"/>
          <w:lang w:eastAsia="zh-CN"/>
        </w:rPr>
        <w:t xml:space="preserve"> of collaborative interactive application, enabling temporary multicast group for the service would be beneficial for operators to be more flexible to provide services with resource efficiency, i.e.</w:t>
      </w:r>
      <w:r w:rsidRPr="008127D3">
        <w:rPr>
          <w:rFonts w:eastAsiaTheme="minorEastAsia" w:hint="eastAsia"/>
          <w:lang w:eastAsia="zh-CN"/>
        </w:rPr>
        <w:t>,</w:t>
      </w:r>
      <w:r w:rsidRPr="008127D3">
        <w:rPr>
          <w:rFonts w:eastAsiaTheme="minorEastAsia"/>
          <w:lang w:eastAsia="zh-CN"/>
        </w:rPr>
        <w:t xml:space="preserve"> dynamically creating multicast </w:t>
      </w:r>
      <w:r w:rsidR="00AB302A">
        <w:rPr>
          <w:rFonts w:eastAsiaTheme="minorEastAsia"/>
          <w:lang w:eastAsia="zh-CN"/>
        </w:rPr>
        <w:t xml:space="preserve">session </w:t>
      </w:r>
      <w:r w:rsidRPr="008127D3">
        <w:rPr>
          <w:rFonts w:eastAsiaTheme="minorEastAsia"/>
          <w:lang w:eastAsia="zh-CN"/>
        </w:rPr>
        <w:t xml:space="preserve">when required by the service, and releasing </w:t>
      </w:r>
      <w:r w:rsidR="00512E62" w:rsidRPr="008127D3">
        <w:rPr>
          <w:rFonts w:eastAsiaTheme="minorEastAsia"/>
          <w:lang w:eastAsia="zh-CN"/>
        </w:rPr>
        <w:t xml:space="preserve">them </w:t>
      </w:r>
      <w:r w:rsidRPr="008127D3">
        <w:rPr>
          <w:rFonts w:eastAsiaTheme="minorEastAsia"/>
          <w:lang w:eastAsia="zh-CN"/>
        </w:rPr>
        <w:t xml:space="preserve">when not required. </w:t>
      </w:r>
      <w:r w:rsidR="009C32FC">
        <w:rPr>
          <w:rFonts w:eastAsiaTheme="minorEastAsia"/>
          <w:lang w:eastAsia="zh-CN"/>
        </w:rPr>
        <w:t xml:space="preserve">While the basic related </w:t>
      </w:r>
      <w:bookmarkStart w:id="2" w:name="_GoBack"/>
      <w:r w:rsidR="009C32FC">
        <w:rPr>
          <w:rFonts w:eastAsiaTheme="minorEastAsia"/>
          <w:lang w:eastAsia="zh-CN"/>
        </w:rPr>
        <w:t>capabilities are available in Rel-17, potential enhancements will be studied.</w:t>
      </w:r>
    </w:p>
    <w:bookmarkEnd w:id="2"/>
    <w:p w14:paraId="3FDC8C71" w14:textId="77777777" w:rsidR="00365139" w:rsidRDefault="009E56EB" w:rsidP="009E56EB">
      <w:r w:rsidRPr="008127D3">
        <w:t>Moreover, in Rel-17 some issues were not handled</w:t>
      </w:r>
      <w:r w:rsidR="00512E62" w:rsidRPr="008127D3">
        <w:t xml:space="preserve"> due to time constraints</w:t>
      </w:r>
      <w:r w:rsidRPr="008127D3">
        <w:t>, e.g., roaming and limited SMF serving area</w:t>
      </w:r>
      <w:r w:rsidR="00BA0489" w:rsidRPr="008127D3">
        <w:t xml:space="preserve">. </w:t>
      </w:r>
      <w:r w:rsidR="008E4E28" w:rsidRPr="008127D3">
        <w:t xml:space="preserve">Failing to provide support for some of these unaddressed aspects </w:t>
      </w:r>
      <w:r w:rsidR="00C8544E" w:rsidRPr="008127D3">
        <w:t xml:space="preserve">in the MBS system </w:t>
      </w:r>
      <w:r w:rsidRPr="008127D3">
        <w:t>may lead to the system failing to provision related features</w:t>
      </w:r>
      <w:r w:rsidR="00C8544E" w:rsidRPr="008127D3">
        <w:t xml:space="preserve"> correctly</w:t>
      </w:r>
      <w:r w:rsidRPr="008127D3">
        <w:t xml:space="preserve">. </w:t>
      </w:r>
    </w:p>
    <w:p w14:paraId="3519C9D2" w14:textId="0B04A92A" w:rsidR="000F50D1" w:rsidRPr="008127D3" w:rsidRDefault="008F67C5" w:rsidP="009E56EB">
      <w:pPr>
        <w:rPr>
          <w:rFonts w:eastAsia="MS Mincho"/>
        </w:rPr>
      </w:pPr>
      <w:r w:rsidRPr="008127D3">
        <w:t>TS 22.261 also mentions IoT applications as important broadcast/multicast applications.</w:t>
      </w:r>
      <w:r w:rsidR="00512E62" w:rsidRPr="008127D3">
        <w:t xml:space="preserve"> eMBMS supported group message delivery for IoT devices, but the </w:t>
      </w:r>
      <w:r w:rsidR="0006350A">
        <w:t>defined</w:t>
      </w:r>
      <w:r w:rsidR="0006350A" w:rsidRPr="008127D3">
        <w:t xml:space="preserve"> </w:t>
      </w:r>
      <w:r w:rsidR="00512E62" w:rsidRPr="008127D3">
        <w:t>5G multicast-broadcast service does not yet provide this capability. Also, power saving may prevent IoT devices from receiving MBS content at coordinated times.</w:t>
      </w:r>
    </w:p>
    <w:p w14:paraId="733B3B43" w14:textId="0D5A143D" w:rsidR="009E56EB" w:rsidRPr="008127D3" w:rsidRDefault="009E56EB" w:rsidP="009E56EB">
      <w:pPr>
        <w:textAlignment w:val="auto"/>
        <w:rPr>
          <w:rFonts w:eastAsia="MS Mincho"/>
        </w:rPr>
      </w:pPr>
      <w:r w:rsidRPr="008127D3">
        <w:t xml:space="preserve">This </w:t>
      </w:r>
      <w:r w:rsidR="00D00F5C" w:rsidRPr="008127D3">
        <w:t xml:space="preserve">feasibility </w:t>
      </w:r>
      <w:r w:rsidRPr="008127D3">
        <w:t xml:space="preserve">study aims </w:t>
      </w:r>
      <w:r w:rsidR="00D00F5C" w:rsidRPr="008127D3">
        <w:t xml:space="preserve">to </w:t>
      </w:r>
      <w:r w:rsidRPr="008127D3">
        <w:t>identify the gaps that need to be filled to support the above-mentioned requirements</w:t>
      </w:r>
      <w:r w:rsidRPr="008127D3">
        <w:rPr>
          <w:lang w:val="en-US"/>
        </w:rPr>
        <w:t>,</w:t>
      </w:r>
      <w:r w:rsidRPr="008127D3">
        <w:t xml:space="preserve"> </w:t>
      </w:r>
      <w:r w:rsidR="00204DDF" w:rsidRPr="008127D3">
        <w:t xml:space="preserve">to </w:t>
      </w:r>
      <w:r w:rsidRPr="008127D3">
        <w:t>study suitable solution to address these gaps. The study may also address the issues identified by RAN WGs.</w:t>
      </w:r>
    </w:p>
    <w:p w14:paraId="425D5DD2" w14:textId="77777777" w:rsidR="009E56EB" w:rsidRPr="008127D3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  <w:lang w:eastAsia="zh-CN"/>
        </w:rPr>
      </w:pPr>
      <w:r w:rsidRPr="008127D3">
        <w:rPr>
          <w:rFonts w:ascii="Arial" w:eastAsia="宋体" w:hAnsi="Arial"/>
          <w:color w:val="auto"/>
          <w:sz w:val="32"/>
        </w:rPr>
        <w:t>4</w:t>
      </w:r>
      <w:r w:rsidRPr="008127D3">
        <w:rPr>
          <w:rFonts w:ascii="Arial" w:eastAsia="宋体" w:hAnsi="Arial"/>
          <w:color w:val="auto"/>
          <w:sz w:val="32"/>
        </w:rPr>
        <w:tab/>
        <w:t>Objective</w:t>
      </w:r>
    </w:p>
    <w:p w14:paraId="12E50B19" w14:textId="5D970200" w:rsidR="009E56EB" w:rsidRPr="008127D3" w:rsidRDefault="009E56EB" w:rsidP="009E56EB">
      <w:pPr>
        <w:textAlignment w:val="auto"/>
      </w:pPr>
      <w:r w:rsidRPr="008127D3">
        <w:rPr>
          <w:rFonts w:eastAsia="宋体"/>
          <w:lang w:eastAsia="zh-CN"/>
        </w:rPr>
        <w:t xml:space="preserve">The goal of this Study Item is to identify and evaluate further enhancements to the 5G Multicast/Broadcast Architecture </w:t>
      </w:r>
      <w:r w:rsidR="00D00F5C" w:rsidRPr="008127D3">
        <w:rPr>
          <w:rFonts w:eastAsia="宋体"/>
          <w:lang w:eastAsia="zh-CN"/>
        </w:rPr>
        <w:t xml:space="preserve">in order </w:t>
      </w:r>
      <w:r w:rsidRPr="008127D3">
        <w:rPr>
          <w:rFonts w:eastAsia="宋体"/>
          <w:lang w:eastAsia="zh-CN"/>
        </w:rPr>
        <w:t xml:space="preserve">to provide a wider usage for Multicast/Broadcast services. </w:t>
      </w:r>
      <w:r w:rsidRPr="008127D3">
        <w:t>The following aspects are the objectives of the study</w:t>
      </w:r>
      <w:r w:rsidR="007576A6" w:rsidRPr="008127D3">
        <w:t xml:space="preserve"> based on the </w:t>
      </w:r>
      <w:r w:rsidR="00A83173" w:rsidRPr="008127D3">
        <w:t>architecture</w:t>
      </w:r>
      <w:r w:rsidR="007576A6" w:rsidRPr="008127D3">
        <w:t xml:space="preserve"> and call-flow defined in Rel-17</w:t>
      </w:r>
      <w:r w:rsidRPr="008127D3">
        <w:t>:</w:t>
      </w:r>
    </w:p>
    <w:p w14:paraId="77E76E55" w14:textId="1ACF131E" w:rsidR="009E56EB" w:rsidRPr="00B56F24" w:rsidRDefault="00204DDF" w:rsidP="009E56EB">
      <w:pPr>
        <w:textAlignment w:val="auto"/>
        <w:rPr>
          <w:rFonts w:eastAsia="MS Mincho"/>
          <w:lang w:val="en-US"/>
        </w:rPr>
      </w:pPr>
      <w:r w:rsidRPr="008127D3">
        <w:t xml:space="preserve">Study </w:t>
      </w:r>
      <w:r w:rsidRPr="00B56F24">
        <w:t xml:space="preserve">possible further </w:t>
      </w:r>
      <w:r w:rsidR="009E56EB" w:rsidRPr="00B56F24">
        <w:t xml:space="preserve">enhancement </w:t>
      </w:r>
      <w:r w:rsidR="00D00F5C" w:rsidRPr="00B56F24">
        <w:t xml:space="preserve">of </w:t>
      </w:r>
      <w:r w:rsidR="009E56EB" w:rsidRPr="00B56F24">
        <w:t>end-to-end procedures</w:t>
      </w:r>
      <w:r w:rsidR="009E56EB" w:rsidRPr="00B56F24">
        <w:rPr>
          <w:rFonts w:eastAsia="MS Mincho"/>
        </w:rPr>
        <w:t>/</w:t>
      </w:r>
      <w:r w:rsidR="009E56EB" w:rsidRPr="00B56F24">
        <w:rPr>
          <w:rFonts w:eastAsia="MS Mincho"/>
          <w:lang w:val="en-US"/>
        </w:rPr>
        <w:t>functionalities</w:t>
      </w:r>
      <w:r w:rsidRPr="00B56F24">
        <w:rPr>
          <w:rFonts w:eastAsia="MS Mincho"/>
          <w:lang w:val="en-US"/>
        </w:rPr>
        <w:t xml:space="preserve"> and architecture of </w:t>
      </w:r>
      <w:r w:rsidRPr="00B56F24">
        <w:rPr>
          <w:rFonts w:eastAsia="宋体"/>
          <w:lang w:eastAsia="zh-CN"/>
        </w:rPr>
        <w:t>Multicast/Broadcast services for</w:t>
      </w:r>
      <w:r w:rsidR="009E56EB" w:rsidRPr="00B56F24">
        <w:rPr>
          <w:rFonts w:eastAsia="MS Mincho"/>
          <w:lang w:val="en-US"/>
        </w:rPr>
        <w:t>:</w:t>
      </w:r>
    </w:p>
    <w:p w14:paraId="32A695B2" w14:textId="0F7FD1A0" w:rsidR="00D0645F" w:rsidRPr="00C53818" w:rsidRDefault="00534121" w:rsidP="00907BA5">
      <w:pPr>
        <w:pStyle w:val="B1"/>
        <w:rPr>
          <w:rFonts w:eastAsiaTheme="minorEastAsia"/>
          <w:lang w:eastAsia="zh-CN"/>
        </w:rPr>
      </w:pPr>
      <w:r w:rsidRPr="00432EBB">
        <w:rPr>
          <w:lang w:eastAsia="zh-CN"/>
        </w:rPr>
        <w:t>W</w:t>
      </w:r>
      <w:r w:rsidRPr="00C53818">
        <w:rPr>
          <w:lang w:eastAsia="zh-CN"/>
        </w:rPr>
        <w:t>T#</w:t>
      </w:r>
      <w:r w:rsidR="007B1E6A" w:rsidRPr="00C53818">
        <w:rPr>
          <w:lang w:eastAsia="zh-CN"/>
        </w:rPr>
        <w:t>1</w:t>
      </w:r>
      <w:r w:rsidRPr="00C53818">
        <w:rPr>
          <w:lang w:eastAsia="zh-CN"/>
        </w:rPr>
        <w:t>.</w:t>
      </w:r>
      <w:r w:rsidRPr="00C53818">
        <w:rPr>
          <w:lang w:eastAsia="zh-CN"/>
        </w:rPr>
        <w:tab/>
      </w:r>
      <w:r w:rsidR="00E92BAB" w:rsidRPr="00C53818">
        <w:rPr>
          <w:lang w:eastAsia="zh-CN"/>
        </w:rPr>
        <w:t>How to enable s</w:t>
      </w:r>
      <w:r w:rsidR="00123DC3" w:rsidRPr="00C53818">
        <w:rPr>
          <w:lang w:eastAsia="zh-CN"/>
        </w:rPr>
        <w:t xml:space="preserve">upport </w:t>
      </w:r>
      <w:r w:rsidR="00E92BAB" w:rsidRPr="00C53818">
        <w:rPr>
          <w:lang w:eastAsia="zh-CN"/>
        </w:rPr>
        <w:t xml:space="preserve">for and enhancement related to end-to-end </w:t>
      </w:r>
      <w:r w:rsidR="00123DC3" w:rsidRPr="00C53818">
        <w:rPr>
          <w:lang w:eastAsia="zh-CN"/>
        </w:rPr>
        <w:t xml:space="preserve">MBS traffic delivery </w:t>
      </w:r>
      <w:r w:rsidR="000D11F6" w:rsidRPr="00C53818">
        <w:rPr>
          <w:lang w:eastAsia="zh-CN"/>
        </w:rPr>
        <w:t>for</w:t>
      </w:r>
      <w:r w:rsidR="00C42969" w:rsidRPr="00C53818">
        <w:rPr>
          <w:lang w:eastAsia="zh-CN"/>
        </w:rPr>
        <w:t>,</w:t>
      </w:r>
      <w:r w:rsidR="004D3A7F" w:rsidRPr="00C53818">
        <w:rPr>
          <w:lang w:eastAsia="zh-CN"/>
        </w:rPr>
        <w:t xml:space="preserve"> including</w:t>
      </w:r>
      <w:r w:rsidR="000D11F6" w:rsidRPr="00C53818">
        <w:rPr>
          <w:lang w:eastAsia="zh-CN"/>
        </w:rPr>
        <w:t xml:space="preserve"> large number of UEs</w:t>
      </w:r>
      <w:r w:rsidR="00123DC3" w:rsidRPr="00C53818">
        <w:rPr>
          <w:lang w:eastAsia="zh-CN"/>
        </w:rPr>
        <w:t>:</w:t>
      </w:r>
    </w:p>
    <w:p w14:paraId="0480B230" w14:textId="7E3A1599" w:rsidR="009E56EB" w:rsidRPr="00C53818" w:rsidRDefault="00432EBB" w:rsidP="00432EBB">
      <w:pPr>
        <w:pStyle w:val="B2"/>
        <w:ind w:left="1437" w:hanging="870"/>
        <w:rPr>
          <w:rFonts w:eastAsia="宋体"/>
          <w:color w:val="auto"/>
          <w:lang w:val="en-GB" w:eastAsia="zh-CN"/>
        </w:rPr>
      </w:pPr>
      <w:r w:rsidRPr="00C53818">
        <w:rPr>
          <w:rFonts w:eastAsia="宋体"/>
          <w:color w:val="auto"/>
          <w:lang w:val="en-GB" w:eastAsia="zh-CN"/>
        </w:rPr>
        <w:t>WT#</w:t>
      </w:r>
      <w:r w:rsidR="00204DDF" w:rsidRPr="00C53818">
        <w:rPr>
          <w:rFonts w:eastAsia="宋体"/>
          <w:color w:val="auto"/>
          <w:lang w:val="en-GB" w:eastAsia="zh-CN"/>
        </w:rPr>
        <w:t>1.</w:t>
      </w:r>
      <w:r w:rsidR="007B1E6A" w:rsidRPr="00C53818">
        <w:rPr>
          <w:rFonts w:eastAsia="宋体"/>
          <w:color w:val="auto"/>
          <w:lang w:val="en-GB" w:eastAsia="zh-CN"/>
        </w:rPr>
        <w:t>1</w:t>
      </w:r>
      <w:r w:rsidR="009E56EB" w:rsidRPr="00C53818">
        <w:rPr>
          <w:rFonts w:eastAsia="宋体"/>
          <w:color w:val="auto"/>
          <w:lang w:val="en-GB" w:eastAsia="zh-CN"/>
        </w:rPr>
        <w:tab/>
      </w:r>
      <w:r w:rsidR="00204DDF" w:rsidRPr="00C53818">
        <w:rPr>
          <w:rFonts w:eastAsia="宋体"/>
          <w:color w:val="auto"/>
          <w:lang w:val="en-GB" w:eastAsia="zh-CN"/>
        </w:rPr>
        <w:t>E</w:t>
      </w:r>
      <w:r w:rsidR="009E56EB" w:rsidRPr="00C53818">
        <w:rPr>
          <w:rFonts w:eastAsia="宋体"/>
          <w:color w:val="auto"/>
          <w:lang w:val="en-GB" w:eastAsia="zh-CN"/>
        </w:rPr>
        <w:t xml:space="preserve">nabling UE's receiving Multicast MBS Session data in </w:t>
      </w:r>
      <w:r w:rsidR="003773AC" w:rsidRPr="00C53818">
        <w:rPr>
          <w:rFonts w:eastAsia="宋体"/>
          <w:color w:val="auto"/>
          <w:lang w:val="en-GB" w:eastAsia="zh-CN"/>
        </w:rPr>
        <w:t xml:space="preserve">RRC states </w:t>
      </w:r>
      <w:r w:rsidR="00312C30" w:rsidRPr="00C53818">
        <w:rPr>
          <w:rFonts w:eastAsia="宋体"/>
          <w:color w:val="auto"/>
          <w:lang w:val="en-GB" w:eastAsia="zh-CN"/>
        </w:rPr>
        <w:t xml:space="preserve">in </w:t>
      </w:r>
      <w:r w:rsidR="003773AC" w:rsidRPr="00C53818">
        <w:rPr>
          <w:rFonts w:eastAsia="宋体"/>
          <w:color w:val="auto"/>
          <w:lang w:val="en-GB" w:eastAsia="zh-CN"/>
        </w:rPr>
        <w:t>RRC</w:t>
      </w:r>
      <w:r w:rsidR="00312C30" w:rsidRPr="00C53818">
        <w:rPr>
          <w:rFonts w:eastAsia="宋体"/>
          <w:color w:val="auto"/>
          <w:lang w:val="en-GB" w:eastAsia="zh-CN"/>
        </w:rPr>
        <w:t xml:space="preserve"> Inactive state</w:t>
      </w:r>
      <w:r w:rsidR="00C34C41" w:rsidRPr="00C53818">
        <w:rPr>
          <w:rFonts w:eastAsia="宋体"/>
          <w:color w:val="auto"/>
          <w:lang w:val="en-GB" w:eastAsia="zh-CN"/>
        </w:rPr>
        <w:t>;</w:t>
      </w:r>
    </w:p>
    <w:p w14:paraId="4599D8F4" w14:textId="1C6EB8F6" w:rsidR="00245886" w:rsidRPr="00C53818" w:rsidRDefault="00245886" w:rsidP="00227A27">
      <w:pPr>
        <w:pStyle w:val="NO"/>
      </w:pPr>
      <w:r w:rsidRPr="00C53818">
        <w:t>NOTE</w:t>
      </w:r>
      <w:r w:rsidR="008C219A" w:rsidRPr="00C53818">
        <w:t xml:space="preserve"> 1</w:t>
      </w:r>
      <w:r w:rsidRPr="00C53818">
        <w:t>: support of RRC Idle depends on RAN</w:t>
      </w:r>
      <w:r w:rsidR="00227A27" w:rsidRPr="00C53818">
        <w:t xml:space="preserve"> WGs</w:t>
      </w:r>
      <w:r w:rsidRPr="00C53818">
        <w:t xml:space="preserve">. </w:t>
      </w:r>
      <w:r w:rsidR="00FF42A0" w:rsidRPr="00C53818">
        <w:t>RRC Inactive state support requires collaboration with RAN WGs.</w:t>
      </w:r>
    </w:p>
    <w:p w14:paraId="037E2BD1" w14:textId="5BBEA1B4" w:rsidR="008C219A" w:rsidRPr="00C53818" w:rsidRDefault="000F5F0C" w:rsidP="008C219A">
      <w:pPr>
        <w:pStyle w:val="B2"/>
        <w:ind w:left="1437" w:hanging="870"/>
        <w:rPr>
          <w:rFonts w:eastAsia="宋体"/>
          <w:color w:val="auto"/>
          <w:lang w:val="en-GB" w:eastAsia="zh-CN"/>
        </w:rPr>
      </w:pPr>
      <w:r w:rsidRPr="00C53818">
        <w:rPr>
          <w:rFonts w:eastAsia="宋体"/>
          <w:color w:val="auto"/>
          <w:lang w:val="en-GB" w:eastAsia="zh-CN"/>
        </w:rPr>
        <w:t>WT#1.</w:t>
      </w:r>
      <w:r w:rsidR="000C6240" w:rsidRPr="00C53818">
        <w:rPr>
          <w:rFonts w:eastAsia="宋体"/>
          <w:color w:val="auto"/>
          <w:lang w:val="en-GB" w:eastAsia="zh-CN"/>
        </w:rPr>
        <w:t>2</w:t>
      </w:r>
      <w:r w:rsidRPr="00C53818">
        <w:rPr>
          <w:rFonts w:eastAsia="宋体" w:hint="eastAsia"/>
          <w:color w:val="auto"/>
          <w:lang w:val="en-GB" w:eastAsia="zh-CN"/>
        </w:rPr>
        <w:tab/>
      </w:r>
      <w:r w:rsidR="008C219A" w:rsidRPr="00C53818">
        <w:rPr>
          <w:rFonts w:eastAsia="宋体"/>
          <w:color w:val="auto"/>
          <w:lang w:val="en-GB" w:eastAsia="zh-CN"/>
        </w:rPr>
        <w:t>Study feasible and efficient resource utilization for the same broadcast content to be provided to 5G MOCN network sharing scenarios (i.e., multiple CNs are connected to the same NG-RAN);</w:t>
      </w:r>
    </w:p>
    <w:p w14:paraId="2E3FFD98" w14:textId="3599AC36" w:rsidR="00B735FB" w:rsidRPr="00B00775" w:rsidRDefault="008C219A" w:rsidP="00B00775">
      <w:pPr>
        <w:pStyle w:val="NO"/>
        <w:rPr>
          <w:rFonts w:eastAsia="MS Mincho"/>
        </w:rPr>
      </w:pPr>
      <w:r w:rsidRPr="00C53818">
        <w:t xml:space="preserve">NOTE 2: The NG-RAN is assumed </w:t>
      </w:r>
      <w:r w:rsidR="009A44E3" w:rsidRPr="00C53818">
        <w:t xml:space="preserve">not </w:t>
      </w:r>
      <w:r w:rsidRPr="00C53818">
        <w:t>to be aware of the same content via the application layer information detection.</w:t>
      </w:r>
    </w:p>
    <w:p w14:paraId="24732809" w14:textId="6FA30F9F" w:rsidR="008C219A" w:rsidRPr="00C53818" w:rsidRDefault="008C219A" w:rsidP="008C219A">
      <w:pPr>
        <w:pStyle w:val="NO"/>
      </w:pPr>
      <w:r w:rsidRPr="00C53818">
        <w:t>NOTE 3: Collaboration with RAN WGs is needed.</w:t>
      </w:r>
    </w:p>
    <w:p w14:paraId="23F42822" w14:textId="5ACCF597" w:rsidR="008B184E" w:rsidRPr="00C53818" w:rsidRDefault="00D3449C" w:rsidP="008C219A">
      <w:pPr>
        <w:pStyle w:val="B1"/>
        <w:rPr>
          <w:lang w:eastAsia="zh-CN"/>
        </w:rPr>
      </w:pPr>
      <w:r w:rsidRPr="00C53818">
        <w:rPr>
          <w:lang w:eastAsia="zh-CN"/>
        </w:rPr>
        <w:t>WT#</w:t>
      </w:r>
      <w:r w:rsidR="008C219A" w:rsidRPr="00C53818">
        <w:rPr>
          <w:lang w:eastAsia="zh-CN"/>
        </w:rPr>
        <w:t>2</w:t>
      </w:r>
      <w:r w:rsidRPr="00C53818">
        <w:rPr>
          <w:lang w:eastAsia="zh-CN"/>
        </w:rPr>
        <w:t>.</w:t>
      </w:r>
      <w:r w:rsidRPr="00C53818">
        <w:rPr>
          <w:lang w:eastAsia="zh-CN"/>
        </w:rPr>
        <w:tab/>
      </w:r>
      <w:r w:rsidR="009F20E0" w:rsidRPr="00C53818">
        <w:rPr>
          <w:lang w:eastAsia="zh-CN"/>
        </w:rPr>
        <w:t>Study w</w:t>
      </w:r>
      <w:r w:rsidR="008C219A" w:rsidRPr="00C53818">
        <w:rPr>
          <w:lang w:eastAsia="zh-CN"/>
        </w:rPr>
        <w:t>hether and how to support on demand multicast MBS session triggered by AF, and efficient resource utilization via 5GC choosing multicast and/or unicast delivery for a certain service.</w:t>
      </w:r>
    </w:p>
    <w:p w14:paraId="69A85617" w14:textId="55FFA4E7" w:rsidR="00650CBB" w:rsidRPr="00C53818" w:rsidRDefault="00650CBB" w:rsidP="00DB2B40">
      <w:pPr>
        <w:pStyle w:val="NO"/>
        <w:rPr>
          <w:rFonts w:eastAsiaTheme="minorEastAsia"/>
          <w:lang w:eastAsia="zh-CN"/>
        </w:rPr>
      </w:pPr>
      <w:r w:rsidRPr="00C53818">
        <w:rPr>
          <w:rFonts w:eastAsiaTheme="minorEastAsia" w:hint="eastAsia"/>
          <w:lang w:eastAsia="zh-CN"/>
        </w:rPr>
        <w:t>N</w:t>
      </w:r>
      <w:r w:rsidRPr="00C53818">
        <w:rPr>
          <w:rFonts w:eastAsiaTheme="minorEastAsia"/>
          <w:lang w:eastAsia="zh-CN"/>
        </w:rPr>
        <w:t>OTE</w:t>
      </w:r>
      <w:r w:rsidR="0046209F" w:rsidRPr="00C53818">
        <w:rPr>
          <w:rFonts w:eastAsiaTheme="minorEastAsia"/>
          <w:lang w:eastAsia="zh-CN"/>
        </w:rPr>
        <w:t xml:space="preserve"> </w:t>
      </w:r>
      <w:r w:rsidR="00B735FB">
        <w:rPr>
          <w:rFonts w:eastAsiaTheme="minorEastAsia"/>
          <w:lang w:eastAsia="zh-CN"/>
        </w:rPr>
        <w:t>5</w:t>
      </w:r>
      <w:r w:rsidRPr="00C53818">
        <w:rPr>
          <w:rFonts w:eastAsiaTheme="minorEastAsia"/>
          <w:lang w:eastAsia="zh-CN"/>
        </w:rPr>
        <w:t>:</w:t>
      </w:r>
      <w:r w:rsidRPr="00C53818">
        <w:rPr>
          <w:rFonts w:eastAsiaTheme="minorEastAsia"/>
          <w:lang w:eastAsia="zh-CN"/>
        </w:rPr>
        <w:tab/>
        <w:t>Collaboration with SA4 is needed.</w:t>
      </w:r>
    </w:p>
    <w:p w14:paraId="1D886BB2" w14:textId="26377827" w:rsidR="00997C09" w:rsidRPr="00C53818" w:rsidRDefault="00997C09" w:rsidP="00771702">
      <w:pPr>
        <w:pStyle w:val="B1"/>
        <w:rPr>
          <w:lang w:eastAsia="zh-CN"/>
        </w:rPr>
      </w:pPr>
      <w:r w:rsidRPr="00C53818">
        <w:rPr>
          <w:lang w:eastAsia="zh-CN"/>
        </w:rPr>
        <w:t>WT#</w:t>
      </w:r>
      <w:r w:rsidR="008C219A" w:rsidRPr="00C53818">
        <w:rPr>
          <w:lang w:eastAsia="zh-CN"/>
        </w:rPr>
        <w:t>3</w:t>
      </w:r>
      <w:r w:rsidRPr="00C53818">
        <w:rPr>
          <w:lang w:eastAsia="zh-CN"/>
        </w:rPr>
        <w:t>.</w:t>
      </w:r>
      <w:r w:rsidRPr="00C53818">
        <w:rPr>
          <w:lang w:eastAsia="zh-CN"/>
        </w:rPr>
        <w:tab/>
      </w:r>
      <w:r w:rsidR="008C219A" w:rsidRPr="00C53818">
        <w:rPr>
          <w:lang w:eastAsia="zh-CN"/>
        </w:rPr>
        <w:t>Study whether and how to support group message delivery for capability-limited devices, including NEF enhancement, coexistence of existing power saving mechanisms and MBS.</w:t>
      </w:r>
    </w:p>
    <w:p w14:paraId="16F9AA91" w14:textId="24D82369" w:rsidR="008C219A" w:rsidRPr="00C53818" w:rsidRDefault="008C219A" w:rsidP="008C219A">
      <w:pPr>
        <w:pStyle w:val="NO"/>
      </w:pPr>
      <w:r w:rsidRPr="00C53818">
        <w:t xml:space="preserve">NOTE </w:t>
      </w:r>
      <w:r w:rsidR="00B735FB">
        <w:t>6</w:t>
      </w:r>
      <w:r w:rsidRPr="00C53818">
        <w:t>: Coordination with SA4 and RAN WGs is needed.</w:t>
      </w:r>
    </w:p>
    <w:p w14:paraId="46542F9F" w14:textId="4AA865FC" w:rsidR="008C219A" w:rsidRPr="00C53818" w:rsidRDefault="008C219A" w:rsidP="008C219A">
      <w:pPr>
        <w:pStyle w:val="NO"/>
      </w:pPr>
      <w:r w:rsidRPr="00C53818">
        <w:t xml:space="preserve">NOTE </w:t>
      </w:r>
      <w:r w:rsidR="00B735FB">
        <w:t>7</w:t>
      </w:r>
      <w:r w:rsidRPr="00C53818">
        <w:t xml:space="preserve">: Control plane cell broadcast is not included in this WT. </w:t>
      </w:r>
    </w:p>
    <w:p w14:paraId="559ACA77" w14:textId="1AB7DD0E" w:rsidR="009E56EB" w:rsidRPr="00C53818" w:rsidRDefault="00747E7A" w:rsidP="008C219A">
      <w:pPr>
        <w:pStyle w:val="B1"/>
        <w:rPr>
          <w:lang w:eastAsia="zh-CN"/>
        </w:rPr>
      </w:pPr>
      <w:r w:rsidRPr="00C53818">
        <w:rPr>
          <w:lang w:eastAsia="zh-CN"/>
        </w:rPr>
        <w:t>WT#</w:t>
      </w:r>
      <w:r w:rsidR="008C219A" w:rsidRPr="00C53818">
        <w:rPr>
          <w:lang w:eastAsia="zh-CN"/>
        </w:rPr>
        <w:t>4</w:t>
      </w:r>
      <w:r w:rsidRPr="00C53818">
        <w:rPr>
          <w:lang w:eastAsia="zh-CN"/>
        </w:rPr>
        <w:t>.</w:t>
      </w:r>
      <w:r w:rsidRPr="00C53818">
        <w:rPr>
          <w:lang w:eastAsia="zh-CN"/>
        </w:rPr>
        <w:tab/>
      </w:r>
      <w:del w:id="3" w:author="Huawei User" w:date="2021-12-08T16:49:00Z">
        <w:r w:rsidR="009E56EB" w:rsidRPr="00C53818" w:rsidDel="00836C1F">
          <w:rPr>
            <w:lang w:eastAsia="zh-CN"/>
          </w:rPr>
          <w:delText>Outstanding issues in Rel-17</w:delText>
        </w:r>
        <w:r w:rsidR="00997C09" w:rsidRPr="00C53818" w:rsidDel="00836C1F">
          <w:rPr>
            <w:lang w:eastAsia="zh-CN"/>
          </w:rPr>
          <w:delText xml:space="preserve"> SA2 </w:delText>
        </w:r>
        <w:r w:rsidR="00123DC3" w:rsidRPr="00C53818" w:rsidDel="00836C1F">
          <w:rPr>
            <w:lang w:eastAsia="zh-CN"/>
          </w:rPr>
          <w:delText>5</w:delText>
        </w:r>
        <w:r w:rsidR="00997C09" w:rsidRPr="00C53818" w:rsidDel="00836C1F">
          <w:rPr>
            <w:lang w:eastAsia="zh-CN"/>
          </w:rPr>
          <w:delText xml:space="preserve">MBS </w:delText>
        </w:r>
        <w:r w:rsidR="007B1E6A" w:rsidRPr="00C53818" w:rsidDel="00836C1F">
          <w:rPr>
            <w:lang w:eastAsia="zh-CN"/>
          </w:rPr>
          <w:delText>to support MBS traffic delivery</w:delText>
        </w:r>
        <w:r w:rsidR="009E56EB" w:rsidRPr="00C53818" w:rsidDel="00836C1F">
          <w:rPr>
            <w:lang w:eastAsia="zh-CN"/>
          </w:rPr>
          <w:delText>:</w:delText>
        </w:r>
      </w:del>
      <w:ins w:id="4" w:author="Huawei User" w:date="2021-12-08T16:49:00Z">
        <w:r w:rsidR="00836C1F">
          <w:rPr>
            <w:lang w:eastAsia="zh-CN"/>
          </w:rPr>
          <w:t>Void</w:t>
        </w:r>
      </w:ins>
      <w:ins w:id="5" w:author="Huawei User" w:date="2021-12-08T16:50:00Z">
        <w:r w:rsidR="00836C1F">
          <w:rPr>
            <w:lang w:eastAsia="zh-CN"/>
          </w:rPr>
          <w:t>.</w:t>
        </w:r>
      </w:ins>
    </w:p>
    <w:p w14:paraId="2E562D9E" w14:textId="587C5123" w:rsidR="009E56EB" w:rsidRPr="00C53818" w:rsidDel="00836C1F" w:rsidRDefault="00432EBB" w:rsidP="00432EBB">
      <w:pPr>
        <w:pStyle w:val="B2"/>
        <w:ind w:left="1437" w:hanging="870"/>
        <w:rPr>
          <w:del w:id="6" w:author="Huawei User" w:date="2021-12-08T16:49:00Z"/>
          <w:rFonts w:eastAsia="宋体"/>
          <w:color w:val="auto"/>
          <w:lang w:val="en-GB" w:eastAsia="zh-CN"/>
        </w:rPr>
      </w:pPr>
      <w:del w:id="7" w:author="Huawei User" w:date="2021-12-08T16:49:00Z">
        <w:r w:rsidRPr="00C53818" w:rsidDel="00836C1F">
          <w:rPr>
            <w:rFonts w:eastAsia="宋体"/>
            <w:color w:val="auto"/>
            <w:lang w:val="en-GB" w:eastAsia="zh-CN"/>
          </w:rPr>
          <w:delText>WT#</w:delText>
        </w:r>
        <w:r w:rsidR="008C219A" w:rsidRPr="00C53818" w:rsidDel="00836C1F">
          <w:rPr>
            <w:rFonts w:eastAsia="宋体"/>
            <w:color w:val="auto"/>
            <w:lang w:val="en-GB" w:eastAsia="zh-CN"/>
          </w:rPr>
          <w:delText>4</w:delText>
        </w:r>
        <w:r w:rsidR="00204DDF" w:rsidRPr="00C53818" w:rsidDel="00836C1F">
          <w:rPr>
            <w:rFonts w:eastAsia="宋体"/>
            <w:color w:val="auto"/>
            <w:lang w:val="en-GB" w:eastAsia="zh-CN"/>
          </w:rPr>
          <w:delText>.</w:delText>
        </w:r>
        <w:r w:rsidR="00747E7A" w:rsidRPr="00C53818" w:rsidDel="00836C1F">
          <w:rPr>
            <w:rFonts w:eastAsia="宋体"/>
            <w:color w:val="auto"/>
            <w:lang w:val="en-GB" w:eastAsia="zh-CN"/>
          </w:rPr>
          <w:delText>1</w:delText>
        </w:r>
        <w:r w:rsidR="009E56EB" w:rsidRPr="00C53818" w:rsidDel="00836C1F">
          <w:rPr>
            <w:rFonts w:eastAsia="宋体" w:hint="eastAsia"/>
            <w:color w:val="auto"/>
            <w:lang w:val="en-GB" w:eastAsia="zh-CN"/>
          </w:rPr>
          <w:tab/>
        </w:r>
        <w:r w:rsidR="00203CF0" w:rsidRPr="00C53818" w:rsidDel="00836C1F">
          <w:rPr>
            <w:rFonts w:eastAsia="宋体"/>
            <w:color w:val="auto"/>
            <w:lang w:val="en-GB" w:eastAsia="zh-CN"/>
          </w:rPr>
          <w:delText>S</w:delText>
        </w:r>
        <w:r w:rsidR="009E56EB" w:rsidRPr="00C53818" w:rsidDel="00836C1F">
          <w:rPr>
            <w:rFonts w:eastAsia="宋体"/>
            <w:color w:val="auto"/>
            <w:lang w:val="en-GB" w:eastAsia="zh-CN"/>
          </w:rPr>
          <w:delText xml:space="preserve">upport the UEs </w:delText>
        </w:r>
        <w:r w:rsidR="006875E1" w:rsidRPr="00C53818" w:rsidDel="00836C1F">
          <w:rPr>
            <w:rFonts w:eastAsia="宋体"/>
            <w:color w:val="auto"/>
            <w:lang w:val="en-GB" w:eastAsia="zh-CN"/>
          </w:rPr>
          <w:delText xml:space="preserve">reception of </w:delText>
        </w:r>
        <w:r w:rsidR="009E56EB" w:rsidRPr="00C53818" w:rsidDel="00836C1F">
          <w:rPr>
            <w:rFonts w:eastAsia="宋体"/>
            <w:color w:val="auto"/>
            <w:lang w:val="en-GB" w:eastAsia="zh-CN"/>
          </w:rPr>
          <w:delText>MBS session data in roaming scenario;</w:delText>
        </w:r>
      </w:del>
    </w:p>
    <w:p w14:paraId="3B20DFF0" w14:textId="2E3B2ECD" w:rsidR="009E56EB" w:rsidRPr="00C53818" w:rsidRDefault="00432EBB" w:rsidP="00432EBB">
      <w:pPr>
        <w:pStyle w:val="B2"/>
        <w:ind w:left="1437" w:hanging="870"/>
        <w:rPr>
          <w:rFonts w:eastAsia="宋体"/>
          <w:color w:val="auto"/>
          <w:lang w:val="en-GB" w:eastAsia="zh-CN"/>
        </w:rPr>
      </w:pPr>
      <w:del w:id="8" w:author="Huawei User" w:date="2021-12-08T16:49:00Z">
        <w:r w:rsidRPr="00C53818" w:rsidDel="00836C1F">
          <w:rPr>
            <w:rFonts w:eastAsia="宋体"/>
            <w:color w:val="auto"/>
            <w:lang w:val="en-GB" w:eastAsia="zh-CN"/>
          </w:rPr>
          <w:delText>WT#</w:delText>
        </w:r>
        <w:r w:rsidR="008C219A" w:rsidRPr="00C53818" w:rsidDel="00836C1F">
          <w:rPr>
            <w:rFonts w:eastAsia="宋体"/>
            <w:color w:val="auto"/>
            <w:lang w:val="en-GB" w:eastAsia="zh-CN"/>
          </w:rPr>
          <w:delText>4</w:delText>
        </w:r>
        <w:r w:rsidR="00204DDF" w:rsidRPr="00C53818" w:rsidDel="00836C1F">
          <w:rPr>
            <w:rFonts w:eastAsia="宋体"/>
            <w:color w:val="auto"/>
            <w:lang w:val="en-GB" w:eastAsia="zh-CN"/>
          </w:rPr>
          <w:delText>.</w:delText>
        </w:r>
        <w:r w:rsidR="00747E7A" w:rsidRPr="00C53818" w:rsidDel="00836C1F">
          <w:rPr>
            <w:rFonts w:eastAsia="宋体"/>
            <w:color w:val="auto"/>
            <w:lang w:val="en-GB" w:eastAsia="zh-CN"/>
          </w:rPr>
          <w:delText>2</w:delText>
        </w:r>
        <w:r w:rsidR="009E56EB" w:rsidRPr="00C53818" w:rsidDel="00836C1F">
          <w:rPr>
            <w:rFonts w:eastAsia="宋体"/>
            <w:color w:val="auto"/>
            <w:lang w:val="en-GB" w:eastAsia="zh-CN"/>
          </w:rPr>
          <w:tab/>
        </w:r>
        <w:r w:rsidR="00203CF0" w:rsidRPr="00C53818" w:rsidDel="00836C1F">
          <w:rPr>
            <w:rFonts w:eastAsia="宋体"/>
            <w:color w:val="auto"/>
            <w:lang w:val="en-GB" w:eastAsia="zh-CN"/>
          </w:rPr>
          <w:delText>S</w:delText>
        </w:r>
        <w:r w:rsidR="009E56EB" w:rsidRPr="00C53818" w:rsidDel="00836C1F">
          <w:rPr>
            <w:rFonts w:eastAsia="宋体"/>
            <w:color w:val="auto"/>
            <w:lang w:val="en-GB" w:eastAsia="zh-CN"/>
          </w:rPr>
          <w:delText xml:space="preserve">upport MBS session </w:delText>
        </w:r>
        <w:r w:rsidR="006875E1" w:rsidRPr="00C53818" w:rsidDel="00836C1F">
          <w:rPr>
            <w:rFonts w:eastAsia="宋体"/>
            <w:color w:val="auto"/>
            <w:lang w:val="en-GB" w:eastAsia="zh-CN"/>
          </w:rPr>
          <w:delText xml:space="preserve">in </w:delText>
        </w:r>
        <w:r w:rsidR="009E56EB" w:rsidRPr="00C53818" w:rsidDel="00836C1F">
          <w:rPr>
            <w:rFonts w:eastAsia="宋体"/>
            <w:color w:val="auto"/>
            <w:lang w:val="en-GB" w:eastAsia="zh-CN"/>
          </w:rPr>
          <w:delText>deployment topologies with specific SMF Service Areas.</w:delText>
        </w:r>
      </w:del>
    </w:p>
    <w:p w14:paraId="7D537382" w14:textId="76839F61" w:rsidR="00B00775" w:rsidRPr="00B00775" w:rsidRDefault="00B00775" w:rsidP="00B00775">
      <w:pPr>
        <w:pStyle w:val="B1"/>
        <w:rPr>
          <w:rFonts w:eastAsiaTheme="minorEastAsia"/>
          <w:lang w:eastAsia="zh-CN"/>
        </w:rPr>
      </w:pPr>
      <w:r w:rsidRPr="00365139">
        <w:rPr>
          <w:lang w:eastAsia="zh-CN"/>
        </w:rPr>
        <w:t>WT#5.</w:t>
      </w:r>
      <w:r w:rsidRPr="00365139">
        <w:rPr>
          <w:lang w:eastAsia="zh-CN"/>
        </w:rPr>
        <w:tab/>
      </w:r>
      <w:r w:rsidR="005F7EA7" w:rsidRPr="00365139">
        <w:t>Study whether there are any identified performance issues for high number of public safety UEs, and if yes study necessary enhancements to 5MBS for that scenario.</w:t>
      </w:r>
    </w:p>
    <w:p w14:paraId="523F6738" w14:textId="0D14C82E" w:rsidR="00D95C11" w:rsidRPr="00C53818" w:rsidRDefault="00993F9D" w:rsidP="009E56EB">
      <w:pPr>
        <w:pStyle w:val="B1"/>
        <w:ind w:left="0" w:firstLine="0"/>
        <w:rPr>
          <w:rFonts w:eastAsiaTheme="minorEastAsia"/>
          <w:lang w:val="en-US" w:eastAsia="zh-CN"/>
        </w:rPr>
      </w:pPr>
      <w:r w:rsidRPr="00C53818">
        <w:t>Work in Rel-18 shall</w:t>
      </w:r>
      <w:r w:rsidR="00B53293" w:rsidRPr="00C53818">
        <w:t xml:space="preserve"> be</w:t>
      </w:r>
      <w:r w:rsidRPr="00C53818">
        <w:t xml:space="preserve"> </w:t>
      </w:r>
      <w:r w:rsidR="00B53293" w:rsidRPr="00C53818">
        <w:t>based on</w:t>
      </w:r>
      <w:r w:rsidRPr="00C53818">
        <w:t xml:space="preserve"> </w:t>
      </w:r>
      <w:r w:rsidR="003F0FFB" w:rsidRPr="00C53818">
        <w:t xml:space="preserve">the </w:t>
      </w:r>
      <w:r w:rsidRPr="00C53818">
        <w:t>Rel-17</w:t>
      </w:r>
      <w:r w:rsidR="00F50B32" w:rsidRPr="00C53818">
        <w:t xml:space="preserve"> defined architecture and </w:t>
      </w:r>
      <w:r w:rsidR="008127D3" w:rsidRPr="00C53818">
        <w:t>enable UE</w:t>
      </w:r>
      <w:r w:rsidR="007B4B6D" w:rsidRPr="00C53818">
        <w:t>s</w:t>
      </w:r>
      <w:r w:rsidR="008127D3" w:rsidRPr="00C53818">
        <w:t xml:space="preserve"> </w:t>
      </w:r>
      <w:r w:rsidR="007B4B6D" w:rsidRPr="00C53818">
        <w:t xml:space="preserve">with Rel-17 MBS capability </w:t>
      </w:r>
      <w:r w:rsidR="003907A9" w:rsidRPr="00C53818">
        <w:t xml:space="preserve">to </w:t>
      </w:r>
      <w:r w:rsidR="00DB4D32" w:rsidRPr="00C53818">
        <w:t xml:space="preserve">still </w:t>
      </w:r>
      <w:r w:rsidR="003907A9" w:rsidRPr="00C53818">
        <w:t>receive</w:t>
      </w:r>
      <w:r w:rsidR="00B613CE" w:rsidRPr="00C53818">
        <w:t xml:space="preserve"> </w:t>
      </w:r>
      <w:r w:rsidR="003907A9" w:rsidRPr="00C53818">
        <w:t>MBS data</w:t>
      </w:r>
      <w:r w:rsidR="00953FDC" w:rsidRPr="00C53818">
        <w:t xml:space="preserve"> from Rel-18 architecture</w:t>
      </w:r>
      <w:r w:rsidR="00B53293" w:rsidRPr="00C53818">
        <w:t>.</w:t>
      </w:r>
    </w:p>
    <w:p w14:paraId="4D9AFE35" w14:textId="77777777" w:rsidR="009E56EB" w:rsidRPr="00C53818" w:rsidRDefault="009E56EB" w:rsidP="009E56EB">
      <w:pPr>
        <w:textAlignment w:val="auto"/>
        <w:rPr>
          <w:rFonts w:eastAsiaTheme="minorEastAsia"/>
          <w:lang w:eastAsia="zh-CN"/>
        </w:rPr>
      </w:pPr>
      <w:r w:rsidRPr="00C53818">
        <w:t xml:space="preserve">The NR is considered as wireless access technology. </w:t>
      </w:r>
    </w:p>
    <w:p w14:paraId="4E17040E" w14:textId="112D40F0" w:rsidR="009E56EB" w:rsidRPr="00C53818" w:rsidRDefault="009E56EB" w:rsidP="009E56EB">
      <w:pPr>
        <w:textAlignment w:val="auto"/>
      </w:pPr>
      <w:r w:rsidRPr="00C53818">
        <w:t>Each of the above objectives can conclude independently from the other, and the impact on RAN is to be analysed by and coordinated with the relevant RAN WGs</w:t>
      </w:r>
    </w:p>
    <w:p w14:paraId="2C503FD6" w14:textId="715057A3" w:rsidR="00CA658B" w:rsidRPr="00C74C69" w:rsidRDefault="00CA658B" w:rsidP="009E56EB">
      <w:pPr>
        <w:textAlignment w:val="auto"/>
      </w:pPr>
      <w:r w:rsidRPr="00C53818">
        <w:t>This study may also include the potential enhancements identified by other WGs</w:t>
      </w:r>
      <w:r w:rsidR="008C219A" w:rsidRPr="00C53818">
        <w:t xml:space="preserve"> or other SID</w:t>
      </w:r>
      <w:r w:rsidR="00141567" w:rsidRPr="00C53818">
        <w:t>s</w:t>
      </w:r>
      <w:r w:rsidR="008C219A" w:rsidRPr="00C53818">
        <w:t xml:space="preserve"> (e.g., FS_ 5GSAT_ARCH_Ph2)</w:t>
      </w:r>
      <w:r w:rsidRPr="00C53818">
        <w:t xml:space="preserve"> in their MBS work </w:t>
      </w:r>
      <w:r w:rsidR="00046C8D" w:rsidRPr="00C53818">
        <w:t>that</w:t>
      </w:r>
      <w:r w:rsidRPr="00C53818">
        <w:t xml:space="preserve"> need SA2 cooperation.</w:t>
      </w:r>
    </w:p>
    <w:p w14:paraId="1D876733" w14:textId="62AD4ED4" w:rsidR="00244477" w:rsidRDefault="00244477" w:rsidP="00244477">
      <w:pPr>
        <w:pStyle w:val="2"/>
        <w:rPr>
          <w:rFonts w:eastAsia="宋体"/>
        </w:rPr>
      </w:pPr>
      <w:r w:rsidRPr="009C2CB4">
        <w:rPr>
          <w:rFonts w:eastAsia="宋体"/>
        </w:rPr>
        <w:t>TU estimates and dependencies</w:t>
      </w:r>
    </w:p>
    <w:p w14:paraId="54E82A0E" w14:textId="77777777" w:rsidR="00B546BE" w:rsidRDefault="00B546BE" w:rsidP="00B546BE">
      <w:pPr>
        <w:rPr>
          <w:rFonts w:eastAsia="MS Mincho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B546BE" w:rsidRPr="00FF2903" w14:paraId="52593CA2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67B2183B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36586D05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>TU Estimate</w:t>
            </w:r>
          </w:p>
          <w:p w14:paraId="795B2DA2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>(Study)</w:t>
            </w:r>
          </w:p>
        </w:tc>
        <w:tc>
          <w:tcPr>
            <w:tcW w:w="1605" w:type="dxa"/>
          </w:tcPr>
          <w:p w14:paraId="39F2915E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>TU Estimate</w:t>
            </w:r>
          </w:p>
          <w:p w14:paraId="29BFA42F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>(Normative)</w:t>
            </w:r>
          </w:p>
        </w:tc>
        <w:tc>
          <w:tcPr>
            <w:tcW w:w="1605" w:type="dxa"/>
          </w:tcPr>
          <w:p w14:paraId="380A5B2B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>RAN Dependency</w:t>
            </w:r>
          </w:p>
          <w:p w14:paraId="00584E07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 xml:space="preserve">(Yes/No/Maybe) </w:t>
            </w:r>
          </w:p>
        </w:tc>
        <w:tc>
          <w:tcPr>
            <w:tcW w:w="2447" w:type="dxa"/>
          </w:tcPr>
          <w:p w14:paraId="56B60802" w14:textId="77777777" w:rsidR="00B546BE" w:rsidRPr="00AE176A" w:rsidRDefault="00B546BE" w:rsidP="00302E8A">
            <w:pPr>
              <w:spacing w:after="0"/>
              <w:rPr>
                <w:b/>
              </w:rPr>
            </w:pPr>
            <w:r w:rsidRPr="00AE176A">
              <w:rPr>
                <w:b/>
              </w:rPr>
              <w:t xml:space="preserve">Inter Work Tasks Dependency </w:t>
            </w:r>
          </w:p>
          <w:p w14:paraId="205E07AD" w14:textId="77777777" w:rsidR="00B546BE" w:rsidRPr="00AE176A" w:rsidRDefault="00B546BE" w:rsidP="00302E8A">
            <w:pPr>
              <w:spacing w:after="0"/>
              <w:rPr>
                <w:b/>
              </w:rPr>
            </w:pPr>
          </w:p>
        </w:tc>
      </w:tr>
      <w:tr w:rsidR="00C44A95" w:rsidRPr="00FF2903" w14:paraId="6D27154C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49F1887E" w14:textId="46C5C11B" w:rsidR="00C44A95" w:rsidRPr="00C6621A" w:rsidRDefault="00C44A95" w:rsidP="00302E8A">
            <w:pPr>
              <w:rPr>
                <w:b/>
              </w:rPr>
            </w:pPr>
            <w:r w:rsidRPr="00C6621A">
              <w:rPr>
                <w:b/>
              </w:rPr>
              <w:t>WT#</w:t>
            </w:r>
            <w:r w:rsidRPr="00C6621A">
              <w:rPr>
                <w:b/>
                <w:lang w:eastAsia="zh-CN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14:paraId="520E1CCB" w14:textId="3521DA6A" w:rsidR="00C44A95" w:rsidRPr="00C6621A" w:rsidRDefault="00365139" w:rsidP="00FE29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605" w:type="dxa"/>
          </w:tcPr>
          <w:p w14:paraId="02737B7B" w14:textId="6EC4EBDF" w:rsidR="00C44A95" w:rsidRPr="00C6621A" w:rsidRDefault="00D520F2" w:rsidP="002513D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</w:t>
            </w:r>
            <w:r w:rsidR="00C36F2C" w:rsidRPr="00C6621A">
              <w:rPr>
                <w:rFonts w:eastAsiaTheme="minorEastAsia"/>
                <w:lang w:eastAsia="zh-CN"/>
              </w:rPr>
              <w:t>.5</w:t>
            </w:r>
          </w:p>
        </w:tc>
        <w:tc>
          <w:tcPr>
            <w:tcW w:w="1605" w:type="dxa"/>
          </w:tcPr>
          <w:p w14:paraId="2354C818" w14:textId="77777777" w:rsidR="00C44A95" w:rsidRPr="00C6621A" w:rsidRDefault="00C44A95" w:rsidP="00302E8A">
            <w:pPr>
              <w:rPr>
                <w:lang w:eastAsia="zh-CN"/>
              </w:rPr>
            </w:pPr>
          </w:p>
        </w:tc>
        <w:tc>
          <w:tcPr>
            <w:tcW w:w="2447" w:type="dxa"/>
          </w:tcPr>
          <w:p w14:paraId="068D1339" w14:textId="77777777" w:rsidR="00C44A95" w:rsidRPr="00C6621A" w:rsidRDefault="00C44A95" w:rsidP="00302E8A"/>
        </w:tc>
      </w:tr>
      <w:tr w:rsidR="00B546BE" w:rsidRPr="00FF2903" w14:paraId="5F941707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4477E2F3" w14:textId="382BB323" w:rsidR="00B546BE" w:rsidRPr="00C6621A" w:rsidRDefault="00B546BE" w:rsidP="00FC1C1A">
            <w:pPr>
              <w:jc w:val="right"/>
              <w:rPr>
                <w:lang w:eastAsia="zh-CN"/>
              </w:rPr>
            </w:pPr>
            <w:r w:rsidRPr="00C6621A">
              <w:t>WT#</w:t>
            </w:r>
            <w:r w:rsidRPr="00C6621A">
              <w:rPr>
                <w:lang w:eastAsia="zh-CN"/>
              </w:rPr>
              <w:t>1.1</w:t>
            </w:r>
          </w:p>
        </w:tc>
        <w:tc>
          <w:tcPr>
            <w:tcW w:w="1428" w:type="dxa"/>
            <w:shd w:val="clear" w:color="auto" w:fill="auto"/>
          </w:tcPr>
          <w:p w14:paraId="464A64C9" w14:textId="0CBEBF70" w:rsidR="00B546BE" w:rsidRPr="00C6621A" w:rsidRDefault="002B0F5A" w:rsidP="00D520F2">
            <w:pPr>
              <w:jc w:val="right"/>
              <w:rPr>
                <w:lang w:eastAsia="zh-CN"/>
              </w:rPr>
            </w:pPr>
            <w:r w:rsidRPr="00C6621A">
              <w:rPr>
                <w:lang w:eastAsia="zh-CN"/>
              </w:rPr>
              <w:t>1</w:t>
            </w:r>
          </w:p>
        </w:tc>
        <w:tc>
          <w:tcPr>
            <w:tcW w:w="1605" w:type="dxa"/>
          </w:tcPr>
          <w:p w14:paraId="2F094B10" w14:textId="0CC2F485" w:rsidR="00B546BE" w:rsidRPr="00C6621A" w:rsidRDefault="00D73E1E" w:rsidP="00FE293A">
            <w:pPr>
              <w:jc w:val="right"/>
              <w:rPr>
                <w:lang w:eastAsia="zh-CN"/>
              </w:rPr>
            </w:pPr>
            <w:r w:rsidRPr="00C6621A">
              <w:rPr>
                <w:lang w:eastAsia="zh-CN"/>
              </w:rPr>
              <w:t>1</w:t>
            </w:r>
          </w:p>
        </w:tc>
        <w:tc>
          <w:tcPr>
            <w:tcW w:w="1605" w:type="dxa"/>
          </w:tcPr>
          <w:p w14:paraId="129168B3" w14:textId="2BF654F8" w:rsidR="00B546BE" w:rsidRPr="00C6621A" w:rsidRDefault="00B546BE" w:rsidP="00302E8A">
            <w:pPr>
              <w:rPr>
                <w:lang w:eastAsia="zh-CN"/>
              </w:rPr>
            </w:pPr>
            <w:r w:rsidRPr="00C6621A">
              <w:rPr>
                <w:lang w:eastAsia="zh-CN"/>
              </w:rPr>
              <w:t>Yes</w:t>
            </w:r>
            <w:ins w:id="9" w:author="Huawei User" w:date="2021-12-08T16:51:00Z">
              <w:r w:rsidR="0089356B">
                <w:rPr>
                  <w:lang w:eastAsia="zh-CN"/>
                </w:rPr>
                <w:t xml:space="preserve"> (RAN leading)</w:t>
              </w:r>
            </w:ins>
          </w:p>
        </w:tc>
        <w:tc>
          <w:tcPr>
            <w:tcW w:w="2447" w:type="dxa"/>
          </w:tcPr>
          <w:p w14:paraId="6F6A643B" w14:textId="1447A535" w:rsidR="00B546BE" w:rsidRPr="00C6621A" w:rsidRDefault="00B546BE" w:rsidP="00302E8A">
            <w:pPr>
              <w:rPr>
                <w:lang w:eastAsia="zh-CN"/>
              </w:rPr>
            </w:pPr>
            <w:r w:rsidRPr="00C6621A">
              <w:t>WT#</w:t>
            </w:r>
            <w:r w:rsidR="00281E57" w:rsidRPr="00C6621A">
              <w:t>1.</w:t>
            </w:r>
            <w:r w:rsidRPr="00C6621A">
              <w:rPr>
                <w:lang w:eastAsia="zh-CN"/>
              </w:rPr>
              <w:t>1</w:t>
            </w:r>
            <w:r w:rsidRPr="00C6621A">
              <w:t xml:space="preserve"> is self-contained</w:t>
            </w:r>
            <w:r w:rsidRPr="00C6621A">
              <w:rPr>
                <w:lang w:eastAsia="zh-CN"/>
              </w:rPr>
              <w:t>.</w:t>
            </w:r>
          </w:p>
        </w:tc>
      </w:tr>
      <w:tr w:rsidR="00C44A95" w:rsidRPr="00FF2903" w14:paraId="3D2450B0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4F446173" w14:textId="09A768AD" w:rsidR="00C44A95" w:rsidRPr="00C6621A" w:rsidRDefault="00C44A95" w:rsidP="00FC1C1A">
            <w:pPr>
              <w:jc w:val="right"/>
              <w:rPr>
                <w:lang w:eastAsia="zh-CN"/>
              </w:rPr>
            </w:pPr>
            <w:r w:rsidRPr="00C6621A">
              <w:t>WT#</w:t>
            </w:r>
            <w:r w:rsidRPr="00C6621A">
              <w:rPr>
                <w:lang w:eastAsia="zh-CN"/>
              </w:rPr>
              <w:t>1.2</w:t>
            </w:r>
          </w:p>
        </w:tc>
        <w:tc>
          <w:tcPr>
            <w:tcW w:w="1428" w:type="dxa"/>
            <w:shd w:val="clear" w:color="auto" w:fill="auto"/>
          </w:tcPr>
          <w:p w14:paraId="0D5B66ED" w14:textId="2E2B5B13" w:rsidR="00C44A95" w:rsidRPr="00C6621A" w:rsidRDefault="00F9665C" w:rsidP="00FE293A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05" w:type="dxa"/>
          </w:tcPr>
          <w:p w14:paraId="06884607" w14:textId="3E862A27" w:rsidR="00C44A95" w:rsidRPr="00C6621A" w:rsidRDefault="00F9665C" w:rsidP="00FE293A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0.5</w:t>
            </w:r>
          </w:p>
        </w:tc>
        <w:tc>
          <w:tcPr>
            <w:tcW w:w="1605" w:type="dxa"/>
          </w:tcPr>
          <w:p w14:paraId="34F3294D" w14:textId="721D7151" w:rsidR="00C44A95" w:rsidRPr="00C6621A" w:rsidRDefault="00C44A95" w:rsidP="00C44A95">
            <w:pPr>
              <w:rPr>
                <w:lang w:eastAsia="zh-CN"/>
              </w:rPr>
            </w:pPr>
            <w:r w:rsidRPr="00C6621A">
              <w:rPr>
                <w:lang w:eastAsia="zh-CN"/>
              </w:rPr>
              <w:t>Yes</w:t>
            </w:r>
            <w:ins w:id="10" w:author="Huawei User" w:date="2021-12-08T16:51:00Z">
              <w:r w:rsidR="0089356B">
                <w:rPr>
                  <w:lang w:eastAsia="zh-CN"/>
                </w:rPr>
                <w:t xml:space="preserve"> (SA leading)</w:t>
              </w:r>
            </w:ins>
          </w:p>
        </w:tc>
        <w:tc>
          <w:tcPr>
            <w:tcW w:w="2447" w:type="dxa"/>
          </w:tcPr>
          <w:p w14:paraId="6F842FA2" w14:textId="6CD8A6B3" w:rsidR="00C44A95" w:rsidRPr="00C6621A" w:rsidRDefault="00C44A95" w:rsidP="00C44A95">
            <w:r w:rsidRPr="00C6621A">
              <w:t>WT#</w:t>
            </w:r>
            <w:r w:rsidR="00281E57" w:rsidRPr="00C6621A">
              <w:t>1.</w:t>
            </w:r>
            <w:r w:rsidRPr="00C6621A">
              <w:rPr>
                <w:lang w:eastAsia="zh-CN"/>
              </w:rPr>
              <w:t>2</w:t>
            </w:r>
            <w:r w:rsidRPr="00C6621A">
              <w:t xml:space="preserve"> is self-contained</w:t>
            </w:r>
            <w:r w:rsidRPr="00C6621A">
              <w:rPr>
                <w:lang w:eastAsia="zh-CN"/>
              </w:rPr>
              <w:t>.</w:t>
            </w:r>
          </w:p>
        </w:tc>
      </w:tr>
      <w:tr w:rsidR="00FC1C1A" w:rsidRPr="00FF2903" w14:paraId="37FCECD8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61DDCAD7" w14:textId="5594B496" w:rsidR="00FC1C1A" w:rsidRPr="00C6621A" w:rsidRDefault="00FC1C1A" w:rsidP="008C219A">
            <w:pPr>
              <w:rPr>
                <w:b/>
              </w:rPr>
            </w:pPr>
            <w:r w:rsidRPr="00C6621A">
              <w:rPr>
                <w:b/>
              </w:rPr>
              <w:t>WT#</w:t>
            </w:r>
            <w:r w:rsidR="008C219A" w:rsidRPr="00C6621A">
              <w:rPr>
                <w:b/>
                <w:lang w:eastAsia="zh-CN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14:paraId="14BB8422" w14:textId="3C0BE339" w:rsidR="00FC1C1A" w:rsidRPr="00C6621A" w:rsidRDefault="00CD2AA3" w:rsidP="00FE29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605" w:type="dxa"/>
          </w:tcPr>
          <w:p w14:paraId="78C8C0A6" w14:textId="683DF4EF" w:rsidR="00FC1C1A" w:rsidRPr="00C6621A" w:rsidRDefault="00CD2AA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1605" w:type="dxa"/>
          </w:tcPr>
          <w:p w14:paraId="48939844" w14:textId="414ECD01" w:rsidR="00FC1C1A" w:rsidRPr="00C6621A" w:rsidRDefault="008C219A" w:rsidP="00FE293A">
            <w:pPr>
              <w:rPr>
                <w:rFonts w:eastAsiaTheme="minorEastAsia"/>
                <w:lang w:eastAsia="zh-CN"/>
              </w:rPr>
            </w:pPr>
            <w:r w:rsidRPr="00C6621A">
              <w:rPr>
                <w:rFonts w:eastAsiaTheme="minorEastAsia"/>
                <w:lang w:eastAsia="zh-CN"/>
              </w:rPr>
              <w:t>NO</w:t>
            </w:r>
          </w:p>
        </w:tc>
        <w:tc>
          <w:tcPr>
            <w:tcW w:w="2447" w:type="dxa"/>
          </w:tcPr>
          <w:p w14:paraId="61453B33" w14:textId="435BF931" w:rsidR="00FC1C1A" w:rsidRPr="00C6621A" w:rsidRDefault="009C32FC" w:rsidP="008C219A">
            <w:r w:rsidRPr="00C6621A">
              <w:t>WT#</w:t>
            </w:r>
            <w:r w:rsidR="008C219A" w:rsidRPr="00C6621A">
              <w:rPr>
                <w:lang w:eastAsia="zh-CN"/>
              </w:rPr>
              <w:t>2</w:t>
            </w:r>
            <w:r w:rsidRPr="00C6621A">
              <w:t xml:space="preserve"> is self-contained</w:t>
            </w:r>
          </w:p>
        </w:tc>
      </w:tr>
      <w:tr w:rsidR="005F7EA7" w:rsidRPr="00FF2903" w14:paraId="05ABED9C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3E0CE849" w14:textId="7BBECA0A" w:rsidR="005F7EA7" w:rsidRPr="00C6621A" w:rsidRDefault="005F7EA7" w:rsidP="005F7EA7">
            <w:pPr>
              <w:rPr>
                <w:b/>
              </w:rPr>
            </w:pPr>
            <w:r w:rsidRPr="00C6621A">
              <w:rPr>
                <w:b/>
              </w:rPr>
              <w:t>WT#</w:t>
            </w:r>
            <w:r w:rsidRPr="00C6621A">
              <w:rPr>
                <w:b/>
                <w:lang w:eastAsia="zh-CN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10380553" w14:textId="59C6DFAD" w:rsidR="005F7EA7" w:rsidRPr="00C6621A" w:rsidRDefault="005F7EA7" w:rsidP="005F7EA7">
            <w:pPr>
              <w:rPr>
                <w:rFonts w:eastAsiaTheme="minorEastAsia"/>
                <w:lang w:eastAsia="zh-CN"/>
              </w:rPr>
            </w:pPr>
            <w:r w:rsidRPr="00C6621A"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605" w:type="dxa"/>
          </w:tcPr>
          <w:p w14:paraId="5030FB99" w14:textId="2BEA6239" w:rsidR="005F7EA7" w:rsidRPr="00C6621A" w:rsidRDefault="005F7EA7" w:rsidP="005F7EA7">
            <w:pPr>
              <w:rPr>
                <w:rFonts w:eastAsiaTheme="minorEastAsia"/>
                <w:lang w:eastAsia="zh-CN"/>
              </w:rPr>
            </w:pPr>
            <w:r w:rsidRPr="00C6621A"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1605" w:type="dxa"/>
          </w:tcPr>
          <w:p w14:paraId="0230EA23" w14:textId="518AD31A" w:rsidR="005F7EA7" w:rsidRPr="00C6621A" w:rsidRDefault="005F7EA7" w:rsidP="005F7EA7">
            <w:pPr>
              <w:rPr>
                <w:rFonts w:eastAsiaTheme="minorEastAsia"/>
                <w:lang w:eastAsia="zh-CN"/>
              </w:rPr>
            </w:pPr>
            <w:r w:rsidRPr="00C6621A">
              <w:rPr>
                <w:rFonts w:eastAsiaTheme="minorEastAsia"/>
                <w:lang w:eastAsia="zh-CN"/>
              </w:rPr>
              <w:t>Maybe</w:t>
            </w:r>
            <w:ins w:id="11" w:author="Huawei User" w:date="2021-12-08T16:51:00Z">
              <w:r w:rsidR="0089356B">
                <w:rPr>
                  <w:rFonts w:eastAsiaTheme="minorEastAsia"/>
                  <w:lang w:eastAsia="zh-CN"/>
                </w:rPr>
                <w:t xml:space="preserve"> (SA leading)</w:t>
              </w:r>
            </w:ins>
          </w:p>
        </w:tc>
        <w:tc>
          <w:tcPr>
            <w:tcW w:w="2447" w:type="dxa"/>
          </w:tcPr>
          <w:p w14:paraId="2992F41E" w14:textId="28DE32E8" w:rsidR="005F7EA7" w:rsidRPr="005F7EA7" w:rsidRDefault="005F7EA7" w:rsidP="00DF2FB4">
            <w:pPr>
              <w:rPr>
                <w:highlight w:val="green"/>
              </w:rPr>
            </w:pPr>
            <w:r w:rsidRPr="00365139">
              <w:t>WT#</w:t>
            </w:r>
            <w:r w:rsidR="00DF2FB4" w:rsidRPr="00365139">
              <w:rPr>
                <w:lang w:eastAsia="zh-CN"/>
              </w:rPr>
              <w:t>3</w:t>
            </w:r>
            <w:r w:rsidRPr="00365139">
              <w:t xml:space="preserve"> is self-contained</w:t>
            </w:r>
          </w:p>
        </w:tc>
      </w:tr>
      <w:tr w:rsidR="005F7EA7" w:rsidRPr="00FF2903" w14:paraId="275B6525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6CD0527F" w14:textId="03ACBDA8" w:rsidR="005F7EA7" w:rsidRPr="00C6621A" w:rsidRDefault="005F7EA7" w:rsidP="005F7EA7">
            <w:pPr>
              <w:rPr>
                <w:b/>
              </w:rPr>
            </w:pPr>
            <w:r w:rsidRPr="00C6621A">
              <w:rPr>
                <w:b/>
              </w:rPr>
              <w:t>WT#</w:t>
            </w:r>
            <w:r w:rsidRPr="00C6621A">
              <w:rPr>
                <w:b/>
                <w:lang w:eastAsia="zh-CN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14:paraId="0EF9D2CB" w14:textId="1EFC708D" w:rsidR="005F7EA7" w:rsidRPr="00C6621A" w:rsidRDefault="005F7EA7" w:rsidP="005F7EA7">
            <w:pPr>
              <w:rPr>
                <w:rFonts w:eastAsiaTheme="minorEastAsia"/>
                <w:lang w:eastAsia="zh-CN"/>
              </w:rPr>
            </w:pPr>
            <w:del w:id="12" w:author="Huawei User" w:date="2021-12-08T16:50:00Z">
              <w:r w:rsidDel="00836C1F">
                <w:rPr>
                  <w:rFonts w:eastAsiaTheme="minorEastAsia"/>
                  <w:lang w:eastAsia="zh-CN"/>
                </w:rPr>
                <w:delText>3.5</w:delText>
              </w:r>
            </w:del>
            <w:ins w:id="13" w:author="Huawei User" w:date="2021-12-08T16:50:00Z">
              <w:r w:rsidR="00836C1F">
                <w:rPr>
                  <w:rFonts w:eastAsiaTheme="minorEastAsia"/>
                  <w:lang w:eastAsia="zh-CN"/>
                </w:rPr>
                <w:t>N/A</w:t>
              </w:r>
            </w:ins>
          </w:p>
        </w:tc>
        <w:tc>
          <w:tcPr>
            <w:tcW w:w="1605" w:type="dxa"/>
          </w:tcPr>
          <w:p w14:paraId="21186494" w14:textId="433FE57C" w:rsidR="005F7EA7" w:rsidRPr="00C6621A" w:rsidRDefault="005F7EA7" w:rsidP="005F7EA7">
            <w:pPr>
              <w:rPr>
                <w:rFonts w:eastAsiaTheme="minorEastAsia"/>
                <w:lang w:eastAsia="zh-CN"/>
              </w:rPr>
            </w:pPr>
            <w:del w:id="14" w:author="Huawei User" w:date="2021-12-08T16:50:00Z">
              <w:r w:rsidDel="00836C1F">
                <w:rPr>
                  <w:rFonts w:eastAsiaTheme="minorEastAsia"/>
                  <w:lang w:eastAsia="zh-CN"/>
                </w:rPr>
                <w:delText>2.5</w:delText>
              </w:r>
            </w:del>
            <w:ins w:id="15" w:author="Huawei User" w:date="2021-12-08T16:50:00Z">
              <w:r w:rsidR="00836C1F">
                <w:rPr>
                  <w:rFonts w:eastAsiaTheme="minorEastAsia"/>
                  <w:lang w:eastAsia="zh-CN"/>
                </w:rPr>
                <w:t>N/A</w:t>
              </w:r>
            </w:ins>
          </w:p>
        </w:tc>
        <w:tc>
          <w:tcPr>
            <w:tcW w:w="1605" w:type="dxa"/>
          </w:tcPr>
          <w:p w14:paraId="3FD74966" w14:textId="77777777" w:rsidR="005F7EA7" w:rsidRPr="00C6621A" w:rsidRDefault="005F7EA7" w:rsidP="005F7EA7">
            <w:pPr>
              <w:rPr>
                <w:lang w:eastAsia="zh-CN"/>
              </w:rPr>
            </w:pPr>
          </w:p>
        </w:tc>
        <w:tc>
          <w:tcPr>
            <w:tcW w:w="2447" w:type="dxa"/>
          </w:tcPr>
          <w:p w14:paraId="41279A68" w14:textId="77777777" w:rsidR="005F7EA7" w:rsidRPr="00C6621A" w:rsidRDefault="005F7EA7" w:rsidP="005F7EA7"/>
        </w:tc>
      </w:tr>
      <w:tr w:rsidR="005F7EA7" w:rsidRPr="00FF2903" w:rsidDel="00836C1F" w14:paraId="282D25C6" w14:textId="161A09AC" w:rsidTr="00302E8A">
        <w:trPr>
          <w:jc w:val="center"/>
          <w:del w:id="16" w:author="Huawei User" w:date="2021-12-08T16:49:00Z"/>
        </w:trPr>
        <w:tc>
          <w:tcPr>
            <w:tcW w:w="1151" w:type="dxa"/>
            <w:shd w:val="clear" w:color="auto" w:fill="auto"/>
          </w:tcPr>
          <w:p w14:paraId="57731A72" w14:textId="250E857A" w:rsidR="005F7EA7" w:rsidRPr="00C6621A" w:rsidDel="00836C1F" w:rsidRDefault="005F7EA7" w:rsidP="005F7EA7">
            <w:pPr>
              <w:jc w:val="right"/>
              <w:rPr>
                <w:del w:id="17" w:author="Huawei User" w:date="2021-12-08T16:49:00Z"/>
              </w:rPr>
            </w:pPr>
            <w:del w:id="18" w:author="Huawei User" w:date="2021-12-08T16:49:00Z">
              <w:r w:rsidRPr="00C6621A" w:rsidDel="00836C1F">
                <w:delText>WT#</w:delText>
              </w:r>
              <w:r w:rsidRPr="00C6621A" w:rsidDel="00836C1F">
                <w:rPr>
                  <w:lang w:eastAsia="zh-CN"/>
                </w:rPr>
                <w:delText>4.1</w:delText>
              </w:r>
            </w:del>
          </w:p>
        </w:tc>
        <w:tc>
          <w:tcPr>
            <w:tcW w:w="1428" w:type="dxa"/>
            <w:shd w:val="clear" w:color="auto" w:fill="auto"/>
          </w:tcPr>
          <w:p w14:paraId="75CA65F8" w14:textId="1F9E4239" w:rsidR="005F7EA7" w:rsidRPr="00C6621A" w:rsidDel="00836C1F" w:rsidRDefault="005F7EA7" w:rsidP="005F7EA7">
            <w:pPr>
              <w:jc w:val="right"/>
              <w:rPr>
                <w:del w:id="19" w:author="Huawei User" w:date="2021-12-08T16:49:00Z"/>
                <w:lang w:eastAsia="zh-CN"/>
              </w:rPr>
            </w:pPr>
            <w:del w:id="20" w:author="Huawei User" w:date="2021-12-08T16:49:00Z">
              <w:r w:rsidRPr="00C6621A" w:rsidDel="00836C1F">
                <w:rPr>
                  <w:lang w:eastAsia="zh-CN"/>
                </w:rPr>
                <w:delText>2</w:delText>
              </w:r>
            </w:del>
          </w:p>
        </w:tc>
        <w:tc>
          <w:tcPr>
            <w:tcW w:w="1605" w:type="dxa"/>
          </w:tcPr>
          <w:p w14:paraId="70B6E423" w14:textId="05E63C1B" w:rsidR="005F7EA7" w:rsidRPr="00C6621A" w:rsidDel="00836C1F" w:rsidRDefault="005F7EA7" w:rsidP="005F7EA7">
            <w:pPr>
              <w:jc w:val="right"/>
              <w:rPr>
                <w:del w:id="21" w:author="Huawei User" w:date="2021-12-08T16:49:00Z"/>
                <w:lang w:eastAsia="zh-CN"/>
              </w:rPr>
            </w:pPr>
            <w:del w:id="22" w:author="Huawei User" w:date="2021-12-08T16:49:00Z">
              <w:r w:rsidDel="00836C1F">
                <w:rPr>
                  <w:lang w:eastAsia="zh-CN"/>
                </w:rPr>
                <w:delText>1.5</w:delText>
              </w:r>
            </w:del>
          </w:p>
        </w:tc>
        <w:tc>
          <w:tcPr>
            <w:tcW w:w="1605" w:type="dxa"/>
          </w:tcPr>
          <w:p w14:paraId="335AF519" w14:textId="4C3C4554" w:rsidR="005F7EA7" w:rsidRPr="00C6621A" w:rsidDel="00836C1F" w:rsidRDefault="005F7EA7" w:rsidP="005F7EA7">
            <w:pPr>
              <w:rPr>
                <w:del w:id="23" w:author="Huawei User" w:date="2021-12-08T16:49:00Z"/>
                <w:lang w:val="en-US" w:eastAsia="zh-CN"/>
              </w:rPr>
            </w:pPr>
            <w:del w:id="24" w:author="Huawei User" w:date="2021-12-08T16:49:00Z">
              <w:r w:rsidRPr="00C6621A" w:rsidDel="00836C1F">
                <w:rPr>
                  <w:lang w:eastAsia="zh-CN"/>
                </w:rPr>
                <w:delText>No</w:delText>
              </w:r>
            </w:del>
          </w:p>
        </w:tc>
        <w:tc>
          <w:tcPr>
            <w:tcW w:w="2447" w:type="dxa"/>
          </w:tcPr>
          <w:p w14:paraId="43798697" w14:textId="2BDE9C2C" w:rsidR="005F7EA7" w:rsidRPr="00C6621A" w:rsidDel="00836C1F" w:rsidRDefault="005F7EA7" w:rsidP="005F7EA7">
            <w:pPr>
              <w:rPr>
                <w:del w:id="25" w:author="Huawei User" w:date="2021-12-08T16:49:00Z"/>
              </w:rPr>
            </w:pPr>
            <w:del w:id="26" w:author="Huawei User" w:date="2021-12-08T16:49:00Z">
              <w:r w:rsidRPr="00C6621A" w:rsidDel="00836C1F">
                <w:delText>WT#</w:delText>
              </w:r>
              <w:r w:rsidRPr="00C6621A" w:rsidDel="00836C1F">
                <w:rPr>
                  <w:lang w:eastAsia="zh-CN"/>
                </w:rPr>
                <w:delText>4.1</w:delText>
              </w:r>
              <w:r w:rsidRPr="00C6621A" w:rsidDel="00836C1F">
                <w:delText xml:space="preserve"> is self-contained</w:delText>
              </w:r>
              <w:r w:rsidRPr="00C6621A" w:rsidDel="00836C1F">
                <w:rPr>
                  <w:lang w:eastAsia="zh-CN"/>
                </w:rPr>
                <w:delText>.</w:delText>
              </w:r>
            </w:del>
          </w:p>
        </w:tc>
      </w:tr>
      <w:tr w:rsidR="005F7EA7" w:rsidRPr="00FF2903" w:rsidDel="00836C1F" w14:paraId="059D5B9C" w14:textId="7FF9C154" w:rsidTr="00302E8A">
        <w:trPr>
          <w:jc w:val="center"/>
          <w:del w:id="27" w:author="Huawei User" w:date="2021-12-08T16:49:00Z"/>
        </w:trPr>
        <w:tc>
          <w:tcPr>
            <w:tcW w:w="1151" w:type="dxa"/>
            <w:shd w:val="clear" w:color="auto" w:fill="auto"/>
          </w:tcPr>
          <w:p w14:paraId="670EEB61" w14:textId="2DB5622E" w:rsidR="005F7EA7" w:rsidRPr="00C6621A" w:rsidDel="00836C1F" w:rsidRDefault="005F7EA7" w:rsidP="005F7EA7">
            <w:pPr>
              <w:jc w:val="right"/>
              <w:rPr>
                <w:del w:id="28" w:author="Huawei User" w:date="2021-12-08T16:49:00Z"/>
              </w:rPr>
            </w:pPr>
            <w:del w:id="29" w:author="Huawei User" w:date="2021-12-08T16:49:00Z">
              <w:r w:rsidRPr="00C6621A" w:rsidDel="00836C1F">
                <w:delText>WT#</w:delText>
              </w:r>
              <w:r w:rsidRPr="00C6621A" w:rsidDel="00836C1F">
                <w:rPr>
                  <w:lang w:eastAsia="zh-CN"/>
                </w:rPr>
                <w:delText>4.2</w:delText>
              </w:r>
            </w:del>
          </w:p>
        </w:tc>
        <w:tc>
          <w:tcPr>
            <w:tcW w:w="1428" w:type="dxa"/>
            <w:shd w:val="clear" w:color="auto" w:fill="auto"/>
          </w:tcPr>
          <w:p w14:paraId="4268C8E5" w14:textId="46691762" w:rsidR="005F7EA7" w:rsidRPr="00C6621A" w:rsidDel="00836C1F" w:rsidRDefault="005F7EA7" w:rsidP="005F7EA7">
            <w:pPr>
              <w:jc w:val="right"/>
              <w:rPr>
                <w:del w:id="30" w:author="Huawei User" w:date="2021-12-08T16:49:00Z"/>
                <w:lang w:eastAsia="zh-CN"/>
              </w:rPr>
            </w:pPr>
            <w:del w:id="31" w:author="Huawei User" w:date="2021-12-08T16:49:00Z">
              <w:r w:rsidDel="00836C1F">
                <w:rPr>
                  <w:lang w:eastAsia="zh-CN"/>
                </w:rPr>
                <w:delText>1.5</w:delText>
              </w:r>
            </w:del>
          </w:p>
        </w:tc>
        <w:tc>
          <w:tcPr>
            <w:tcW w:w="1605" w:type="dxa"/>
          </w:tcPr>
          <w:p w14:paraId="48EFDF2B" w14:textId="119C589B" w:rsidR="005F7EA7" w:rsidRPr="00C6621A" w:rsidDel="00836C1F" w:rsidRDefault="005F7EA7" w:rsidP="005F7EA7">
            <w:pPr>
              <w:jc w:val="right"/>
              <w:rPr>
                <w:del w:id="32" w:author="Huawei User" w:date="2021-12-08T16:49:00Z"/>
                <w:lang w:eastAsia="zh-CN"/>
              </w:rPr>
            </w:pPr>
            <w:del w:id="33" w:author="Huawei User" w:date="2021-12-08T16:49:00Z">
              <w:r w:rsidDel="00836C1F">
                <w:rPr>
                  <w:lang w:eastAsia="zh-CN"/>
                </w:rPr>
                <w:delText>1</w:delText>
              </w:r>
            </w:del>
          </w:p>
        </w:tc>
        <w:tc>
          <w:tcPr>
            <w:tcW w:w="1605" w:type="dxa"/>
          </w:tcPr>
          <w:p w14:paraId="355156A1" w14:textId="365593BA" w:rsidR="005F7EA7" w:rsidRPr="00C6621A" w:rsidDel="00836C1F" w:rsidRDefault="005F7EA7" w:rsidP="005F7EA7">
            <w:pPr>
              <w:rPr>
                <w:del w:id="34" w:author="Huawei User" w:date="2021-12-08T16:49:00Z"/>
                <w:lang w:eastAsia="zh-CN"/>
              </w:rPr>
            </w:pPr>
            <w:del w:id="35" w:author="Huawei User" w:date="2021-12-08T16:49:00Z">
              <w:r w:rsidRPr="00C6621A" w:rsidDel="00836C1F">
                <w:rPr>
                  <w:lang w:eastAsia="zh-CN"/>
                </w:rPr>
                <w:delText>No</w:delText>
              </w:r>
            </w:del>
          </w:p>
        </w:tc>
        <w:tc>
          <w:tcPr>
            <w:tcW w:w="2447" w:type="dxa"/>
          </w:tcPr>
          <w:p w14:paraId="0C752872" w14:textId="56B1D9B4" w:rsidR="005F7EA7" w:rsidRPr="00C6621A" w:rsidDel="00836C1F" w:rsidRDefault="005F7EA7" w:rsidP="005F7EA7">
            <w:pPr>
              <w:rPr>
                <w:del w:id="36" w:author="Huawei User" w:date="2021-12-08T16:49:00Z"/>
              </w:rPr>
            </w:pPr>
            <w:del w:id="37" w:author="Huawei User" w:date="2021-12-08T16:49:00Z">
              <w:r w:rsidRPr="00C6621A" w:rsidDel="00836C1F">
                <w:delText>WT#</w:delText>
              </w:r>
              <w:r w:rsidRPr="00C6621A" w:rsidDel="00836C1F">
                <w:rPr>
                  <w:lang w:eastAsia="zh-CN"/>
                </w:rPr>
                <w:delText>4.2</w:delText>
              </w:r>
              <w:r w:rsidRPr="00C6621A" w:rsidDel="00836C1F">
                <w:delText xml:space="preserve"> is self-contained</w:delText>
              </w:r>
              <w:r w:rsidRPr="00C6621A" w:rsidDel="00836C1F">
                <w:rPr>
                  <w:lang w:eastAsia="zh-CN"/>
                </w:rPr>
                <w:delText>.</w:delText>
              </w:r>
            </w:del>
          </w:p>
        </w:tc>
      </w:tr>
      <w:tr w:rsidR="005F7EA7" w:rsidRPr="00FF2903" w14:paraId="35C4B157" w14:textId="77777777" w:rsidTr="00302E8A">
        <w:trPr>
          <w:jc w:val="center"/>
        </w:trPr>
        <w:tc>
          <w:tcPr>
            <w:tcW w:w="1151" w:type="dxa"/>
            <w:shd w:val="clear" w:color="auto" w:fill="auto"/>
          </w:tcPr>
          <w:p w14:paraId="1FD61CD7" w14:textId="55D41AF0" w:rsidR="005F7EA7" w:rsidRPr="00365139" w:rsidRDefault="005F7EA7" w:rsidP="005F7EA7">
            <w:pPr>
              <w:rPr>
                <w:b/>
              </w:rPr>
            </w:pPr>
            <w:r w:rsidRPr="00365139">
              <w:rPr>
                <w:rFonts w:hint="eastAsia"/>
                <w:b/>
              </w:rPr>
              <w:t>WT#5</w:t>
            </w:r>
          </w:p>
        </w:tc>
        <w:tc>
          <w:tcPr>
            <w:tcW w:w="1428" w:type="dxa"/>
            <w:shd w:val="clear" w:color="auto" w:fill="auto"/>
          </w:tcPr>
          <w:p w14:paraId="741D3A58" w14:textId="0764B15F" w:rsidR="005F7EA7" w:rsidRPr="00365139" w:rsidDel="00DE2F36" w:rsidRDefault="005F7EA7" w:rsidP="005F7EA7">
            <w:pPr>
              <w:rPr>
                <w:rFonts w:eastAsiaTheme="minorEastAsia"/>
                <w:lang w:eastAsia="zh-CN"/>
              </w:rPr>
            </w:pPr>
            <w:r w:rsidRPr="00365139">
              <w:rPr>
                <w:rFonts w:eastAsiaTheme="minorEastAsia" w:hint="eastAsia"/>
                <w:lang w:eastAsia="zh-CN"/>
              </w:rPr>
              <w:t>1.5</w:t>
            </w:r>
          </w:p>
        </w:tc>
        <w:tc>
          <w:tcPr>
            <w:tcW w:w="1605" w:type="dxa"/>
          </w:tcPr>
          <w:p w14:paraId="205444CC" w14:textId="3CF52FF3" w:rsidR="005F7EA7" w:rsidRPr="00365139" w:rsidDel="00DE2F36" w:rsidRDefault="005F7EA7" w:rsidP="005F7EA7">
            <w:pPr>
              <w:rPr>
                <w:rFonts w:eastAsiaTheme="minorEastAsia"/>
                <w:lang w:eastAsia="zh-CN"/>
              </w:rPr>
            </w:pPr>
            <w:r w:rsidRPr="00365139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605" w:type="dxa"/>
          </w:tcPr>
          <w:p w14:paraId="5BDFFF47" w14:textId="5DA9CC0D" w:rsidR="005F7EA7" w:rsidRPr="00365139" w:rsidRDefault="005F7EA7" w:rsidP="005F7EA7">
            <w:pPr>
              <w:rPr>
                <w:rFonts w:eastAsiaTheme="minorEastAsia"/>
                <w:lang w:eastAsia="zh-CN"/>
              </w:rPr>
            </w:pPr>
            <w:r w:rsidRPr="00365139">
              <w:rPr>
                <w:rFonts w:eastAsiaTheme="minorEastAsia" w:hint="eastAsia"/>
                <w:lang w:eastAsia="zh-CN"/>
              </w:rPr>
              <w:t>Yes</w:t>
            </w:r>
            <w:ins w:id="38" w:author="Huawei User" w:date="2021-12-08T16:51:00Z">
              <w:r w:rsidR="0089356B">
                <w:rPr>
                  <w:rFonts w:eastAsiaTheme="minorEastAsia"/>
                  <w:lang w:eastAsia="zh-CN"/>
                </w:rPr>
                <w:t xml:space="preserve"> (Parallel)</w:t>
              </w:r>
            </w:ins>
          </w:p>
        </w:tc>
        <w:tc>
          <w:tcPr>
            <w:tcW w:w="2447" w:type="dxa"/>
          </w:tcPr>
          <w:p w14:paraId="3B513756" w14:textId="60A3BD82" w:rsidR="005F7EA7" w:rsidRPr="00365139" w:rsidRDefault="005F7EA7" w:rsidP="005F7EA7">
            <w:r w:rsidRPr="00365139">
              <w:t>WT#5 is self-contained.</w:t>
            </w:r>
          </w:p>
        </w:tc>
      </w:tr>
    </w:tbl>
    <w:p w14:paraId="1A2509B2" w14:textId="77777777" w:rsidR="00B546BE" w:rsidRDefault="00B546BE" w:rsidP="00B546BE">
      <w:pPr>
        <w:rPr>
          <w:rFonts w:eastAsia="MS Mincho"/>
        </w:rPr>
      </w:pPr>
    </w:p>
    <w:p w14:paraId="2A4365E2" w14:textId="7571A403" w:rsidR="00462932" w:rsidRPr="00C6621A" w:rsidRDefault="00462932" w:rsidP="00462932">
      <w:pPr>
        <w:rPr>
          <w:b/>
          <w:bCs/>
          <w:lang w:val="en-US" w:eastAsia="zh-CN"/>
        </w:rPr>
      </w:pPr>
      <w:r w:rsidRPr="00C6621A">
        <w:rPr>
          <w:b/>
          <w:bCs/>
        </w:rPr>
        <w:t xml:space="preserve">Total TU estimates for the study phase: </w:t>
      </w:r>
      <w:del w:id="39" w:author="Huawei User" w:date="2021-12-08T16:50:00Z">
        <w:r w:rsidR="00602DC0" w:rsidDel="00836C1F">
          <w:rPr>
            <w:b/>
            <w:bCs/>
            <w:lang w:eastAsia="zh-CN"/>
          </w:rPr>
          <w:delText>11</w:delText>
        </w:r>
      </w:del>
      <w:ins w:id="40" w:author="Huawei User" w:date="2021-12-08T16:50:00Z">
        <w:r w:rsidR="00836C1F">
          <w:rPr>
            <w:b/>
            <w:bCs/>
            <w:lang w:eastAsia="zh-CN"/>
          </w:rPr>
          <w:t>7.5</w:t>
        </w:r>
      </w:ins>
      <w:r w:rsidR="00A52331" w:rsidRPr="00C6621A">
        <w:rPr>
          <w:b/>
          <w:bCs/>
          <w:lang w:eastAsia="zh-CN"/>
        </w:rPr>
        <w:t>;</w:t>
      </w:r>
    </w:p>
    <w:p w14:paraId="76A85DD9" w14:textId="23ADFC48" w:rsidR="00462932" w:rsidRPr="00C53818" w:rsidRDefault="00462932" w:rsidP="00462932">
      <w:pPr>
        <w:rPr>
          <w:b/>
          <w:bCs/>
          <w:lang w:eastAsia="zh-CN"/>
        </w:rPr>
      </w:pPr>
      <w:r w:rsidRPr="00C6621A">
        <w:rPr>
          <w:b/>
          <w:bCs/>
        </w:rPr>
        <w:t>Total TU estimates for the normative phase</w:t>
      </w:r>
      <w:r w:rsidRPr="00C53818">
        <w:rPr>
          <w:b/>
          <w:bCs/>
        </w:rPr>
        <w:t xml:space="preserve">: </w:t>
      </w:r>
      <w:del w:id="41" w:author="Huawei User" w:date="2021-12-08T16:50:00Z">
        <w:r w:rsidR="00602DC0" w:rsidDel="00836C1F">
          <w:rPr>
            <w:b/>
            <w:bCs/>
            <w:lang w:eastAsia="zh-CN"/>
          </w:rPr>
          <w:delText>7</w:delText>
        </w:r>
      </w:del>
      <w:ins w:id="42" w:author="Huawei User" w:date="2021-12-08T16:50:00Z">
        <w:r w:rsidR="00836C1F">
          <w:rPr>
            <w:b/>
            <w:bCs/>
            <w:lang w:eastAsia="zh-CN"/>
          </w:rPr>
          <w:t>4.5</w:t>
        </w:r>
      </w:ins>
      <w:r w:rsidR="00A52331" w:rsidRPr="00C53818">
        <w:rPr>
          <w:b/>
          <w:bCs/>
          <w:lang w:eastAsia="zh-CN"/>
        </w:rPr>
        <w:t>;</w:t>
      </w:r>
    </w:p>
    <w:p w14:paraId="34254A5D" w14:textId="6ECB57DD" w:rsidR="00462932" w:rsidRPr="00C6621A" w:rsidRDefault="00462932" w:rsidP="00462932">
      <w:pPr>
        <w:rPr>
          <w:b/>
          <w:bCs/>
          <w:lang w:eastAsia="zh-CN"/>
        </w:rPr>
      </w:pPr>
      <w:r w:rsidRPr="00C53818">
        <w:rPr>
          <w:b/>
          <w:bCs/>
        </w:rPr>
        <w:t xml:space="preserve">Total TU estimates: </w:t>
      </w:r>
      <w:del w:id="43" w:author="Huawei User" w:date="2021-12-08T16:50:00Z">
        <w:r w:rsidR="00602DC0" w:rsidDel="00836C1F">
          <w:rPr>
            <w:rFonts w:eastAsiaTheme="minorEastAsia"/>
            <w:b/>
            <w:bCs/>
            <w:lang w:eastAsia="zh-CN"/>
          </w:rPr>
          <w:delText>11</w:delText>
        </w:r>
      </w:del>
      <w:ins w:id="44" w:author="Huawei User" w:date="2021-12-08T16:50:00Z">
        <w:r w:rsidR="00836C1F">
          <w:rPr>
            <w:rFonts w:eastAsiaTheme="minorEastAsia"/>
            <w:b/>
            <w:bCs/>
            <w:lang w:eastAsia="zh-CN"/>
          </w:rPr>
          <w:t>7.5</w:t>
        </w:r>
      </w:ins>
      <w:r w:rsidRPr="00C53818">
        <w:rPr>
          <w:b/>
          <w:bCs/>
          <w:lang w:eastAsia="zh-CN"/>
        </w:rPr>
        <w:t xml:space="preserve"> + </w:t>
      </w:r>
      <w:ins w:id="45" w:author="Huawei User" w:date="2021-12-08T16:50:00Z">
        <w:r w:rsidR="00836C1F">
          <w:rPr>
            <w:rFonts w:eastAsiaTheme="minorEastAsia"/>
            <w:b/>
            <w:bCs/>
            <w:lang w:eastAsia="zh-CN"/>
          </w:rPr>
          <w:t>4.5</w:t>
        </w:r>
      </w:ins>
      <w:del w:id="46" w:author="Huawei User" w:date="2021-12-08T16:50:00Z">
        <w:r w:rsidR="00602DC0" w:rsidDel="00836C1F">
          <w:rPr>
            <w:rFonts w:eastAsiaTheme="minorEastAsia"/>
            <w:b/>
            <w:bCs/>
            <w:lang w:eastAsia="zh-CN"/>
          </w:rPr>
          <w:delText>7</w:delText>
        </w:r>
      </w:del>
      <w:r w:rsidR="00602DC0" w:rsidRPr="00C53818">
        <w:rPr>
          <w:rFonts w:eastAsiaTheme="minorEastAsia"/>
          <w:b/>
          <w:bCs/>
          <w:lang w:eastAsia="zh-CN"/>
        </w:rPr>
        <w:t xml:space="preserve"> </w:t>
      </w:r>
      <w:r w:rsidRPr="00C53818">
        <w:rPr>
          <w:b/>
          <w:bCs/>
          <w:lang w:eastAsia="zh-CN"/>
        </w:rPr>
        <w:t xml:space="preserve">= </w:t>
      </w:r>
      <w:del w:id="47" w:author="Huawei User" w:date="2021-12-08T16:50:00Z">
        <w:r w:rsidR="00602DC0" w:rsidDel="00836C1F">
          <w:rPr>
            <w:b/>
            <w:bCs/>
            <w:lang w:eastAsia="zh-CN"/>
          </w:rPr>
          <w:delText>18</w:delText>
        </w:r>
      </w:del>
      <w:ins w:id="48" w:author="Huawei User" w:date="2021-12-08T16:50:00Z">
        <w:r w:rsidR="00836C1F">
          <w:rPr>
            <w:b/>
            <w:bCs/>
            <w:lang w:eastAsia="zh-CN"/>
          </w:rPr>
          <w:t>12</w:t>
        </w:r>
      </w:ins>
      <w:r w:rsidR="00A52331" w:rsidRPr="00C53818">
        <w:rPr>
          <w:b/>
          <w:bCs/>
          <w:lang w:eastAsia="zh-CN"/>
        </w:rPr>
        <w:t>.</w:t>
      </w:r>
    </w:p>
    <w:p w14:paraId="70879C63" w14:textId="163B8598" w:rsidR="00244477" w:rsidRPr="000829B8" w:rsidRDefault="00244477" w:rsidP="009E56EB">
      <w:pPr>
        <w:pStyle w:val="B1"/>
        <w:ind w:left="0" w:firstLine="0"/>
        <w:rPr>
          <w:rFonts w:eastAsiaTheme="minorEastAsia"/>
          <w:lang w:eastAsia="zh-CN"/>
        </w:rPr>
      </w:pPr>
    </w:p>
    <w:p w14:paraId="729BB7BD" w14:textId="77777777" w:rsidR="009E56EB" w:rsidRPr="00023F8B" w:rsidRDefault="009E56EB" w:rsidP="009E56EB">
      <w:pPr>
        <w:keepNext/>
        <w:keepLines/>
        <w:spacing w:before="180"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5</w:t>
      </w:r>
      <w:r w:rsidRPr="00023F8B">
        <w:rPr>
          <w:rFonts w:ascii="Arial" w:eastAsia="宋体" w:hAnsi="Arial"/>
          <w:color w:val="auto"/>
          <w:sz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9E56EB" w:rsidRPr="00023F8B" w14:paraId="16B7893D" w14:textId="77777777" w:rsidTr="00671D49"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4CDC9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023F8B">
              <w:rPr>
                <w:rFonts w:ascii="Arial" w:hAnsi="Arial" w:cs="Arial"/>
                <w:b/>
                <w:sz w:val="16"/>
                <w:szCs w:val="16"/>
              </w:rPr>
              <w:t>New specifications</w:t>
            </w:r>
          </w:p>
        </w:tc>
      </w:tr>
      <w:tr w:rsidR="009E56EB" w:rsidRPr="00023F8B" w14:paraId="783A2875" w14:textId="77777777" w:rsidTr="00671D49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8AE3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sz w:val="16"/>
                <w:szCs w:val="16"/>
              </w:rPr>
            </w:pPr>
            <w:r w:rsidRPr="00023F8B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16C7F" w14:textId="77777777" w:rsidR="009E56EB" w:rsidRPr="00023F8B" w:rsidRDefault="009E56EB" w:rsidP="00671D49">
            <w:pPr>
              <w:spacing w:after="0"/>
              <w:ind w:right="-99"/>
              <w:textAlignment w:val="auto"/>
            </w:pPr>
            <w:r w:rsidRPr="00023F8B">
              <w:rPr>
                <w:sz w:val="16"/>
                <w:szCs w:val="16"/>
              </w:rPr>
              <w:t>Series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C1429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E426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023F8B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7787D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616EB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9E56EB" w:rsidRPr="00023F8B" w14:paraId="68B466B7" w14:textId="77777777" w:rsidTr="00671D49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F10B4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New 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0C181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23.</w:t>
            </w:r>
            <w:r w:rsidRPr="00817873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C2BDB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>Study on architectural enhancements for 5G multicast-broadcast services</w:t>
            </w:r>
            <w:r>
              <w:rPr>
                <w:rFonts w:ascii="Arial" w:hAnsi="Arial"/>
                <w:sz w:val="16"/>
                <w:szCs w:val="16"/>
              </w:rPr>
              <w:t xml:space="preserve"> Phase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B6106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TBD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E615BF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TBD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D0FD0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BD5779C" w14:textId="77777777" w:rsidR="009E56EB" w:rsidRPr="00023F8B" w:rsidRDefault="009E56EB" w:rsidP="009E56EB">
      <w:pPr>
        <w:keepLines/>
        <w:ind w:left="1135" w:hanging="851"/>
        <w:textAlignment w:val="auto"/>
        <w:rPr>
          <w:rFonts w:eastAsia="Times New Roman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5651"/>
        <w:gridCol w:w="2089"/>
      </w:tblGrid>
      <w:tr w:rsidR="009E56EB" w:rsidRPr="00023F8B" w14:paraId="664F1DD5" w14:textId="77777777" w:rsidTr="00671D49">
        <w:trPr>
          <w:cantSplit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5A828C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b/>
                <w:sz w:val="16"/>
                <w:szCs w:val="16"/>
              </w:rPr>
              <w:t>Impacted existing TS/TR</w:t>
            </w:r>
          </w:p>
        </w:tc>
      </w:tr>
      <w:tr w:rsidR="009E56EB" w:rsidRPr="00023F8B" w14:paraId="2BDF9494" w14:textId="77777777" w:rsidTr="00671D49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3860A7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TS/TR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E0AC35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  <w:r w:rsidRPr="00023F8B">
              <w:rPr>
                <w:rFonts w:ascii="Arial" w:hAnsi="Arial"/>
                <w:sz w:val="16"/>
                <w:szCs w:val="16"/>
              </w:rPr>
              <w:t xml:space="preserve">Description of change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3B0FF3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23F8B">
              <w:rPr>
                <w:rFonts w:ascii="Arial" w:hAnsi="Arial" w:cs="Arial"/>
                <w:sz w:val="16"/>
                <w:szCs w:val="16"/>
              </w:rPr>
              <w:t>Target completion plenary#</w:t>
            </w:r>
          </w:p>
        </w:tc>
      </w:tr>
      <w:tr w:rsidR="009E56EB" w:rsidRPr="00023F8B" w14:paraId="3C463955" w14:textId="77777777" w:rsidTr="00671D49">
        <w:trPr>
          <w:cantSplit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E31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222" w14:textId="77777777" w:rsidR="009E56EB" w:rsidRPr="00023F8B" w:rsidRDefault="009E56EB" w:rsidP="00671D49">
            <w:pPr>
              <w:spacing w:after="0"/>
              <w:ind w:right="-99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E26" w14:textId="77777777" w:rsidR="009E56EB" w:rsidRPr="00023F8B" w:rsidRDefault="009E56EB" w:rsidP="00671D49">
            <w:pPr>
              <w:keepNext/>
              <w:keepLines/>
              <w:spacing w:after="0"/>
              <w:ind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124E30" w14:textId="77777777" w:rsidR="009E56EB" w:rsidRPr="00023F8B" w:rsidRDefault="009E56EB" w:rsidP="009E56EB">
      <w:pPr>
        <w:textAlignment w:val="auto"/>
        <w:rPr>
          <w:rFonts w:eastAsia="Times New Roman"/>
        </w:rPr>
      </w:pPr>
    </w:p>
    <w:p w14:paraId="724E7F3F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6</w:t>
      </w:r>
      <w:r w:rsidRPr="00023F8B">
        <w:rPr>
          <w:rFonts w:ascii="Arial" w:eastAsia="宋体" w:hAnsi="Arial"/>
          <w:color w:val="auto"/>
          <w:sz w:val="32"/>
        </w:rPr>
        <w:tab/>
        <w:t>Work item Rapporteur(s)</w:t>
      </w:r>
    </w:p>
    <w:p w14:paraId="48747ECF" w14:textId="77777777" w:rsidR="009E56EB" w:rsidRPr="00365139" w:rsidRDefault="009E56EB" w:rsidP="009E56EB">
      <w:pPr>
        <w:textAlignment w:val="auto"/>
        <w:rPr>
          <w:rFonts w:eastAsiaTheme="minorEastAsia"/>
          <w:lang w:eastAsia="zh-CN"/>
        </w:rPr>
      </w:pPr>
      <w:r w:rsidRPr="00023F8B">
        <w:t xml:space="preserve">Meng Li, Huawei, </w:t>
      </w:r>
      <w:hyperlink r:id="rId16" w:history="1">
        <w:r w:rsidRPr="00023F8B">
          <w:rPr>
            <w:color w:val="0000FF"/>
            <w:u w:val="single"/>
          </w:rPr>
          <w:t>raymond.limeng@huawei.com</w:t>
        </w:r>
      </w:hyperlink>
    </w:p>
    <w:p w14:paraId="3831ACD5" w14:textId="77777777" w:rsidR="009E56EB" w:rsidRPr="00023F8B" w:rsidRDefault="009E56EB" w:rsidP="009E56EB">
      <w:pPr>
        <w:textAlignment w:val="auto"/>
      </w:pPr>
    </w:p>
    <w:p w14:paraId="64C034DA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7</w:t>
      </w:r>
      <w:r w:rsidRPr="00023F8B">
        <w:rPr>
          <w:rFonts w:ascii="Arial" w:eastAsia="宋体" w:hAnsi="Arial"/>
          <w:color w:val="auto"/>
          <w:sz w:val="32"/>
        </w:rPr>
        <w:tab/>
        <w:t>Work item leadership</w:t>
      </w:r>
    </w:p>
    <w:p w14:paraId="3CB8885B" w14:textId="77777777" w:rsidR="009E56EB" w:rsidRPr="00023F8B" w:rsidRDefault="009E56EB" w:rsidP="009E56EB">
      <w:pPr>
        <w:textAlignment w:val="auto"/>
      </w:pPr>
      <w:r w:rsidRPr="00023F8B">
        <w:t>SA2</w:t>
      </w:r>
    </w:p>
    <w:p w14:paraId="0E53D9E3" w14:textId="77777777" w:rsidR="009E56EB" w:rsidRPr="00023F8B" w:rsidRDefault="009E56EB" w:rsidP="009E56EB">
      <w:pPr>
        <w:spacing w:after="0"/>
        <w:ind w:left="1134" w:right="-96"/>
        <w:textAlignment w:val="auto"/>
      </w:pPr>
    </w:p>
    <w:p w14:paraId="41DA903D" w14:textId="77777777" w:rsidR="009E56EB" w:rsidRPr="00023F8B" w:rsidRDefault="009E56EB" w:rsidP="009E56EB">
      <w:pPr>
        <w:keepNext/>
        <w:keepLines/>
        <w:spacing w:after="0"/>
        <w:ind w:left="1134" w:hanging="1134"/>
        <w:textAlignment w:val="auto"/>
        <w:outlineLvl w:val="1"/>
        <w:rPr>
          <w:rFonts w:ascii="Arial" w:eastAsia="宋体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8</w:t>
      </w:r>
      <w:r w:rsidRPr="00023F8B">
        <w:rPr>
          <w:rFonts w:ascii="Arial" w:eastAsia="宋体" w:hAnsi="Arial"/>
          <w:color w:val="auto"/>
          <w:sz w:val="32"/>
        </w:rPr>
        <w:tab/>
        <w:t>Aspects that involve other WGs</w:t>
      </w:r>
    </w:p>
    <w:p w14:paraId="78DC4587" w14:textId="77777777" w:rsidR="009E56EB" w:rsidRPr="00023F8B" w:rsidRDefault="009E56EB" w:rsidP="009E56EB">
      <w:pPr>
        <w:textAlignment w:val="auto"/>
      </w:pPr>
      <w:r w:rsidRPr="00023F8B">
        <w:t>Security aspects should be analysed by the SA3 WG.</w:t>
      </w:r>
    </w:p>
    <w:p w14:paraId="35645649" w14:textId="77777777" w:rsidR="009E56EB" w:rsidRPr="00023F8B" w:rsidRDefault="009E56EB" w:rsidP="009E56EB">
      <w:pPr>
        <w:textAlignment w:val="auto"/>
      </w:pPr>
      <w:r w:rsidRPr="00023F8B">
        <w:t>The impact on the service layer is to be analysed by and coordinated with SA4.</w:t>
      </w:r>
    </w:p>
    <w:p w14:paraId="24BE3A8F" w14:textId="77777777" w:rsidR="009E56EB" w:rsidRPr="00023F8B" w:rsidRDefault="009E56EB" w:rsidP="009E56EB">
      <w:pPr>
        <w:textAlignment w:val="auto"/>
        <w:rPr>
          <w:rFonts w:eastAsia="MS Mincho"/>
        </w:rPr>
      </w:pPr>
    </w:p>
    <w:p w14:paraId="30D955E5" w14:textId="77777777" w:rsidR="009E56EB" w:rsidRPr="00023F8B" w:rsidRDefault="009E56EB" w:rsidP="009E56EB">
      <w:pPr>
        <w:keepNext/>
        <w:keepLines/>
        <w:ind w:left="1134" w:hanging="1134"/>
        <w:textAlignment w:val="auto"/>
        <w:outlineLvl w:val="1"/>
        <w:rPr>
          <w:rFonts w:ascii="Arial" w:eastAsia="Times New Roman" w:hAnsi="Arial"/>
          <w:color w:val="auto"/>
          <w:sz w:val="32"/>
        </w:rPr>
      </w:pPr>
      <w:r w:rsidRPr="00023F8B">
        <w:rPr>
          <w:rFonts w:ascii="Arial" w:eastAsia="宋体" w:hAnsi="Arial"/>
          <w:color w:val="auto"/>
          <w:sz w:val="32"/>
        </w:rPr>
        <w:t>9</w:t>
      </w:r>
      <w:r w:rsidRPr="00023F8B">
        <w:rPr>
          <w:rFonts w:ascii="Arial" w:eastAsia="宋体" w:hAnsi="Arial"/>
          <w:color w:val="auto"/>
          <w:sz w:val="32"/>
        </w:rPr>
        <w:tab/>
        <w:t>Supporting Individual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</w:tblGrid>
      <w:tr w:rsidR="009E56EB" w:rsidRPr="00023F8B" w14:paraId="312EAC2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C0F2C8" w14:textId="77777777" w:rsidR="009E56EB" w:rsidRPr="00023F8B" w:rsidRDefault="009E56EB" w:rsidP="00671D49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023F8B">
              <w:rPr>
                <w:rFonts w:ascii="Arial" w:hAnsi="Arial" w:cs="Arial"/>
                <w:b/>
                <w:sz w:val="18"/>
              </w:rPr>
              <w:t>Supporting IM name</w:t>
            </w:r>
          </w:p>
        </w:tc>
      </w:tr>
      <w:tr w:rsidR="009E56EB" w:rsidRPr="00023F8B" w14:paraId="2A7B236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200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Huawei</w:t>
            </w:r>
          </w:p>
        </w:tc>
      </w:tr>
      <w:tr w:rsidR="009E56EB" w:rsidRPr="00023F8B" w14:paraId="27BBE4F1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5E0" w14:textId="77777777" w:rsidR="009E56EB" w:rsidRPr="00023F8B" w:rsidRDefault="009E56E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</w:rPr>
            </w:pPr>
            <w:r w:rsidRPr="00023F8B">
              <w:rPr>
                <w:rFonts w:ascii="Arial" w:hAnsi="Arial" w:cs="Arial"/>
                <w:sz w:val="18"/>
              </w:rPr>
              <w:t>HiSilicon</w:t>
            </w:r>
          </w:p>
        </w:tc>
      </w:tr>
      <w:tr w:rsidR="009E56EB" w:rsidRPr="00023F8B" w14:paraId="44D9FEF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0F9" w14:textId="7DFB891E" w:rsidR="009E56EB" w:rsidRPr="00FC3BD1" w:rsidRDefault="00FC3BD1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CBN</w:t>
            </w:r>
          </w:p>
        </w:tc>
      </w:tr>
      <w:tr w:rsidR="00AA3A5B" w:rsidRPr="00023F8B" w14:paraId="3E8D54F5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664" w14:textId="1D965A3B" w:rsidR="00AA3A5B" w:rsidRDefault="00AA3A5B" w:rsidP="00AA3A5B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Samsung</w:t>
            </w:r>
          </w:p>
        </w:tc>
      </w:tr>
      <w:tr w:rsidR="00AA3A5B" w:rsidRPr="00023F8B" w14:paraId="2D367B8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088" w14:textId="2C1057CF" w:rsidR="00AA3A5B" w:rsidRPr="00FC3BD1" w:rsidRDefault="00AA3A5B" w:rsidP="00AA3A5B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Vivo</w:t>
            </w:r>
          </w:p>
        </w:tc>
      </w:tr>
      <w:tr w:rsidR="00FC3BD1" w:rsidRPr="00023F8B" w14:paraId="575BF60F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C96" w14:textId="160CC274" w:rsidR="00FC3BD1" w:rsidRPr="001F68E0" w:rsidRDefault="00AA3A5B" w:rsidP="00671D49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OPPO</w:t>
            </w:r>
          </w:p>
        </w:tc>
      </w:tr>
      <w:tr w:rsidR="001F68E0" w:rsidRPr="00023F8B" w14:paraId="14B43852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739" w14:textId="60E1679F" w:rsidR="001F68E0" w:rsidRPr="001F68E0" w:rsidRDefault="001F68E0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ZTE</w:t>
            </w:r>
          </w:p>
        </w:tc>
      </w:tr>
      <w:tr w:rsidR="004F32EC" w:rsidRPr="00023F8B" w14:paraId="510C8E1B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3AC" w14:textId="4E87C37D" w:rsidR="004F32EC" w:rsidRDefault="004F32EC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China Unicom</w:t>
            </w:r>
          </w:p>
        </w:tc>
      </w:tr>
      <w:tr w:rsidR="004F32EC" w:rsidRPr="00023F8B" w14:paraId="496CDB5A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414" w14:textId="0E165D17" w:rsidR="004F32EC" w:rsidRDefault="00A06EEC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CATT</w:t>
            </w:r>
          </w:p>
        </w:tc>
      </w:tr>
      <w:tr w:rsidR="00A06EEC" w:rsidRPr="00DA6837" w14:paraId="1D3F785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942" w14:textId="47C35543" w:rsidR="00A06EEC" w:rsidRPr="00993F9D" w:rsidRDefault="007A5A99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</w:rPr>
              <w:t>KPN</w:t>
            </w:r>
          </w:p>
        </w:tc>
      </w:tr>
      <w:tr w:rsidR="007A5A99" w:rsidRPr="00644110" w14:paraId="15FDE192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B70" w14:textId="3F30FC12" w:rsidR="007A5A99" w:rsidRDefault="000D6B18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Nokia</w:t>
            </w:r>
          </w:p>
        </w:tc>
      </w:tr>
      <w:tr w:rsidR="000D6B18" w:rsidRPr="00023F8B" w14:paraId="4E15B469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788" w14:textId="31B70F57" w:rsidR="000D6B18" w:rsidRDefault="000D6B18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Nokia Shanghai Bell</w:t>
            </w:r>
          </w:p>
        </w:tc>
      </w:tr>
      <w:tr w:rsidR="000D6B18" w:rsidRPr="00C6621A" w14:paraId="48B6474F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293" w14:textId="59734B60" w:rsidR="000D6B18" w:rsidRDefault="00197EFC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AT&amp;T</w:t>
            </w:r>
          </w:p>
        </w:tc>
      </w:tr>
      <w:tr w:rsidR="00A83173" w:rsidRPr="00023F8B" w14:paraId="00CFC6AD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73D" w14:textId="3E058389" w:rsidR="00A83173" w:rsidRDefault="00A83173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Ericsson</w:t>
            </w:r>
          </w:p>
        </w:tc>
      </w:tr>
      <w:tr w:rsidR="00A83173" w:rsidRPr="00023F8B" w14:paraId="3CAD8A63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E40" w14:textId="03D2AEED" w:rsidR="00A83173" w:rsidRDefault="00C56903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 w:hint="eastAsia"/>
                <w:sz w:val="18"/>
              </w:rPr>
              <w:t>LG Electronics</w:t>
            </w:r>
          </w:p>
        </w:tc>
      </w:tr>
      <w:tr w:rsidR="00C56903" w:rsidRPr="00023F8B" w14:paraId="2BE17859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793" w14:textId="2BADA0F6" w:rsidR="00C56903" w:rsidRDefault="00197EFC" w:rsidP="00671D49">
            <w:pPr>
              <w:keepNext/>
              <w:keepLines/>
              <w:spacing w:after="0"/>
              <w:textAlignment w:val="auto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FirstNet</w:t>
            </w:r>
          </w:p>
        </w:tc>
      </w:tr>
      <w:tr w:rsidR="003E0D24" w:rsidRPr="00023F8B" w14:paraId="6F6D4FB8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27F" w14:textId="0AB8CF26" w:rsidR="003E0D24" w:rsidRPr="00227A27" w:rsidRDefault="00B44C65" w:rsidP="00671D49">
            <w:pPr>
              <w:keepNext/>
              <w:keepLines/>
              <w:spacing w:after="0"/>
              <w:textAlignment w:val="auto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CMCC</w:t>
            </w:r>
          </w:p>
        </w:tc>
      </w:tr>
      <w:tr w:rsidR="00B44C65" w:rsidRPr="00023F8B" w14:paraId="1A49F1CE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24F" w14:textId="790B70B8" w:rsidR="00B44C65" w:rsidRDefault="00746E88" w:rsidP="00671D49">
            <w:pPr>
              <w:keepNext/>
              <w:keepLines/>
              <w:spacing w:after="0"/>
              <w:textAlignment w:val="auto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Spreadtrum</w:t>
            </w:r>
          </w:p>
        </w:tc>
      </w:tr>
      <w:tr w:rsidR="00746E88" w:rsidRPr="001F2B62" w14:paraId="4836CAB6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776" w14:textId="7132EFB5" w:rsidR="00746E88" w:rsidRDefault="00FE49A7" w:rsidP="00671D49">
            <w:pPr>
              <w:keepNext/>
              <w:keepLines/>
              <w:spacing w:after="0"/>
              <w:textAlignment w:val="auto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ABS</w:t>
            </w:r>
          </w:p>
        </w:tc>
      </w:tr>
      <w:tr w:rsidR="00FE49A7" w:rsidRPr="001F2B62" w14:paraId="4FA7BE0E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692" w14:textId="4E008AF2" w:rsidR="00FE49A7" w:rsidRPr="00072E5F" w:rsidRDefault="00072E5F" w:rsidP="00671D49">
            <w:pPr>
              <w:keepNext/>
              <w:keepLines/>
              <w:spacing w:after="0"/>
              <w:textAlignment w:val="auto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eastAsia="zh-CN"/>
              </w:rPr>
              <w:t>TD Tech</w:t>
            </w:r>
          </w:p>
        </w:tc>
      </w:tr>
      <w:tr w:rsidR="00072E5F" w:rsidRPr="001F2B62" w14:paraId="3DC061BC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973" w14:textId="082DFB49" w:rsidR="00072E5F" w:rsidRPr="00AA4D4C" w:rsidRDefault="00AA4D4C" w:rsidP="00671D49">
            <w:pPr>
              <w:keepNext/>
              <w:keepLines/>
              <w:spacing w:after="0"/>
              <w:textAlignment w:val="auto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China Telecom</w:t>
            </w:r>
          </w:p>
        </w:tc>
      </w:tr>
      <w:tr w:rsidR="00AA4D4C" w:rsidRPr="001F2B62" w14:paraId="236D3B11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D88" w14:textId="7ACD5ABE" w:rsidR="00AA4D4C" w:rsidRPr="00AA4D4C" w:rsidRDefault="00ED4F3B" w:rsidP="00671D49">
            <w:pPr>
              <w:keepNext/>
              <w:keepLines/>
              <w:spacing w:after="0"/>
              <w:textAlignment w:val="auto"/>
              <w:rPr>
                <w:rFonts w:ascii="Arial" w:eastAsiaTheme="minorEastAsia" w:hAnsi="Arial" w:cs="Arial"/>
                <w:sz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lang w:val="en-US" w:eastAsia="zh-CN"/>
              </w:rPr>
              <w:t>TNO</w:t>
            </w:r>
          </w:p>
        </w:tc>
      </w:tr>
      <w:tr w:rsidR="00ED4F3B" w:rsidRPr="001F2B62" w14:paraId="4822D189" w14:textId="77777777" w:rsidTr="00671D4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55" w14:textId="4AB90B6C" w:rsidR="00ED4F3B" w:rsidRPr="00AA4D4C" w:rsidRDefault="000D6393" w:rsidP="00671D49">
            <w:pPr>
              <w:keepNext/>
              <w:keepLines/>
              <w:spacing w:after="0"/>
              <w:textAlignment w:val="auto"/>
              <w:rPr>
                <w:rFonts w:ascii="Arial" w:eastAsiaTheme="minorEastAsia" w:hAnsi="Arial" w:cs="Arial" w:hint="eastAsia"/>
                <w:sz w:val="18"/>
                <w:lang w:val="en-US" w:eastAsia="zh-CN"/>
              </w:rPr>
            </w:pPr>
            <w:ins w:id="49" w:author="Huawei User" w:date="2021-12-08T16:54:00Z">
              <w:r w:rsidRPr="000D6393">
                <w:rPr>
                  <w:rFonts w:ascii="Arial" w:eastAsiaTheme="minorEastAsia" w:hAnsi="Arial" w:cs="Arial"/>
                  <w:sz w:val="18"/>
                  <w:lang w:val="en-US" w:eastAsia="zh-CN"/>
                </w:rPr>
                <w:t>Shanghai Jiao Tong University</w:t>
              </w:r>
            </w:ins>
          </w:p>
        </w:tc>
      </w:tr>
      <w:tr w:rsidR="000D6393" w:rsidRPr="001F2B62" w14:paraId="5551E637" w14:textId="77777777" w:rsidTr="00671D49">
        <w:trPr>
          <w:cantSplit/>
          <w:ins w:id="50" w:author="Huawei User" w:date="2021-12-0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D1C" w14:textId="77777777" w:rsidR="000D6393" w:rsidRPr="00AA4D4C" w:rsidRDefault="000D6393" w:rsidP="00671D49">
            <w:pPr>
              <w:keepNext/>
              <w:keepLines/>
              <w:spacing w:after="0"/>
              <w:textAlignment w:val="auto"/>
              <w:rPr>
                <w:ins w:id="51" w:author="Huawei User" w:date="2021-12-08T16:54:00Z"/>
                <w:rFonts w:ascii="Arial" w:eastAsiaTheme="minorEastAsia" w:hAnsi="Arial" w:cs="Arial"/>
                <w:sz w:val="18"/>
                <w:lang w:val="en-US" w:eastAsia="zh-CN"/>
              </w:rPr>
            </w:pPr>
          </w:p>
        </w:tc>
      </w:tr>
    </w:tbl>
    <w:p w14:paraId="7A1793A9" w14:textId="77777777" w:rsidR="009E56EB" w:rsidRPr="000D6393" w:rsidRDefault="009E56EB" w:rsidP="009E56EB">
      <w:pPr>
        <w:textAlignment w:val="auto"/>
        <w:rPr>
          <w:rFonts w:eastAsia="Times New Roman"/>
        </w:rPr>
      </w:pPr>
    </w:p>
    <w:p w14:paraId="4492D44C" w14:textId="77777777" w:rsidR="00CA089A" w:rsidRPr="00D67DD1" w:rsidRDefault="00CA089A" w:rsidP="009E56EB">
      <w:pPr>
        <w:ind w:left="2127" w:hanging="2127"/>
        <w:rPr>
          <w:rFonts w:ascii="Arial" w:hAnsi="Arial" w:cs="Arial"/>
          <w:sz w:val="28"/>
          <w:szCs w:val="28"/>
          <w:lang w:val="en-US"/>
        </w:rPr>
      </w:pPr>
    </w:p>
    <w:sectPr w:rsidR="00CA089A" w:rsidRPr="00D67DD1">
      <w:headerReference w:type="even" r:id="rId17"/>
      <w:headerReference w:type="default" r:id="rId18"/>
      <w:footerReference w:type="default" r:id="rId19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ADAE" w14:textId="77777777" w:rsidR="003E5BF1" w:rsidRDefault="003E5BF1">
      <w:r>
        <w:separator/>
      </w:r>
    </w:p>
    <w:p w14:paraId="3EB2EAD7" w14:textId="77777777" w:rsidR="003E5BF1" w:rsidRDefault="003E5BF1"/>
  </w:endnote>
  <w:endnote w:type="continuationSeparator" w:id="0">
    <w:p w14:paraId="122F7E24" w14:textId="77777777" w:rsidR="003E5BF1" w:rsidRDefault="003E5BF1">
      <w:r>
        <w:continuationSeparator/>
      </w:r>
    </w:p>
    <w:p w14:paraId="4306E958" w14:textId="77777777" w:rsidR="003E5BF1" w:rsidRDefault="003E5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329F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FD1EAEE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632E9F53" w14:textId="77777777"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6FBD" w14:textId="77777777" w:rsidR="003E5BF1" w:rsidRDefault="003E5BF1">
      <w:r>
        <w:separator/>
      </w:r>
    </w:p>
    <w:p w14:paraId="47218E7C" w14:textId="77777777" w:rsidR="003E5BF1" w:rsidRDefault="003E5BF1"/>
  </w:footnote>
  <w:footnote w:type="continuationSeparator" w:id="0">
    <w:p w14:paraId="31C5E282" w14:textId="77777777" w:rsidR="003E5BF1" w:rsidRDefault="003E5BF1">
      <w:r>
        <w:continuationSeparator/>
      </w:r>
    </w:p>
    <w:p w14:paraId="0F8F61BB" w14:textId="77777777" w:rsidR="003E5BF1" w:rsidRDefault="003E5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22C6" w14:textId="77777777" w:rsidR="006F5DD0" w:rsidRDefault="006F5DD0"/>
  <w:p w14:paraId="2CC3D7FA" w14:textId="77777777"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AAEC" w14:textId="77777777" w:rsidR="006F5DD0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1130ED70" w14:textId="77777777" w:rsidR="006F5DD0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E5BF1">
      <w:rPr>
        <w:rFonts w:ascii="Arial" w:hAnsi="Arial" w:cs="Arial"/>
        <w:b/>
        <w:bCs/>
        <w:noProof/>
        <w:sz w:val="18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1D11A307" w14:textId="77777777" w:rsidR="006F5DD0" w:rsidRDefault="006F5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7pt;height:15.7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4F2"/>
    <w:multiLevelType w:val="hybridMultilevel"/>
    <w:tmpl w:val="6346CD06"/>
    <w:lvl w:ilvl="0" w:tplc="17847F70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34B11"/>
    <w:multiLevelType w:val="hybridMultilevel"/>
    <w:tmpl w:val="43C695B6"/>
    <w:lvl w:ilvl="0" w:tplc="A61275A8">
      <w:start w:val="1"/>
      <w:numFmt w:val="bullet"/>
      <w:lvlText w:val="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1BE5"/>
    <w:multiLevelType w:val="hybridMultilevel"/>
    <w:tmpl w:val="CADAB126"/>
    <w:lvl w:ilvl="0" w:tplc="0C349E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5A12"/>
    <w:multiLevelType w:val="hybridMultilevel"/>
    <w:tmpl w:val="CA0A8662"/>
    <w:lvl w:ilvl="0" w:tplc="C756D7F2">
      <w:start w:val="1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B6E4BF58">
      <w:numFmt w:val="bullet"/>
      <w:lvlText w:val="-"/>
      <w:lvlJc w:val="left"/>
      <w:pPr>
        <w:ind w:left="1124" w:hanging="4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EC08D0"/>
    <w:multiLevelType w:val="hybridMultilevel"/>
    <w:tmpl w:val="8FCAA00A"/>
    <w:lvl w:ilvl="0" w:tplc="50F6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A00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8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4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2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1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6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5BB8"/>
    <w:multiLevelType w:val="hybridMultilevel"/>
    <w:tmpl w:val="AF8E6590"/>
    <w:lvl w:ilvl="0" w:tplc="9C26D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7"/>
  </w:num>
  <w:num w:numId="8">
    <w:abstractNumId w:val="11"/>
  </w:num>
  <w:num w:numId="9">
    <w:abstractNumId w:val="15"/>
  </w:num>
  <w:num w:numId="10">
    <w:abstractNumId w:val="19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16"/>
  </w:num>
  <w:num w:numId="16">
    <w:abstractNumId w:val="20"/>
  </w:num>
  <w:num w:numId="17">
    <w:abstractNumId w:val="5"/>
  </w:num>
  <w:num w:numId="18">
    <w:abstractNumId w:val="13"/>
  </w:num>
  <w:num w:numId="19">
    <w:abstractNumId w:val="8"/>
  </w:num>
  <w:num w:numId="20">
    <w:abstractNumId w:val="1"/>
  </w:num>
  <w:num w:numId="21">
    <w:abstractNumId w:val="18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User">
    <w15:presenceInfo w15:providerId="None" w15:userId="Huawei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AF"/>
    <w:rsid w:val="000046E3"/>
    <w:rsid w:val="00004E82"/>
    <w:rsid w:val="00005507"/>
    <w:rsid w:val="00005D97"/>
    <w:rsid w:val="00005E68"/>
    <w:rsid w:val="00006BF9"/>
    <w:rsid w:val="00006EB8"/>
    <w:rsid w:val="0000775E"/>
    <w:rsid w:val="000077C5"/>
    <w:rsid w:val="00007C50"/>
    <w:rsid w:val="00010551"/>
    <w:rsid w:val="00010882"/>
    <w:rsid w:val="000108AD"/>
    <w:rsid w:val="00011058"/>
    <w:rsid w:val="000110EE"/>
    <w:rsid w:val="00011279"/>
    <w:rsid w:val="00012873"/>
    <w:rsid w:val="000128D0"/>
    <w:rsid w:val="000130A9"/>
    <w:rsid w:val="0001336E"/>
    <w:rsid w:val="00013850"/>
    <w:rsid w:val="00013A79"/>
    <w:rsid w:val="00013CD6"/>
    <w:rsid w:val="0001400A"/>
    <w:rsid w:val="000150DA"/>
    <w:rsid w:val="000153C3"/>
    <w:rsid w:val="00015FFE"/>
    <w:rsid w:val="00016A41"/>
    <w:rsid w:val="000220E9"/>
    <w:rsid w:val="00022EC9"/>
    <w:rsid w:val="00023565"/>
    <w:rsid w:val="00024430"/>
    <w:rsid w:val="00024628"/>
    <w:rsid w:val="00024798"/>
    <w:rsid w:val="000268FB"/>
    <w:rsid w:val="00027B9C"/>
    <w:rsid w:val="0003091B"/>
    <w:rsid w:val="00030E34"/>
    <w:rsid w:val="00032C4D"/>
    <w:rsid w:val="00033FBB"/>
    <w:rsid w:val="00034D60"/>
    <w:rsid w:val="0003510B"/>
    <w:rsid w:val="0004077D"/>
    <w:rsid w:val="00040B51"/>
    <w:rsid w:val="00040C90"/>
    <w:rsid w:val="00040CC2"/>
    <w:rsid w:val="00040FC5"/>
    <w:rsid w:val="000410CE"/>
    <w:rsid w:val="000418AF"/>
    <w:rsid w:val="00041E56"/>
    <w:rsid w:val="00041F7E"/>
    <w:rsid w:val="00041FA7"/>
    <w:rsid w:val="00043221"/>
    <w:rsid w:val="00043303"/>
    <w:rsid w:val="00043C43"/>
    <w:rsid w:val="00044075"/>
    <w:rsid w:val="00044D7F"/>
    <w:rsid w:val="00045329"/>
    <w:rsid w:val="00045722"/>
    <w:rsid w:val="0004583D"/>
    <w:rsid w:val="00045FFF"/>
    <w:rsid w:val="00046C8D"/>
    <w:rsid w:val="00047051"/>
    <w:rsid w:val="00047749"/>
    <w:rsid w:val="00047C64"/>
    <w:rsid w:val="00050528"/>
    <w:rsid w:val="00050D23"/>
    <w:rsid w:val="000515A4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50A"/>
    <w:rsid w:val="00063EF2"/>
    <w:rsid w:val="0006502B"/>
    <w:rsid w:val="00067107"/>
    <w:rsid w:val="00067ED3"/>
    <w:rsid w:val="000708BD"/>
    <w:rsid w:val="00070972"/>
    <w:rsid w:val="000710F7"/>
    <w:rsid w:val="000715FC"/>
    <w:rsid w:val="00071CC8"/>
    <w:rsid w:val="00071DF4"/>
    <w:rsid w:val="00071FAE"/>
    <w:rsid w:val="00072E5F"/>
    <w:rsid w:val="00073048"/>
    <w:rsid w:val="0007338E"/>
    <w:rsid w:val="0007359D"/>
    <w:rsid w:val="00073BD4"/>
    <w:rsid w:val="00074274"/>
    <w:rsid w:val="00074480"/>
    <w:rsid w:val="0007536B"/>
    <w:rsid w:val="00075D9C"/>
    <w:rsid w:val="0008116D"/>
    <w:rsid w:val="000829B8"/>
    <w:rsid w:val="00082DCF"/>
    <w:rsid w:val="000830D4"/>
    <w:rsid w:val="00084884"/>
    <w:rsid w:val="00084E41"/>
    <w:rsid w:val="0008565B"/>
    <w:rsid w:val="00085FC7"/>
    <w:rsid w:val="00086929"/>
    <w:rsid w:val="0009071A"/>
    <w:rsid w:val="00090D4D"/>
    <w:rsid w:val="00090F98"/>
    <w:rsid w:val="000918C4"/>
    <w:rsid w:val="00091BA0"/>
    <w:rsid w:val="00093796"/>
    <w:rsid w:val="00093C4C"/>
    <w:rsid w:val="000946ED"/>
    <w:rsid w:val="0009483A"/>
    <w:rsid w:val="00095AD3"/>
    <w:rsid w:val="000965B7"/>
    <w:rsid w:val="00096EA0"/>
    <w:rsid w:val="000A1CE9"/>
    <w:rsid w:val="000A1F5D"/>
    <w:rsid w:val="000A2B97"/>
    <w:rsid w:val="000A3661"/>
    <w:rsid w:val="000A3C61"/>
    <w:rsid w:val="000A49D3"/>
    <w:rsid w:val="000A5948"/>
    <w:rsid w:val="000A75B1"/>
    <w:rsid w:val="000A7C2B"/>
    <w:rsid w:val="000B103E"/>
    <w:rsid w:val="000B128A"/>
    <w:rsid w:val="000B131F"/>
    <w:rsid w:val="000B1493"/>
    <w:rsid w:val="000B3545"/>
    <w:rsid w:val="000B36C3"/>
    <w:rsid w:val="000B3DD5"/>
    <w:rsid w:val="000B50B5"/>
    <w:rsid w:val="000B6489"/>
    <w:rsid w:val="000B6E8C"/>
    <w:rsid w:val="000B77DD"/>
    <w:rsid w:val="000B79B7"/>
    <w:rsid w:val="000C0426"/>
    <w:rsid w:val="000C05C6"/>
    <w:rsid w:val="000C13A3"/>
    <w:rsid w:val="000C29D7"/>
    <w:rsid w:val="000C2CB4"/>
    <w:rsid w:val="000C6240"/>
    <w:rsid w:val="000C6D43"/>
    <w:rsid w:val="000C71AA"/>
    <w:rsid w:val="000C74FC"/>
    <w:rsid w:val="000C7FDC"/>
    <w:rsid w:val="000D0180"/>
    <w:rsid w:val="000D0F88"/>
    <w:rsid w:val="000D0FDE"/>
    <w:rsid w:val="000D11F6"/>
    <w:rsid w:val="000D1BFB"/>
    <w:rsid w:val="000D1D81"/>
    <w:rsid w:val="000D2E76"/>
    <w:rsid w:val="000D3BB9"/>
    <w:rsid w:val="000D40A1"/>
    <w:rsid w:val="000D59E4"/>
    <w:rsid w:val="000D5EAF"/>
    <w:rsid w:val="000D6393"/>
    <w:rsid w:val="000D6B18"/>
    <w:rsid w:val="000D70EA"/>
    <w:rsid w:val="000D771D"/>
    <w:rsid w:val="000E0ADC"/>
    <w:rsid w:val="000E3478"/>
    <w:rsid w:val="000E44F6"/>
    <w:rsid w:val="000E4C11"/>
    <w:rsid w:val="000F0450"/>
    <w:rsid w:val="000F06D8"/>
    <w:rsid w:val="000F3035"/>
    <w:rsid w:val="000F385C"/>
    <w:rsid w:val="000F50D1"/>
    <w:rsid w:val="000F5D71"/>
    <w:rsid w:val="000F5E59"/>
    <w:rsid w:val="000F5F0C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3C8"/>
    <w:rsid w:val="00110662"/>
    <w:rsid w:val="00111BB8"/>
    <w:rsid w:val="00111E3C"/>
    <w:rsid w:val="00112BF1"/>
    <w:rsid w:val="00113785"/>
    <w:rsid w:val="0011387E"/>
    <w:rsid w:val="001142B0"/>
    <w:rsid w:val="00114331"/>
    <w:rsid w:val="001156E9"/>
    <w:rsid w:val="00115D98"/>
    <w:rsid w:val="001205BE"/>
    <w:rsid w:val="00120763"/>
    <w:rsid w:val="0012113A"/>
    <w:rsid w:val="00121A78"/>
    <w:rsid w:val="00122017"/>
    <w:rsid w:val="001221FA"/>
    <w:rsid w:val="00122F37"/>
    <w:rsid w:val="00123DC3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32AE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567"/>
    <w:rsid w:val="00141776"/>
    <w:rsid w:val="001428B7"/>
    <w:rsid w:val="0014582F"/>
    <w:rsid w:val="0014688E"/>
    <w:rsid w:val="00147EAA"/>
    <w:rsid w:val="001512CD"/>
    <w:rsid w:val="00151A7D"/>
    <w:rsid w:val="00151E5B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8E2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3AEE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1AB"/>
    <w:rsid w:val="00186EC0"/>
    <w:rsid w:val="00186F58"/>
    <w:rsid w:val="00187F8B"/>
    <w:rsid w:val="001906C2"/>
    <w:rsid w:val="001929DA"/>
    <w:rsid w:val="00193556"/>
    <w:rsid w:val="00193C28"/>
    <w:rsid w:val="001940BC"/>
    <w:rsid w:val="0019462A"/>
    <w:rsid w:val="0019666E"/>
    <w:rsid w:val="00196B2A"/>
    <w:rsid w:val="0019723A"/>
    <w:rsid w:val="00197EFC"/>
    <w:rsid w:val="001A022E"/>
    <w:rsid w:val="001A0AD8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023"/>
    <w:rsid w:val="001B193C"/>
    <w:rsid w:val="001B1EDD"/>
    <w:rsid w:val="001B2070"/>
    <w:rsid w:val="001B23E2"/>
    <w:rsid w:val="001B2836"/>
    <w:rsid w:val="001B2CFE"/>
    <w:rsid w:val="001B366F"/>
    <w:rsid w:val="001B3759"/>
    <w:rsid w:val="001B3D20"/>
    <w:rsid w:val="001B4DFC"/>
    <w:rsid w:val="001B546B"/>
    <w:rsid w:val="001B5EBE"/>
    <w:rsid w:val="001B636E"/>
    <w:rsid w:val="001B7516"/>
    <w:rsid w:val="001C0A43"/>
    <w:rsid w:val="001C17E1"/>
    <w:rsid w:val="001C1E41"/>
    <w:rsid w:val="001C4445"/>
    <w:rsid w:val="001C488F"/>
    <w:rsid w:val="001C504F"/>
    <w:rsid w:val="001C50F0"/>
    <w:rsid w:val="001C6359"/>
    <w:rsid w:val="001C672D"/>
    <w:rsid w:val="001C74D2"/>
    <w:rsid w:val="001C77F4"/>
    <w:rsid w:val="001C78CE"/>
    <w:rsid w:val="001D0433"/>
    <w:rsid w:val="001D06A4"/>
    <w:rsid w:val="001D1200"/>
    <w:rsid w:val="001D1FB4"/>
    <w:rsid w:val="001D21D0"/>
    <w:rsid w:val="001D2DF9"/>
    <w:rsid w:val="001D33DE"/>
    <w:rsid w:val="001D365F"/>
    <w:rsid w:val="001E0DF5"/>
    <w:rsid w:val="001E125D"/>
    <w:rsid w:val="001E1F34"/>
    <w:rsid w:val="001E4DFF"/>
    <w:rsid w:val="001E5C9E"/>
    <w:rsid w:val="001E659A"/>
    <w:rsid w:val="001F0BF7"/>
    <w:rsid w:val="001F0F75"/>
    <w:rsid w:val="001F1523"/>
    <w:rsid w:val="001F2899"/>
    <w:rsid w:val="001F2B62"/>
    <w:rsid w:val="001F320F"/>
    <w:rsid w:val="001F381B"/>
    <w:rsid w:val="001F4582"/>
    <w:rsid w:val="001F478B"/>
    <w:rsid w:val="001F4D77"/>
    <w:rsid w:val="001F5984"/>
    <w:rsid w:val="001F5C0F"/>
    <w:rsid w:val="001F60C6"/>
    <w:rsid w:val="001F68E0"/>
    <w:rsid w:val="001F6AA4"/>
    <w:rsid w:val="00200C7B"/>
    <w:rsid w:val="00201759"/>
    <w:rsid w:val="002021FC"/>
    <w:rsid w:val="002036EB"/>
    <w:rsid w:val="00203CF0"/>
    <w:rsid w:val="002043CF"/>
    <w:rsid w:val="00204CC4"/>
    <w:rsid w:val="00204DD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17503"/>
    <w:rsid w:val="00217809"/>
    <w:rsid w:val="00220AEB"/>
    <w:rsid w:val="00221EA9"/>
    <w:rsid w:val="00221F47"/>
    <w:rsid w:val="00222A81"/>
    <w:rsid w:val="00223D76"/>
    <w:rsid w:val="00225809"/>
    <w:rsid w:val="00225B42"/>
    <w:rsid w:val="00226FC1"/>
    <w:rsid w:val="00227A27"/>
    <w:rsid w:val="00227B72"/>
    <w:rsid w:val="00230A69"/>
    <w:rsid w:val="00232176"/>
    <w:rsid w:val="002322E5"/>
    <w:rsid w:val="00232A66"/>
    <w:rsid w:val="00233A50"/>
    <w:rsid w:val="00235221"/>
    <w:rsid w:val="00235368"/>
    <w:rsid w:val="002363B7"/>
    <w:rsid w:val="00236E1F"/>
    <w:rsid w:val="00237043"/>
    <w:rsid w:val="002406EC"/>
    <w:rsid w:val="00241B9E"/>
    <w:rsid w:val="00241D00"/>
    <w:rsid w:val="00241E53"/>
    <w:rsid w:val="0024206B"/>
    <w:rsid w:val="00242A2F"/>
    <w:rsid w:val="002431C9"/>
    <w:rsid w:val="00244477"/>
    <w:rsid w:val="0024488D"/>
    <w:rsid w:val="00245886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06C6"/>
    <w:rsid w:val="002513DF"/>
    <w:rsid w:val="00252101"/>
    <w:rsid w:val="0025240D"/>
    <w:rsid w:val="00252DDE"/>
    <w:rsid w:val="002540E2"/>
    <w:rsid w:val="0025420F"/>
    <w:rsid w:val="00254D03"/>
    <w:rsid w:val="0025520E"/>
    <w:rsid w:val="00256CD1"/>
    <w:rsid w:val="00257C37"/>
    <w:rsid w:val="00260A35"/>
    <w:rsid w:val="00260C09"/>
    <w:rsid w:val="00260EED"/>
    <w:rsid w:val="00260FBA"/>
    <w:rsid w:val="002617D5"/>
    <w:rsid w:val="00261D77"/>
    <w:rsid w:val="00262087"/>
    <w:rsid w:val="0026236D"/>
    <w:rsid w:val="00262BEF"/>
    <w:rsid w:val="00262C6D"/>
    <w:rsid w:val="0026332C"/>
    <w:rsid w:val="00263E24"/>
    <w:rsid w:val="0026414E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4BAC"/>
    <w:rsid w:val="002756C1"/>
    <w:rsid w:val="00275FD2"/>
    <w:rsid w:val="002761A8"/>
    <w:rsid w:val="00276C1B"/>
    <w:rsid w:val="00276C68"/>
    <w:rsid w:val="0028020F"/>
    <w:rsid w:val="002804F9"/>
    <w:rsid w:val="00280862"/>
    <w:rsid w:val="00281104"/>
    <w:rsid w:val="00281372"/>
    <w:rsid w:val="00281E57"/>
    <w:rsid w:val="00281F13"/>
    <w:rsid w:val="002825D5"/>
    <w:rsid w:val="00282E1C"/>
    <w:rsid w:val="00282EEC"/>
    <w:rsid w:val="00283288"/>
    <w:rsid w:val="0028399A"/>
    <w:rsid w:val="00285692"/>
    <w:rsid w:val="00286417"/>
    <w:rsid w:val="0028786F"/>
    <w:rsid w:val="00287A12"/>
    <w:rsid w:val="00287B41"/>
    <w:rsid w:val="00290663"/>
    <w:rsid w:val="00290CBE"/>
    <w:rsid w:val="00291038"/>
    <w:rsid w:val="00291A43"/>
    <w:rsid w:val="00292E3B"/>
    <w:rsid w:val="002934C0"/>
    <w:rsid w:val="002943A4"/>
    <w:rsid w:val="00295FEC"/>
    <w:rsid w:val="0029673F"/>
    <w:rsid w:val="00297463"/>
    <w:rsid w:val="002A062F"/>
    <w:rsid w:val="002A1ACC"/>
    <w:rsid w:val="002A3C41"/>
    <w:rsid w:val="002A5578"/>
    <w:rsid w:val="002A6F90"/>
    <w:rsid w:val="002A7929"/>
    <w:rsid w:val="002B051E"/>
    <w:rsid w:val="002B0F5A"/>
    <w:rsid w:val="002B1D85"/>
    <w:rsid w:val="002B21E7"/>
    <w:rsid w:val="002B2443"/>
    <w:rsid w:val="002B2ABA"/>
    <w:rsid w:val="002B46FF"/>
    <w:rsid w:val="002B491E"/>
    <w:rsid w:val="002B5186"/>
    <w:rsid w:val="002B5DAE"/>
    <w:rsid w:val="002B6238"/>
    <w:rsid w:val="002B7EC7"/>
    <w:rsid w:val="002C0491"/>
    <w:rsid w:val="002C062C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4DF"/>
    <w:rsid w:val="002C7BE7"/>
    <w:rsid w:val="002D0CC3"/>
    <w:rsid w:val="002D10BC"/>
    <w:rsid w:val="002D1E5B"/>
    <w:rsid w:val="002D2752"/>
    <w:rsid w:val="002D4952"/>
    <w:rsid w:val="002D5CFB"/>
    <w:rsid w:val="002D5E9C"/>
    <w:rsid w:val="002D70EA"/>
    <w:rsid w:val="002D7DAF"/>
    <w:rsid w:val="002D7F5F"/>
    <w:rsid w:val="002E199D"/>
    <w:rsid w:val="002E1B45"/>
    <w:rsid w:val="002E2018"/>
    <w:rsid w:val="002E4026"/>
    <w:rsid w:val="002E41F3"/>
    <w:rsid w:val="002E4AA9"/>
    <w:rsid w:val="002E4E29"/>
    <w:rsid w:val="002E54CA"/>
    <w:rsid w:val="002E6330"/>
    <w:rsid w:val="002E6D0D"/>
    <w:rsid w:val="002E7D6C"/>
    <w:rsid w:val="002F0809"/>
    <w:rsid w:val="002F0C12"/>
    <w:rsid w:val="002F205F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2C30"/>
    <w:rsid w:val="003142A3"/>
    <w:rsid w:val="0031486D"/>
    <w:rsid w:val="003153C7"/>
    <w:rsid w:val="00316798"/>
    <w:rsid w:val="00317BA6"/>
    <w:rsid w:val="0032155D"/>
    <w:rsid w:val="00322AFF"/>
    <w:rsid w:val="00323DAB"/>
    <w:rsid w:val="003244C5"/>
    <w:rsid w:val="00324F09"/>
    <w:rsid w:val="00325BE6"/>
    <w:rsid w:val="00325D1D"/>
    <w:rsid w:val="003264F1"/>
    <w:rsid w:val="00327CA6"/>
    <w:rsid w:val="00331F83"/>
    <w:rsid w:val="00333038"/>
    <w:rsid w:val="0033356B"/>
    <w:rsid w:val="003338BB"/>
    <w:rsid w:val="003349DF"/>
    <w:rsid w:val="00335D2E"/>
    <w:rsid w:val="0034141F"/>
    <w:rsid w:val="00343F2D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13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466A"/>
    <w:rsid w:val="003757F0"/>
    <w:rsid w:val="00375AFF"/>
    <w:rsid w:val="00375C1A"/>
    <w:rsid w:val="00375F3B"/>
    <w:rsid w:val="003773AC"/>
    <w:rsid w:val="0038028D"/>
    <w:rsid w:val="00380585"/>
    <w:rsid w:val="00380A07"/>
    <w:rsid w:val="00380E86"/>
    <w:rsid w:val="00382C60"/>
    <w:rsid w:val="00383F2D"/>
    <w:rsid w:val="00384D8F"/>
    <w:rsid w:val="00385B51"/>
    <w:rsid w:val="0038795A"/>
    <w:rsid w:val="003907A9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A60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BCC"/>
    <w:rsid w:val="003B3C85"/>
    <w:rsid w:val="003B4C9E"/>
    <w:rsid w:val="003B59D6"/>
    <w:rsid w:val="003B5B9E"/>
    <w:rsid w:val="003B7365"/>
    <w:rsid w:val="003B7948"/>
    <w:rsid w:val="003C02B3"/>
    <w:rsid w:val="003C599D"/>
    <w:rsid w:val="003C6466"/>
    <w:rsid w:val="003C7614"/>
    <w:rsid w:val="003C782C"/>
    <w:rsid w:val="003D0325"/>
    <w:rsid w:val="003D0FC1"/>
    <w:rsid w:val="003D262F"/>
    <w:rsid w:val="003D280F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D24"/>
    <w:rsid w:val="003E0F12"/>
    <w:rsid w:val="003E1062"/>
    <w:rsid w:val="003E10AA"/>
    <w:rsid w:val="003E13B1"/>
    <w:rsid w:val="003E17B5"/>
    <w:rsid w:val="003E2486"/>
    <w:rsid w:val="003E3042"/>
    <w:rsid w:val="003E3BE1"/>
    <w:rsid w:val="003E495E"/>
    <w:rsid w:val="003E5BF1"/>
    <w:rsid w:val="003E704E"/>
    <w:rsid w:val="003E7380"/>
    <w:rsid w:val="003E7535"/>
    <w:rsid w:val="003E7907"/>
    <w:rsid w:val="003E7B49"/>
    <w:rsid w:val="003F0FFB"/>
    <w:rsid w:val="003F15C6"/>
    <w:rsid w:val="003F1EA3"/>
    <w:rsid w:val="003F258A"/>
    <w:rsid w:val="003F30C9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EE8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65CD"/>
    <w:rsid w:val="0040682D"/>
    <w:rsid w:val="00406AA2"/>
    <w:rsid w:val="004070C5"/>
    <w:rsid w:val="0041008F"/>
    <w:rsid w:val="00410791"/>
    <w:rsid w:val="00410878"/>
    <w:rsid w:val="0041176D"/>
    <w:rsid w:val="00412C1D"/>
    <w:rsid w:val="00412D30"/>
    <w:rsid w:val="0041308C"/>
    <w:rsid w:val="00413150"/>
    <w:rsid w:val="00413AFE"/>
    <w:rsid w:val="00413EBC"/>
    <w:rsid w:val="00413F2E"/>
    <w:rsid w:val="004150A9"/>
    <w:rsid w:val="00415A21"/>
    <w:rsid w:val="00415F00"/>
    <w:rsid w:val="004160FB"/>
    <w:rsid w:val="00416931"/>
    <w:rsid w:val="00416B24"/>
    <w:rsid w:val="00416C0A"/>
    <w:rsid w:val="00417940"/>
    <w:rsid w:val="004226EB"/>
    <w:rsid w:val="00422FC5"/>
    <w:rsid w:val="00423407"/>
    <w:rsid w:val="00423B04"/>
    <w:rsid w:val="00423BDB"/>
    <w:rsid w:val="00423F36"/>
    <w:rsid w:val="0042449E"/>
    <w:rsid w:val="004244F2"/>
    <w:rsid w:val="00424C54"/>
    <w:rsid w:val="004254FB"/>
    <w:rsid w:val="004268FC"/>
    <w:rsid w:val="0042726B"/>
    <w:rsid w:val="0043031B"/>
    <w:rsid w:val="004313F8"/>
    <w:rsid w:val="004315F1"/>
    <w:rsid w:val="00431F48"/>
    <w:rsid w:val="00432EBB"/>
    <w:rsid w:val="00433E88"/>
    <w:rsid w:val="004349A0"/>
    <w:rsid w:val="00434BDE"/>
    <w:rsid w:val="00435B45"/>
    <w:rsid w:val="004365B7"/>
    <w:rsid w:val="00440861"/>
    <w:rsid w:val="00441C32"/>
    <w:rsid w:val="00441E13"/>
    <w:rsid w:val="00443252"/>
    <w:rsid w:val="004438D7"/>
    <w:rsid w:val="00443B87"/>
    <w:rsid w:val="00443F2F"/>
    <w:rsid w:val="004452BF"/>
    <w:rsid w:val="00447301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09F"/>
    <w:rsid w:val="0046254E"/>
    <w:rsid w:val="00462932"/>
    <w:rsid w:val="00462B3D"/>
    <w:rsid w:val="00463840"/>
    <w:rsid w:val="0046434C"/>
    <w:rsid w:val="00464F7D"/>
    <w:rsid w:val="00465AD0"/>
    <w:rsid w:val="00465DB0"/>
    <w:rsid w:val="00466150"/>
    <w:rsid w:val="004675E9"/>
    <w:rsid w:val="00467673"/>
    <w:rsid w:val="00470443"/>
    <w:rsid w:val="00470CA4"/>
    <w:rsid w:val="00471190"/>
    <w:rsid w:val="00471A95"/>
    <w:rsid w:val="004727D6"/>
    <w:rsid w:val="004745FD"/>
    <w:rsid w:val="00475E6C"/>
    <w:rsid w:val="004774B4"/>
    <w:rsid w:val="00481CD8"/>
    <w:rsid w:val="00482011"/>
    <w:rsid w:val="004821D9"/>
    <w:rsid w:val="00482DD7"/>
    <w:rsid w:val="00482F42"/>
    <w:rsid w:val="00483322"/>
    <w:rsid w:val="00483E3C"/>
    <w:rsid w:val="00485470"/>
    <w:rsid w:val="00485480"/>
    <w:rsid w:val="004862C2"/>
    <w:rsid w:val="0048675E"/>
    <w:rsid w:val="00491A0E"/>
    <w:rsid w:val="0049209F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45E"/>
    <w:rsid w:val="004A57A6"/>
    <w:rsid w:val="004A5BEF"/>
    <w:rsid w:val="004B08B3"/>
    <w:rsid w:val="004B0904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339"/>
    <w:rsid w:val="004C6763"/>
    <w:rsid w:val="004C6ACF"/>
    <w:rsid w:val="004C738E"/>
    <w:rsid w:val="004D00EC"/>
    <w:rsid w:val="004D0285"/>
    <w:rsid w:val="004D051B"/>
    <w:rsid w:val="004D0CAD"/>
    <w:rsid w:val="004D1C86"/>
    <w:rsid w:val="004D1D31"/>
    <w:rsid w:val="004D1D8B"/>
    <w:rsid w:val="004D3A7F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2DB"/>
    <w:rsid w:val="004F0B8C"/>
    <w:rsid w:val="004F0C9A"/>
    <w:rsid w:val="004F162D"/>
    <w:rsid w:val="004F1C34"/>
    <w:rsid w:val="004F277A"/>
    <w:rsid w:val="004F32EC"/>
    <w:rsid w:val="004F3D4A"/>
    <w:rsid w:val="004F7074"/>
    <w:rsid w:val="0050023D"/>
    <w:rsid w:val="005008D7"/>
    <w:rsid w:val="00500B65"/>
    <w:rsid w:val="00500DFD"/>
    <w:rsid w:val="00501824"/>
    <w:rsid w:val="00501BDB"/>
    <w:rsid w:val="00501FF2"/>
    <w:rsid w:val="005021FA"/>
    <w:rsid w:val="0050224E"/>
    <w:rsid w:val="0050232B"/>
    <w:rsid w:val="005023CA"/>
    <w:rsid w:val="0050290A"/>
    <w:rsid w:val="0050338E"/>
    <w:rsid w:val="0050355F"/>
    <w:rsid w:val="00504A5E"/>
    <w:rsid w:val="00504E72"/>
    <w:rsid w:val="00505A3D"/>
    <w:rsid w:val="00506D4F"/>
    <w:rsid w:val="005078D0"/>
    <w:rsid w:val="00507B36"/>
    <w:rsid w:val="00510668"/>
    <w:rsid w:val="005108F7"/>
    <w:rsid w:val="00512E62"/>
    <w:rsid w:val="00512FC2"/>
    <w:rsid w:val="00513AFA"/>
    <w:rsid w:val="00514958"/>
    <w:rsid w:val="00514BDB"/>
    <w:rsid w:val="00514D5C"/>
    <w:rsid w:val="00514F00"/>
    <w:rsid w:val="005150F3"/>
    <w:rsid w:val="00515163"/>
    <w:rsid w:val="005157E0"/>
    <w:rsid w:val="00515C05"/>
    <w:rsid w:val="005161DB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523B"/>
    <w:rsid w:val="00526F60"/>
    <w:rsid w:val="00526FD3"/>
    <w:rsid w:val="00527F42"/>
    <w:rsid w:val="005304F4"/>
    <w:rsid w:val="00530B4C"/>
    <w:rsid w:val="00531F30"/>
    <w:rsid w:val="00532701"/>
    <w:rsid w:val="0053284B"/>
    <w:rsid w:val="00533891"/>
    <w:rsid w:val="00533916"/>
    <w:rsid w:val="00533EA7"/>
    <w:rsid w:val="00534121"/>
    <w:rsid w:val="00534706"/>
    <w:rsid w:val="005348AA"/>
    <w:rsid w:val="00535204"/>
    <w:rsid w:val="00535731"/>
    <w:rsid w:val="00535C60"/>
    <w:rsid w:val="00536771"/>
    <w:rsid w:val="00536988"/>
    <w:rsid w:val="00536E09"/>
    <w:rsid w:val="005372E9"/>
    <w:rsid w:val="00537A37"/>
    <w:rsid w:val="00537DC5"/>
    <w:rsid w:val="005408D6"/>
    <w:rsid w:val="00541980"/>
    <w:rsid w:val="00541BDE"/>
    <w:rsid w:val="00541E59"/>
    <w:rsid w:val="0054271E"/>
    <w:rsid w:val="00543E55"/>
    <w:rsid w:val="00543F19"/>
    <w:rsid w:val="005446D6"/>
    <w:rsid w:val="005473CB"/>
    <w:rsid w:val="00550465"/>
    <w:rsid w:val="00550CFE"/>
    <w:rsid w:val="0055150E"/>
    <w:rsid w:val="00552D00"/>
    <w:rsid w:val="00552EDB"/>
    <w:rsid w:val="0055392F"/>
    <w:rsid w:val="00553C48"/>
    <w:rsid w:val="00554C55"/>
    <w:rsid w:val="005559BC"/>
    <w:rsid w:val="00555F6C"/>
    <w:rsid w:val="00556068"/>
    <w:rsid w:val="005568FB"/>
    <w:rsid w:val="00561209"/>
    <w:rsid w:val="005612D1"/>
    <w:rsid w:val="00561ABF"/>
    <w:rsid w:val="00562F63"/>
    <w:rsid w:val="005641D8"/>
    <w:rsid w:val="0056459E"/>
    <w:rsid w:val="005657E5"/>
    <w:rsid w:val="00566A66"/>
    <w:rsid w:val="00567317"/>
    <w:rsid w:val="00567A24"/>
    <w:rsid w:val="00572BA6"/>
    <w:rsid w:val="00573C90"/>
    <w:rsid w:val="005746B5"/>
    <w:rsid w:val="00574A05"/>
    <w:rsid w:val="0057683F"/>
    <w:rsid w:val="00576F70"/>
    <w:rsid w:val="005777D5"/>
    <w:rsid w:val="00577C3B"/>
    <w:rsid w:val="00581C35"/>
    <w:rsid w:val="0058267E"/>
    <w:rsid w:val="00582750"/>
    <w:rsid w:val="005827C3"/>
    <w:rsid w:val="00582896"/>
    <w:rsid w:val="00582D40"/>
    <w:rsid w:val="005860AC"/>
    <w:rsid w:val="00590772"/>
    <w:rsid w:val="00590CE4"/>
    <w:rsid w:val="00591AC5"/>
    <w:rsid w:val="005932C8"/>
    <w:rsid w:val="00593984"/>
    <w:rsid w:val="0059430C"/>
    <w:rsid w:val="00595C4B"/>
    <w:rsid w:val="005973DC"/>
    <w:rsid w:val="005976E8"/>
    <w:rsid w:val="0059773D"/>
    <w:rsid w:val="005A0810"/>
    <w:rsid w:val="005A1269"/>
    <w:rsid w:val="005A1980"/>
    <w:rsid w:val="005A21F3"/>
    <w:rsid w:val="005A26B4"/>
    <w:rsid w:val="005A29F2"/>
    <w:rsid w:val="005A378F"/>
    <w:rsid w:val="005A515B"/>
    <w:rsid w:val="005A5CCE"/>
    <w:rsid w:val="005A69E3"/>
    <w:rsid w:val="005B0114"/>
    <w:rsid w:val="005B02B2"/>
    <w:rsid w:val="005B278B"/>
    <w:rsid w:val="005B2EAD"/>
    <w:rsid w:val="005B39D5"/>
    <w:rsid w:val="005B3FB9"/>
    <w:rsid w:val="005B445F"/>
    <w:rsid w:val="005B49B5"/>
    <w:rsid w:val="005B5087"/>
    <w:rsid w:val="005B605D"/>
    <w:rsid w:val="005B6571"/>
    <w:rsid w:val="005B6969"/>
    <w:rsid w:val="005B6A51"/>
    <w:rsid w:val="005C04A8"/>
    <w:rsid w:val="005C0AC3"/>
    <w:rsid w:val="005C1260"/>
    <w:rsid w:val="005C1CE7"/>
    <w:rsid w:val="005C2F29"/>
    <w:rsid w:val="005C5678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1512"/>
    <w:rsid w:val="005E28BC"/>
    <w:rsid w:val="005E29BB"/>
    <w:rsid w:val="005E449C"/>
    <w:rsid w:val="005E46B9"/>
    <w:rsid w:val="005E4B3C"/>
    <w:rsid w:val="005E4F56"/>
    <w:rsid w:val="005E562A"/>
    <w:rsid w:val="005E677C"/>
    <w:rsid w:val="005E793F"/>
    <w:rsid w:val="005E7A4A"/>
    <w:rsid w:val="005F08C9"/>
    <w:rsid w:val="005F1B9A"/>
    <w:rsid w:val="005F209C"/>
    <w:rsid w:val="005F23C8"/>
    <w:rsid w:val="005F302E"/>
    <w:rsid w:val="005F33AF"/>
    <w:rsid w:val="005F3633"/>
    <w:rsid w:val="005F3781"/>
    <w:rsid w:val="005F3AB1"/>
    <w:rsid w:val="005F59D9"/>
    <w:rsid w:val="005F6D2C"/>
    <w:rsid w:val="005F76E9"/>
    <w:rsid w:val="005F7EA7"/>
    <w:rsid w:val="00601CC9"/>
    <w:rsid w:val="00602DC0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6A7F"/>
    <w:rsid w:val="00617E84"/>
    <w:rsid w:val="006216B3"/>
    <w:rsid w:val="00621EDE"/>
    <w:rsid w:val="006224D6"/>
    <w:rsid w:val="0062258D"/>
    <w:rsid w:val="00622ECA"/>
    <w:rsid w:val="006238AD"/>
    <w:rsid w:val="00623FAF"/>
    <w:rsid w:val="00624FCE"/>
    <w:rsid w:val="006278F1"/>
    <w:rsid w:val="00631C02"/>
    <w:rsid w:val="00632F1F"/>
    <w:rsid w:val="00635AB9"/>
    <w:rsid w:val="00640010"/>
    <w:rsid w:val="0064130B"/>
    <w:rsid w:val="0064146B"/>
    <w:rsid w:val="00642055"/>
    <w:rsid w:val="00642CED"/>
    <w:rsid w:val="00644110"/>
    <w:rsid w:val="00644664"/>
    <w:rsid w:val="006447AA"/>
    <w:rsid w:val="00644B01"/>
    <w:rsid w:val="00646281"/>
    <w:rsid w:val="006462C1"/>
    <w:rsid w:val="0064650C"/>
    <w:rsid w:val="00650CBB"/>
    <w:rsid w:val="006518B6"/>
    <w:rsid w:val="00651D13"/>
    <w:rsid w:val="0065267B"/>
    <w:rsid w:val="0065339E"/>
    <w:rsid w:val="006539B5"/>
    <w:rsid w:val="00655F94"/>
    <w:rsid w:val="0066251F"/>
    <w:rsid w:val="006627C4"/>
    <w:rsid w:val="006639A4"/>
    <w:rsid w:val="006645DA"/>
    <w:rsid w:val="00665688"/>
    <w:rsid w:val="00666995"/>
    <w:rsid w:val="0066757F"/>
    <w:rsid w:val="006701F5"/>
    <w:rsid w:val="006705D5"/>
    <w:rsid w:val="00670D34"/>
    <w:rsid w:val="00671229"/>
    <w:rsid w:val="00671D64"/>
    <w:rsid w:val="006724E3"/>
    <w:rsid w:val="00672D14"/>
    <w:rsid w:val="00673CFE"/>
    <w:rsid w:val="00674CCA"/>
    <w:rsid w:val="00676A96"/>
    <w:rsid w:val="00676C10"/>
    <w:rsid w:val="006778B5"/>
    <w:rsid w:val="00677D95"/>
    <w:rsid w:val="00680E86"/>
    <w:rsid w:val="006810AB"/>
    <w:rsid w:val="0068264E"/>
    <w:rsid w:val="00682F7D"/>
    <w:rsid w:val="006833A7"/>
    <w:rsid w:val="006839CA"/>
    <w:rsid w:val="00684304"/>
    <w:rsid w:val="00684ECD"/>
    <w:rsid w:val="00685534"/>
    <w:rsid w:val="006875E1"/>
    <w:rsid w:val="006877C9"/>
    <w:rsid w:val="00690B18"/>
    <w:rsid w:val="00691090"/>
    <w:rsid w:val="00691581"/>
    <w:rsid w:val="00691976"/>
    <w:rsid w:val="00691C6B"/>
    <w:rsid w:val="00692A94"/>
    <w:rsid w:val="00692CBA"/>
    <w:rsid w:val="006934FB"/>
    <w:rsid w:val="00696865"/>
    <w:rsid w:val="0069689F"/>
    <w:rsid w:val="0069690B"/>
    <w:rsid w:val="00696998"/>
    <w:rsid w:val="00696F44"/>
    <w:rsid w:val="006974E6"/>
    <w:rsid w:val="006A0944"/>
    <w:rsid w:val="006A1CA1"/>
    <w:rsid w:val="006A2C65"/>
    <w:rsid w:val="006A3DDC"/>
    <w:rsid w:val="006A4B39"/>
    <w:rsid w:val="006A5002"/>
    <w:rsid w:val="006A5DFF"/>
    <w:rsid w:val="006A6DF0"/>
    <w:rsid w:val="006A770B"/>
    <w:rsid w:val="006B01B8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449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10E"/>
    <w:rsid w:val="006E2754"/>
    <w:rsid w:val="006E3C16"/>
    <w:rsid w:val="006E4834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1985"/>
    <w:rsid w:val="00704663"/>
    <w:rsid w:val="00705685"/>
    <w:rsid w:val="00705F89"/>
    <w:rsid w:val="00706881"/>
    <w:rsid w:val="007077AE"/>
    <w:rsid w:val="00707C61"/>
    <w:rsid w:val="00711F58"/>
    <w:rsid w:val="007133D9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3D13"/>
    <w:rsid w:val="00725A0B"/>
    <w:rsid w:val="00725EC2"/>
    <w:rsid w:val="00725FA8"/>
    <w:rsid w:val="007266D9"/>
    <w:rsid w:val="00726AC2"/>
    <w:rsid w:val="00726CD5"/>
    <w:rsid w:val="0073033E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45FC4"/>
    <w:rsid w:val="00746E88"/>
    <w:rsid w:val="00747E7A"/>
    <w:rsid w:val="00747F7C"/>
    <w:rsid w:val="007516E8"/>
    <w:rsid w:val="007518AE"/>
    <w:rsid w:val="00753E86"/>
    <w:rsid w:val="00754C4F"/>
    <w:rsid w:val="0075550E"/>
    <w:rsid w:val="00756755"/>
    <w:rsid w:val="00757168"/>
    <w:rsid w:val="007573CC"/>
    <w:rsid w:val="007576A6"/>
    <w:rsid w:val="0076013E"/>
    <w:rsid w:val="00762063"/>
    <w:rsid w:val="00762143"/>
    <w:rsid w:val="00762A9C"/>
    <w:rsid w:val="00763E75"/>
    <w:rsid w:val="00766921"/>
    <w:rsid w:val="0076702C"/>
    <w:rsid w:val="00767C2D"/>
    <w:rsid w:val="0077042B"/>
    <w:rsid w:val="007712FD"/>
    <w:rsid w:val="00771702"/>
    <w:rsid w:val="00772F47"/>
    <w:rsid w:val="00773BC3"/>
    <w:rsid w:val="00773C34"/>
    <w:rsid w:val="00774432"/>
    <w:rsid w:val="0077598A"/>
    <w:rsid w:val="00776D9A"/>
    <w:rsid w:val="007809B4"/>
    <w:rsid w:val="0078168B"/>
    <w:rsid w:val="00781725"/>
    <w:rsid w:val="00782977"/>
    <w:rsid w:val="00782A5A"/>
    <w:rsid w:val="0078346D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86AAF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057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5A99"/>
    <w:rsid w:val="007A6135"/>
    <w:rsid w:val="007A70F7"/>
    <w:rsid w:val="007A7498"/>
    <w:rsid w:val="007B085A"/>
    <w:rsid w:val="007B1D42"/>
    <w:rsid w:val="007B1E6A"/>
    <w:rsid w:val="007B1F16"/>
    <w:rsid w:val="007B2021"/>
    <w:rsid w:val="007B2ECC"/>
    <w:rsid w:val="007B3378"/>
    <w:rsid w:val="007B4B6D"/>
    <w:rsid w:val="007B5FD9"/>
    <w:rsid w:val="007B63AA"/>
    <w:rsid w:val="007B6816"/>
    <w:rsid w:val="007B7482"/>
    <w:rsid w:val="007B7ED9"/>
    <w:rsid w:val="007C0D39"/>
    <w:rsid w:val="007C107C"/>
    <w:rsid w:val="007C1086"/>
    <w:rsid w:val="007C10F2"/>
    <w:rsid w:val="007C2972"/>
    <w:rsid w:val="007C3C7C"/>
    <w:rsid w:val="007C4A64"/>
    <w:rsid w:val="007C5E11"/>
    <w:rsid w:val="007C71BB"/>
    <w:rsid w:val="007C75CA"/>
    <w:rsid w:val="007D08F0"/>
    <w:rsid w:val="007D1079"/>
    <w:rsid w:val="007D13D5"/>
    <w:rsid w:val="007D154A"/>
    <w:rsid w:val="007D32A3"/>
    <w:rsid w:val="007D3431"/>
    <w:rsid w:val="007D35CF"/>
    <w:rsid w:val="007D3C8C"/>
    <w:rsid w:val="007D4832"/>
    <w:rsid w:val="007D4A0E"/>
    <w:rsid w:val="007D572B"/>
    <w:rsid w:val="007D6E52"/>
    <w:rsid w:val="007E00BC"/>
    <w:rsid w:val="007E0972"/>
    <w:rsid w:val="007E21DF"/>
    <w:rsid w:val="007E23DF"/>
    <w:rsid w:val="007E3D2B"/>
    <w:rsid w:val="007E49AA"/>
    <w:rsid w:val="007E5287"/>
    <w:rsid w:val="007E5330"/>
    <w:rsid w:val="007E605A"/>
    <w:rsid w:val="007E679B"/>
    <w:rsid w:val="007E69CC"/>
    <w:rsid w:val="007E6FB0"/>
    <w:rsid w:val="007F0D82"/>
    <w:rsid w:val="007F0DCB"/>
    <w:rsid w:val="007F1E68"/>
    <w:rsid w:val="007F1EFE"/>
    <w:rsid w:val="007F20F1"/>
    <w:rsid w:val="007F262C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039"/>
    <w:rsid w:val="0080026A"/>
    <w:rsid w:val="00800E2F"/>
    <w:rsid w:val="00801464"/>
    <w:rsid w:val="00802E9A"/>
    <w:rsid w:val="00803142"/>
    <w:rsid w:val="00804551"/>
    <w:rsid w:val="00805B03"/>
    <w:rsid w:val="00806A6B"/>
    <w:rsid w:val="00807E74"/>
    <w:rsid w:val="008103FE"/>
    <w:rsid w:val="00811981"/>
    <w:rsid w:val="00812118"/>
    <w:rsid w:val="0081245E"/>
    <w:rsid w:val="008127D3"/>
    <w:rsid w:val="00812BED"/>
    <w:rsid w:val="00812CCD"/>
    <w:rsid w:val="00813D73"/>
    <w:rsid w:val="00814621"/>
    <w:rsid w:val="00814809"/>
    <w:rsid w:val="0081694A"/>
    <w:rsid w:val="00816A33"/>
    <w:rsid w:val="008202C3"/>
    <w:rsid w:val="008218D6"/>
    <w:rsid w:val="00821AE8"/>
    <w:rsid w:val="008224A6"/>
    <w:rsid w:val="00822C6A"/>
    <w:rsid w:val="00822F12"/>
    <w:rsid w:val="008252D8"/>
    <w:rsid w:val="00825910"/>
    <w:rsid w:val="008273A1"/>
    <w:rsid w:val="008274BB"/>
    <w:rsid w:val="00830B16"/>
    <w:rsid w:val="00830CDB"/>
    <w:rsid w:val="008318AB"/>
    <w:rsid w:val="008325CD"/>
    <w:rsid w:val="008327FA"/>
    <w:rsid w:val="008334BF"/>
    <w:rsid w:val="00833B95"/>
    <w:rsid w:val="00833CA1"/>
    <w:rsid w:val="00834754"/>
    <w:rsid w:val="00834A3B"/>
    <w:rsid w:val="00834BB7"/>
    <w:rsid w:val="00836C1F"/>
    <w:rsid w:val="00837072"/>
    <w:rsid w:val="0083744C"/>
    <w:rsid w:val="00842C2E"/>
    <w:rsid w:val="00844157"/>
    <w:rsid w:val="008449F4"/>
    <w:rsid w:val="00844B8F"/>
    <w:rsid w:val="0084515B"/>
    <w:rsid w:val="00845FA4"/>
    <w:rsid w:val="00846C4C"/>
    <w:rsid w:val="00847765"/>
    <w:rsid w:val="008512DA"/>
    <w:rsid w:val="00851836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31C"/>
    <w:rsid w:val="00860A51"/>
    <w:rsid w:val="008616F0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5AE1"/>
    <w:rsid w:val="00876CD9"/>
    <w:rsid w:val="0087777B"/>
    <w:rsid w:val="00880AA1"/>
    <w:rsid w:val="0088211C"/>
    <w:rsid w:val="0088283A"/>
    <w:rsid w:val="00883002"/>
    <w:rsid w:val="00883EB3"/>
    <w:rsid w:val="00884656"/>
    <w:rsid w:val="0088596E"/>
    <w:rsid w:val="00886E67"/>
    <w:rsid w:val="008872E1"/>
    <w:rsid w:val="00887372"/>
    <w:rsid w:val="008879DA"/>
    <w:rsid w:val="008907FD"/>
    <w:rsid w:val="00890F18"/>
    <w:rsid w:val="0089139B"/>
    <w:rsid w:val="00892063"/>
    <w:rsid w:val="0089356B"/>
    <w:rsid w:val="00893F00"/>
    <w:rsid w:val="008941FF"/>
    <w:rsid w:val="00894F1D"/>
    <w:rsid w:val="00895548"/>
    <w:rsid w:val="00897053"/>
    <w:rsid w:val="008977C0"/>
    <w:rsid w:val="008A030C"/>
    <w:rsid w:val="008A08EC"/>
    <w:rsid w:val="008A0FD2"/>
    <w:rsid w:val="008A14AD"/>
    <w:rsid w:val="008A1C78"/>
    <w:rsid w:val="008A44CC"/>
    <w:rsid w:val="008A469B"/>
    <w:rsid w:val="008A4928"/>
    <w:rsid w:val="008A4A5E"/>
    <w:rsid w:val="008A4AA3"/>
    <w:rsid w:val="008A4F48"/>
    <w:rsid w:val="008A59E9"/>
    <w:rsid w:val="008B15E3"/>
    <w:rsid w:val="008B162F"/>
    <w:rsid w:val="008B184E"/>
    <w:rsid w:val="008B1D4F"/>
    <w:rsid w:val="008B1FF0"/>
    <w:rsid w:val="008B216C"/>
    <w:rsid w:val="008B2EF7"/>
    <w:rsid w:val="008B483E"/>
    <w:rsid w:val="008B5F00"/>
    <w:rsid w:val="008B60E9"/>
    <w:rsid w:val="008C1FF7"/>
    <w:rsid w:val="008C219A"/>
    <w:rsid w:val="008C2C82"/>
    <w:rsid w:val="008C32D5"/>
    <w:rsid w:val="008C362C"/>
    <w:rsid w:val="008C3743"/>
    <w:rsid w:val="008C4329"/>
    <w:rsid w:val="008C4952"/>
    <w:rsid w:val="008C5634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D6DCA"/>
    <w:rsid w:val="008E0416"/>
    <w:rsid w:val="008E0EB6"/>
    <w:rsid w:val="008E12F8"/>
    <w:rsid w:val="008E21DF"/>
    <w:rsid w:val="008E2C98"/>
    <w:rsid w:val="008E3D19"/>
    <w:rsid w:val="008E4E28"/>
    <w:rsid w:val="008E614A"/>
    <w:rsid w:val="008E6704"/>
    <w:rsid w:val="008E7032"/>
    <w:rsid w:val="008E760A"/>
    <w:rsid w:val="008E76A6"/>
    <w:rsid w:val="008F197C"/>
    <w:rsid w:val="008F3736"/>
    <w:rsid w:val="008F4267"/>
    <w:rsid w:val="008F5DB4"/>
    <w:rsid w:val="008F672C"/>
    <w:rsid w:val="008F67C5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BA5"/>
    <w:rsid w:val="00907EB0"/>
    <w:rsid w:val="009106FA"/>
    <w:rsid w:val="00911EB1"/>
    <w:rsid w:val="009151B8"/>
    <w:rsid w:val="0091538B"/>
    <w:rsid w:val="009173A0"/>
    <w:rsid w:val="0092375A"/>
    <w:rsid w:val="00923A7D"/>
    <w:rsid w:val="00924494"/>
    <w:rsid w:val="00925F16"/>
    <w:rsid w:val="00926B89"/>
    <w:rsid w:val="00927C1B"/>
    <w:rsid w:val="00930720"/>
    <w:rsid w:val="00930E05"/>
    <w:rsid w:val="009312F0"/>
    <w:rsid w:val="00932941"/>
    <w:rsid w:val="00934371"/>
    <w:rsid w:val="00934470"/>
    <w:rsid w:val="00934C2E"/>
    <w:rsid w:val="00935344"/>
    <w:rsid w:val="0093589E"/>
    <w:rsid w:val="0093615C"/>
    <w:rsid w:val="009367F5"/>
    <w:rsid w:val="0093695A"/>
    <w:rsid w:val="00936D93"/>
    <w:rsid w:val="00937D45"/>
    <w:rsid w:val="00942421"/>
    <w:rsid w:val="00942586"/>
    <w:rsid w:val="00942A8D"/>
    <w:rsid w:val="00944CDF"/>
    <w:rsid w:val="00945C17"/>
    <w:rsid w:val="00947C57"/>
    <w:rsid w:val="00950198"/>
    <w:rsid w:val="00950B60"/>
    <w:rsid w:val="00950FCA"/>
    <w:rsid w:val="009519B2"/>
    <w:rsid w:val="00951BDD"/>
    <w:rsid w:val="00952888"/>
    <w:rsid w:val="00953C09"/>
    <w:rsid w:val="00953CD8"/>
    <w:rsid w:val="00953FDC"/>
    <w:rsid w:val="0095413B"/>
    <w:rsid w:val="0095460C"/>
    <w:rsid w:val="0095559B"/>
    <w:rsid w:val="00956311"/>
    <w:rsid w:val="0095721F"/>
    <w:rsid w:val="009572DA"/>
    <w:rsid w:val="00961022"/>
    <w:rsid w:val="00962926"/>
    <w:rsid w:val="00962DEB"/>
    <w:rsid w:val="00963AAB"/>
    <w:rsid w:val="00963B35"/>
    <w:rsid w:val="00963DF9"/>
    <w:rsid w:val="00964309"/>
    <w:rsid w:val="00964324"/>
    <w:rsid w:val="0096452F"/>
    <w:rsid w:val="009645FD"/>
    <w:rsid w:val="009646AF"/>
    <w:rsid w:val="00964FE8"/>
    <w:rsid w:val="009654CB"/>
    <w:rsid w:val="00965CF4"/>
    <w:rsid w:val="009700B6"/>
    <w:rsid w:val="009719DF"/>
    <w:rsid w:val="00971C3F"/>
    <w:rsid w:val="00972044"/>
    <w:rsid w:val="0097301B"/>
    <w:rsid w:val="00973F9C"/>
    <w:rsid w:val="0097588A"/>
    <w:rsid w:val="00975CE0"/>
    <w:rsid w:val="009761CF"/>
    <w:rsid w:val="00976391"/>
    <w:rsid w:val="009772F8"/>
    <w:rsid w:val="00977CF2"/>
    <w:rsid w:val="009807B3"/>
    <w:rsid w:val="00980867"/>
    <w:rsid w:val="00980B20"/>
    <w:rsid w:val="009814E8"/>
    <w:rsid w:val="00981BB9"/>
    <w:rsid w:val="009821D2"/>
    <w:rsid w:val="009822BD"/>
    <w:rsid w:val="00982442"/>
    <w:rsid w:val="009835D9"/>
    <w:rsid w:val="009850A8"/>
    <w:rsid w:val="009851B8"/>
    <w:rsid w:val="0098614D"/>
    <w:rsid w:val="0098652B"/>
    <w:rsid w:val="00986C0C"/>
    <w:rsid w:val="00986CFF"/>
    <w:rsid w:val="00990BC7"/>
    <w:rsid w:val="00991147"/>
    <w:rsid w:val="0099115A"/>
    <w:rsid w:val="00991666"/>
    <w:rsid w:val="009934B9"/>
    <w:rsid w:val="00993749"/>
    <w:rsid w:val="00993F9D"/>
    <w:rsid w:val="009946FC"/>
    <w:rsid w:val="00994AE2"/>
    <w:rsid w:val="009952E9"/>
    <w:rsid w:val="00995E59"/>
    <w:rsid w:val="00996972"/>
    <w:rsid w:val="00997BFD"/>
    <w:rsid w:val="00997C09"/>
    <w:rsid w:val="00997FCA"/>
    <w:rsid w:val="009A14F4"/>
    <w:rsid w:val="009A1939"/>
    <w:rsid w:val="009A2055"/>
    <w:rsid w:val="009A250E"/>
    <w:rsid w:val="009A36B1"/>
    <w:rsid w:val="009A44DE"/>
    <w:rsid w:val="009A44E3"/>
    <w:rsid w:val="009A5784"/>
    <w:rsid w:val="009A71EE"/>
    <w:rsid w:val="009B28CC"/>
    <w:rsid w:val="009B2A0D"/>
    <w:rsid w:val="009B2E3A"/>
    <w:rsid w:val="009B2EEB"/>
    <w:rsid w:val="009B2F3F"/>
    <w:rsid w:val="009B3058"/>
    <w:rsid w:val="009B367C"/>
    <w:rsid w:val="009B3744"/>
    <w:rsid w:val="009B4FF3"/>
    <w:rsid w:val="009B56F8"/>
    <w:rsid w:val="009B5E67"/>
    <w:rsid w:val="009B6804"/>
    <w:rsid w:val="009B680D"/>
    <w:rsid w:val="009B6C15"/>
    <w:rsid w:val="009B7555"/>
    <w:rsid w:val="009B789C"/>
    <w:rsid w:val="009C0091"/>
    <w:rsid w:val="009C07F3"/>
    <w:rsid w:val="009C09D6"/>
    <w:rsid w:val="009C1246"/>
    <w:rsid w:val="009C12AB"/>
    <w:rsid w:val="009C14ED"/>
    <w:rsid w:val="009C1998"/>
    <w:rsid w:val="009C2CB4"/>
    <w:rsid w:val="009C2D8C"/>
    <w:rsid w:val="009C32FC"/>
    <w:rsid w:val="009C3FC7"/>
    <w:rsid w:val="009C4395"/>
    <w:rsid w:val="009C4BA7"/>
    <w:rsid w:val="009C4ECF"/>
    <w:rsid w:val="009C58E1"/>
    <w:rsid w:val="009C5C95"/>
    <w:rsid w:val="009C609B"/>
    <w:rsid w:val="009C6293"/>
    <w:rsid w:val="009C68C4"/>
    <w:rsid w:val="009C7E52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4D64"/>
    <w:rsid w:val="009D534A"/>
    <w:rsid w:val="009D5459"/>
    <w:rsid w:val="009D755C"/>
    <w:rsid w:val="009E051A"/>
    <w:rsid w:val="009E2F6A"/>
    <w:rsid w:val="009E3D4D"/>
    <w:rsid w:val="009E4567"/>
    <w:rsid w:val="009E4FA1"/>
    <w:rsid w:val="009E56EB"/>
    <w:rsid w:val="009E5AD2"/>
    <w:rsid w:val="009E5E33"/>
    <w:rsid w:val="009F00BC"/>
    <w:rsid w:val="009F0530"/>
    <w:rsid w:val="009F0BD4"/>
    <w:rsid w:val="009F1B24"/>
    <w:rsid w:val="009F20E0"/>
    <w:rsid w:val="009F2CB6"/>
    <w:rsid w:val="009F4F45"/>
    <w:rsid w:val="009F57A4"/>
    <w:rsid w:val="009F5B1D"/>
    <w:rsid w:val="009F79B5"/>
    <w:rsid w:val="009F7C8A"/>
    <w:rsid w:val="00A005ED"/>
    <w:rsid w:val="00A00B0B"/>
    <w:rsid w:val="00A00D82"/>
    <w:rsid w:val="00A0236F"/>
    <w:rsid w:val="00A0240B"/>
    <w:rsid w:val="00A033A4"/>
    <w:rsid w:val="00A0477C"/>
    <w:rsid w:val="00A0509F"/>
    <w:rsid w:val="00A05A6B"/>
    <w:rsid w:val="00A06EEC"/>
    <w:rsid w:val="00A06EF6"/>
    <w:rsid w:val="00A07106"/>
    <w:rsid w:val="00A079EA"/>
    <w:rsid w:val="00A10BDE"/>
    <w:rsid w:val="00A114D7"/>
    <w:rsid w:val="00A118D1"/>
    <w:rsid w:val="00A12779"/>
    <w:rsid w:val="00A131A8"/>
    <w:rsid w:val="00A1403A"/>
    <w:rsid w:val="00A1416A"/>
    <w:rsid w:val="00A14375"/>
    <w:rsid w:val="00A1569B"/>
    <w:rsid w:val="00A15FAA"/>
    <w:rsid w:val="00A17EAF"/>
    <w:rsid w:val="00A20CB1"/>
    <w:rsid w:val="00A210AA"/>
    <w:rsid w:val="00A21302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27FC6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0119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2331"/>
    <w:rsid w:val="00A52B0F"/>
    <w:rsid w:val="00A53003"/>
    <w:rsid w:val="00A5345E"/>
    <w:rsid w:val="00A54949"/>
    <w:rsid w:val="00A55802"/>
    <w:rsid w:val="00A55E0A"/>
    <w:rsid w:val="00A5645D"/>
    <w:rsid w:val="00A56AD9"/>
    <w:rsid w:val="00A60363"/>
    <w:rsid w:val="00A607E9"/>
    <w:rsid w:val="00A60C51"/>
    <w:rsid w:val="00A61063"/>
    <w:rsid w:val="00A62ECF"/>
    <w:rsid w:val="00A63160"/>
    <w:rsid w:val="00A6352B"/>
    <w:rsid w:val="00A643FF"/>
    <w:rsid w:val="00A64C7B"/>
    <w:rsid w:val="00A65A7D"/>
    <w:rsid w:val="00A66142"/>
    <w:rsid w:val="00A66692"/>
    <w:rsid w:val="00A66AAC"/>
    <w:rsid w:val="00A66AFD"/>
    <w:rsid w:val="00A67645"/>
    <w:rsid w:val="00A73B63"/>
    <w:rsid w:val="00A73DC9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15F5"/>
    <w:rsid w:val="00A8265C"/>
    <w:rsid w:val="00A83173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51B9"/>
    <w:rsid w:val="00A964DC"/>
    <w:rsid w:val="00A966A3"/>
    <w:rsid w:val="00A96D7B"/>
    <w:rsid w:val="00A96E57"/>
    <w:rsid w:val="00A9719F"/>
    <w:rsid w:val="00A971BA"/>
    <w:rsid w:val="00A97625"/>
    <w:rsid w:val="00A978E1"/>
    <w:rsid w:val="00A97CE6"/>
    <w:rsid w:val="00AA0654"/>
    <w:rsid w:val="00AA11D6"/>
    <w:rsid w:val="00AA170E"/>
    <w:rsid w:val="00AA27DB"/>
    <w:rsid w:val="00AA3334"/>
    <w:rsid w:val="00AA3A5B"/>
    <w:rsid w:val="00AA41C0"/>
    <w:rsid w:val="00AA49BE"/>
    <w:rsid w:val="00AA4D4C"/>
    <w:rsid w:val="00AA5503"/>
    <w:rsid w:val="00AA5E5D"/>
    <w:rsid w:val="00AA651A"/>
    <w:rsid w:val="00AA6E53"/>
    <w:rsid w:val="00AB302A"/>
    <w:rsid w:val="00AB342C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3AA2"/>
    <w:rsid w:val="00AD442F"/>
    <w:rsid w:val="00AD4DAA"/>
    <w:rsid w:val="00AD67C7"/>
    <w:rsid w:val="00AD730D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11B3"/>
    <w:rsid w:val="00AF3346"/>
    <w:rsid w:val="00AF3A96"/>
    <w:rsid w:val="00AF3B3F"/>
    <w:rsid w:val="00AF3EBA"/>
    <w:rsid w:val="00AF4A9B"/>
    <w:rsid w:val="00AF7393"/>
    <w:rsid w:val="00B00775"/>
    <w:rsid w:val="00B014C2"/>
    <w:rsid w:val="00B02BFC"/>
    <w:rsid w:val="00B03770"/>
    <w:rsid w:val="00B03D58"/>
    <w:rsid w:val="00B03E15"/>
    <w:rsid w:val="00B03F2F"/>
    <w:rsid w:val="00B04613"/>
    <w:rsid w:val="00B04739"/>
    <w:rsid w:val="00B059AF"/>
    <w:rsid w:val="00B06F3E"/>
    <w:rsid w:val="00B079F5"/>
    <w:rsid w:val="00B07F08"/>
    <w:rsid w:val="00B10464"/>
    <w:rsid w:val="00B14987"/>
    <w:rsid w:val="00B15CB4"/>
    <w:rsid w:val="00B15D04"/>
    <w:rsid w:val="00B17779"/>
    <w:rsid w:val="00B20E9E"/>
    <w:rsid w:val="00B21492"/>
    <w:rsid w:val="00B22ED3"/>
    <w:rsid w:val="00B23E3D"/>
    <w:rsid w:val="00B24F30"/>
    <w:rsid w:val="00B25925"/>
    <w:rsid w:val="00B25A03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2F67"/>
    <w:rsid w:val="00B34011"/>
    <w:rsid w:val="00B3593E"/>
    <w:rsid w:val="00B367F4"/>
    <w:rsid w:val="00B369A9"/>
    <w:rsid w:val="00B37460"/>
    <w:rsid w:val="00B37C46"/>
    <w:rsid w:val="00B401EF"/>
    <w:rsid w:val="00B40AB6"/>
    <w:rsid w:val="00B41DDA"/>
    <w:rsid w:val="00B423F9"/>
    <w:rsid w:val="00B435BF"/>
    <w:rsid w:val="00B438A2"/>
    <w:rsid w:val="00B444C8"/>
    <w:rsid w:val="00B44C65"/>
    <w:rsid w:val="00B44FFE"/>
    <w:rsid w:val="00B464DA"/>
    <w:rsid w:val="00B4657F"/>
    <w:rsid w:val="00B4728C"/>
    <w:rsid w:val="00B47691"/>
    <w:rsid w:val="00B4781C"/>
    <w:rsid w:val="00B5096F"/>
    <w:rsid w:val="00B512C5"/>
    <w:rsid w:val="00B516DE"/>
    <w:rsid w:val="00B51FF2"/>
    <w:rsid w:val="00B52567"/>
    <w:rsid w:val="00B526DF"/>
    <w:rsid w:val="00B52A6F"/>
    <w:rsid w:val="00B5315C"/>
    <w:rsid w:val="00B53293"/>
    <w:rsid w:val="00B546BE"/>
    <w:rsid w:val="00B54F53"/>
    <w:rsid w:val="00B558B3"/>
    <w:rsid w:val="00B55BE9"/>
    <w:rsid w:val="00B560CC"/>
    <w:rsid w:val="00B560D2"/>
    <w:rsid w:val="00B568D1"/>
    <w:rsid w:val="00B56F24"/>
    <w:rsid w:val="00B5769D"/>
    <w:rsid w:val="00B57B4F"/>
    <w:rsid w:val="00B613CE"/>
    <w:rsid w:val="00B61BA6"/>
    <w:rsid w:val="00B6361C"/>
    <w:rsid w:val="00B658AB"/>
    <w:rsid w:val="00B67B0A"/>
    <w:rsid w:val="00B702BB"/>
    <w:rsid w:val="00B71D07"/>
    <w:rsid w:val="00B71DC3"/>
    <w:rsid w:val="00B71E39"/>
    <w:rsid w:val="00B72CC6"/>
    <w:rsid w:val="00B735FB"/>
    <w:rsid w:val="00B738FB"/>
    <w:rsid w:val="00B741F2"/>
    <w:rsid w:val="00B744FB"/>
    <w:rsid w:val="00B75989"/>
    <w:rsid w:val="00B7613F"/>
    <w:rsid w:val="00B76858"/>
    <w:rsid w:val="00B77B34"/>
    <w:rsid w:val="00B80DC6"/>
    <w:rsid w:val="00B81E96"/>
    <w:rsid w:val="00B82343"/>
    <w:rsid w:val="00B8312C"/>
    <w:rsid w:val="00B85847"/>
    <w:rsid w:val="00B859F8"/>
    <w:rsid w:val="00B87D19"/>
    <w:rsid w:val="00B90A18"/>
    <w:rsid w:val="00B90F7F"/>
    <w:rsid w:val="00B91779"/>
    <w:rsid w:val="00B91E98"/>
    <w:rsid w:val="00B92AF9"/>
    <w:rsid w:val="00B9467E"/>
    <w:rsid w:val="00B95DC8"/>
    <w:rsid w:val="00B9643B"/>
    <w:rsid w:val="00BA00DE"/>
    <w:rsid w:val="00BA0489"/>
    <w:rsid w:val="00BA1D7B"/>
    <w:rsid w:val="00BA2F3F"/>
    <w:rsid w:val="00BA3200"/>
    <w:rsid w:val="00BA340C"/>
    <w:rsid w:val="00BA345C"/>
    <w:rsid w:val="00BA4763"/>
    <w:rsid w:val="00BA5362"/>
    <w:rsid w:val="00BA54EF"/>
    <w:rsid w:val="00BA6114"/>
    <w:rsid w:val="00BA7455"/>
    <w:rsid w:val="00BA7676"/>
    <w:rsid w:val="00BA7AC1"/>
    <w:rsid w:val="00BB02B7"/>
    <w:rsid w:val="00BB05DC"/>
    <w:rsid w:val="00BB0C50"/>
    <w:rsid w:val="00BB16F4"/>
    <w:rsid w:val="00BB2751"/>
    <w:rsid w:val="00BB3C2D"/>
    <w:rsid w:val="00BB3EC7"/>
    <w:rsid w:val="00BB51D0"/>
    <w:rsid w:val="00BB5B6F"/>
    <w:rsid w:val="00BB69FE"/>
    <w:rsid w:val="00BC19AC"/>
    <w:rsid w:val="00BC1CE4"/>
    <w:rsid w:val="00BC23D0"/>
    <w:rsid w:val="00BC2519"/>
    <w:rsid w:val="00BC2D3E"/>
    <w:rsid w:val="00BC3455"/>
    <w:rsid w:val="00BC34D0"/>
    <w:rsid w:val="00BC421B"/>
    <w:rsid w:val="00BC4387"/>
    <w:rsid w:val="00BC59A3"/>
    <w:rsid w:val="00BD0133"/>
    <w:rsid w:val="00BD03D0"/>
    <w:rsid w:val="00BD0F71"/>
    <w:rsid w:val="00BD1573"/>
    <w:rsid w:val="00BD2553"/>
    <w:rsid w:val="00BD265B"/>
    <w:rsid w:val="00BD3756"/>
    <w:rsid w:val="00BD472D"/>
    <w:rsid w:val="00BD57CC"/>
    <w:rsid w:val="00BD5BCA"/>
    <w:rsid w:val="00BE044E"/>
    <w:rsid w:val="00BE10F1"/>
    <w:rsid w:val="00BE1A5A"/>
    <w:rsid w:val="00BE231E"/>
    <w:rsid w:val="00BE256F"/>
    <w:rsid w:val="00BE2828"/>
    <w:rsid w:val="00BE2B0A"/>
    <w:rsid w:val="00BE3286"/>
    <w:rsid w:val="00BE3468"/>
    <w:rsid w:val="00BE42F2"/>
    <w:rsid w:val="00BE4618"/>
    <w:rsid w:val="00BE469E"/>
    <w:rsid w:val="00BE6AFC"/>
    <w:rsid w:val="00BE6EAF"/>
    <w:rsid w:val="00BE7103"/>
    <w:rsid w:val="00BE7F17"/>
    <w:rsid w:val="00BE7FD8"/>
    <w:rsid w:val="00BF0D2F"/>
    <w:rsid w:val="00BF126A"/>
    <w:rsid w:val="00BF1E2A"/>
    <w:rsid w:val="00BF2243"/>
    <w:rsid w:val="00BF25B8"/>
    <w:rsid w:val="00BF3B6F"/>
    <w:rsid w:val="00BF4C3A"/>
    <w:rsid w:val="00BF51D4"/>
    <w:rsid w:val="00BF5ED0"/>
    <w:rsid w:val="00BF7149"/>
    <w:rsid w:val="00BF7AB3"/>
    <w:rsid w:val="00BF7F67"/>
    <w:rsid w:val="00C01033"/>
    <w:rsid w:val="00C010EE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5D3A"/>
    <w:rsid w:val="00C0676D"/>
    <w:rsid w:val="00C06875"/>
    <w:rsid w:val="00C107BF"/>
    <w:rsid w:val="00C131DE"/>
    <w:rsid w:val="00C137F5"/>
    <w:rsid w:val="00C13C8F"/>
    <w:rsid w:val="00C143B9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43F"/>
    <w:rsid w:val="00C22BC2"/>
    <w:rsid w:val="00C22D4D"/>
    <w:rsid w:val="00C248DE"/>
    <w:rsid w:val="00C27B02"/>
    <w:rsid w:val="00C3209E"/>
    <w:rsid w:val="00C3212E"/>
    <w:rsid w:val="00C34C12"/>
    <w:rsid w:val="00C34C41"/>
    <w:rsid w:val="00C34F3A"/>
    <w:rsid w:val="00C352C3"/>
    <w:rsid w:val="00C36359"/>
    <w:rsid w:val="00C36979"/>
    <w:rsid w:val="00C36E24"/>
    <w:rsid w:val="00C36F2C"/>
    <w:rsid w:val="00C37160"/>
    <w:rsid w:val="00C40177"/>
    <w:rsid w:val="00C4043D"/>
    <w:rsid w:val="00C404DA"/>
    <w:rsid w:val="00C42024"/>
    <w:rsid w:val="00C42557"/>
    <w:rsid w:val="00C42969"/>
    <w:rsid w:val="00C433AE"/>
    <w:rsid w:val="00C43418"/>
    <w:rsid w:val="00C43604"/>
    <w:rsid w:val="00C4361F"/>
    <w:rsid w:val="00C44A95"/>
    <w:rsid w:val="00C44C38"/>
    <w:rsid w:val="00C45A3F"/>
    <w:rsid w:val="00C46228"/>
    <w:rsid w:val="00C47B3F"/>
    <w:rsid w:val="00C50DD7"/>
    <w:rsid w:val="00C51CC5"/>
    <w:rsid w:val="00C52444"/>
    <w:rsid w:val="00C52C13"/>
    <w:rsid w:val="00C530DD"/>
    <w:rsid w:val="00C53818"/>
    <w:rsid w:val="00C541F2"/>
    <w:rsid w:val="00C54513"/>
    <w:rsid w:val="00C545E2"/>
    <w:rsid w:val="00C548C2"/>
    <w:rsid w:val="00C5511B"/>
    <w:rsid w:val="00C55399"/>
    <w:rsid w:val="00C56903"/>
    <w:rsid w:val="00C578D2"/>
    <w:rsid w:val="00C627BE"/>
    <w:rsid w:val="00C64546"/>
    <w:rsid w:val="00C648AC"/>
    <w:rsid w:val="00C65131"/>
    <w:rsid w:val="00C6579C"/>
    <w:rsid w:val="00C6621A"/>
    <w:rsid w:val="00C66615"/>
    <w:rsid w:val="00C66957"/>
    <w:rsid w:val="00C67AC5"/>
    <w:rsid w:val="00C70037"/>
    <w:rsid w:val="00C71E0D"/>
    <w:rsid w:val="00C71E3F"/>
    <w:rsid w:val="00C7263C"/>
    <w:rsid w:val="00C74B22"/>
    <w:rsid w:val="00C74C69"/>
    <w:rsid w:val="00C75062"/>
    <w:rsid w:val="00C75299"/>
    <w:rsid w:val="00C75A76"/>
    <w:rsid w:val="00C76599"/>
    <w:rsid w:val="00C76BBA"/>
    <w:rsid w:val="00C76CEB"/>
    <w:rsid w:val="00C76DE8"/>
    <w:rsid w:val="00C772C4"/>
    <w:rsid w:val="00C775F6"/>
    <w:rsid w:val="00C77744"/>
    <w:rsid w:val="00C77E48"/>
    <w:rsid w:val="00C80BE3"/>
    <w:rsid w:val="00C80EAD"/>
    <w:rsid w:val="00C83CA4"/>
    <w:rsid w:val="00C83D2F"/>
    <w:rsid w:val="00C845DE"/>
    <w:rsid w:val="00C8544E"/>
    <w:rsid w:val="00C871EF"/>
    <w:rsid w:val="00C872B3"/>
    <w:rsid w:val="00C87EF3"/>
    <w:rsid w:val="00C910E9"/>
    <w:rsid w:val="00C91B18"/>
    <w:rsid w:val="00C92799"/>
    <w:rsid w:val="00C93857"/>
    <w:rsid w:val="00C93C88"/>
    <w:rsid w:val="00C948FD"/>
    <w:rsid w:val="00C96367"/>
    <w:rsid w:val="00C967D8"/>
    <w:rsid w:val="00C9791E"/>
    <w:rsid w:val="00CA0156"/>
    <w:rsid w:val="00CA089A"/>
    <w:rsid w:val="00CA0B4B"/>
    <w:rsid w:val="00CA1995"/>
    <w:rsid w:val="00CA42B5"/>
    <w:rsid w:val="00CA53AF"/>
    <w:rsid w:val="00CA5B19"/>
    <w:rsid w:val="00CA6115"/>
    <w:rsid w:val="00CA658B"/>
    <w:rsid w:val="00CA6A05"/>
    <w:rsid w:val="00CA7003"/>
    <w:rsid w:val="00CB285D"/>
    <w:rsid w:val="00CB2DF9"/>
    <w:rsid w:val="00CB68EE"/>
    <w:rsid w:val="00CB690A"/>
    <w:rsid w:val="00CB6A4E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AA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06E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668C"/>
    <w:rsid w:val="00CF7310"/>
    <w:rsid w:val="00CF788B"/>
    <w:rsid w:val="00D007F5"/>
    <w:rsid w:val="00D00F5C"/>
    <w:rsid w:val="00D026BC"/>
    <w:rsid w:val="00D03520"/>
    <w:rsid w:val="00D03EB4"/>
    <w:rsid w:val="00D0487D"/>
    <w:rsid w:val="00D0645F"/>
    <w:rsid w:val="00D07514"/>
    <w:rsid w:val="00D12C49"/>
    <w:rsid w:val="00D1331A"/>
    <w:rsid w:val="00D1334E"/>
    <w:rsid w:val="00D133A7"/>
    <w:rsid w:val="00D1382A"/>
    <w:rsid w:val="00D1496F"/>
    <w:rsid w:val="00D1621C"/>
    <w:rsid w:val="00D16C1F"/>
    <w:rsid w:val="00D21661"/>
    <w:rsid w:val="00D21FA0"/>
    <w:rsid w:val="00D226CE"/>
    <w:rsid w:val="00D22E63"/>
    <w:rsid w:val="00D237E7"/>
    <w:rsid w:val="00D23C21"/>
    <w:rsid w:val="00D23CF9"/>
    <w:rsid w:val="00D25AC5"/>
    <w:rsid w:val="00D26EA7"/>
    <w:rsid w:val="00D27255"/>
    <w:rsid w:val="00D27516"/>
    <w:rsid w:val="00D277D2"/>
    <w:rsid w:val="00D27A9C"/>
    <w:rsid w:val="00D3074F"/>
    <w:rsid w:val="00D31DC4"/>
    <w:rsid w:val="00D328F9"/>
    <w:rsid w:val="00D32C9F"/>
    <w:rsid w:val="00D32CAC"/>
    <w:rsid w:val="00D3371A"/>
    <w:rsid w:val="00D3449C"/>
    <w:rsid w:val="00D358CF"/>
    <w:rsid w:val="00D36CCD"/>
    <w:rsid w:val="00D40041"/>
    <w:rsid w:val="00D40158"/>
    <w:rsid w:val="00D40BE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0F2"/>
    <w:rsid w:val="00D529A9"/>
    <w:rsid w:val="00D52E2D"/>
    <w:rsid w:val="00D52F34"/>
    <w:rsid w:val="00D54715"/>
    <w:rsid w:val="00D55084"/>
    <w:rsid w:val="00D566EB"/>
    <w:rsid w:val="00D5690A"/>
    <w:rsid w:val="00D579EB"/>
    <w:rsid w:val="00D614D5"/>
    <w:rsid w:val="00D6339A"/>
    <w:rsid w:val="00D64BFB"/>
    <w:rsid w:val="00D66780"/>
    <w:rsid w:val="00D67DD1"/>
    <w:rsid w:val="00D710EE"/>
    <w:rsid w:val="00D7132C"/>
    <w:rsid w:val="00D72284"/>
    <w:rsid w:val="00D72DC0"/>
    <w:rsid w:val="00D732DF"/>
    <w:rsid w:val="00D733BE"/>
    <w:rsid w:val="00D73732"/>
    <w:rsid w:val="00D738BB"/>
    <w:rsid w:val="00D73E1E"/>
    <w:rsid w:val="00D73F8A"/>
    <w:rsid w:val="00D765CA"/>
    <w:rsid w:val="00D7754B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093D"/>
    <w:rsid w:val="00D91217"/>
    <w:rsid w:val="00D93697"/>
    <w:rsid w:val="00D93D2F"/>
    <w:rsid w:val="00D95377"/>
    <w:rsid w:val="00D95C11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6837"/>
    <w:rsid w:val="00DA75AF"/>
    <w:rsid w:val="00DA7F6E"/>
    <w:rsid w:val="00DB1C5D"/>
    <w:rsid w:val="00DB284E"/>
    <w:rsid w:val="00DB2B40"/>
    <w:rsid w:val="00DB322D"/>
    <w:rsid w:val="00DB38B6"/>
    <w:rsid w:val="00DB4D32"/>
    <w:rsid w:val="00DB4D35"/>
    <w:rsid w:val="00DB5B57"/>
    <w:rsid w:val="00DB6FED"/>
    <w:rsid w:val="00DC0058"/>
    <w:rsid w:val="00DC05E2"/>
    <w:rsid w:val="00DC088B"/>
    <w:rsid w:val="00DC0A91"/>
    <w:rsid w:val="00DC1357"/>
    <w:rsid w:val="00DC3C9F"/>
    <w:rsid w:val="00DC4247"/>
    <w:rsid w:val="00DC4A42"/>
    <w:rsid w:val="00DC5335"/>
    <w:rsid w:val="00DC5B6C"/>
    <w:rsid w:val="00DC66C7"/>
    <w:rsid w:val="00DC7E89"/>
    <w:rsid w:val="00DD0926"/>
    <w:rsid w:val="00DD0A35"/>
    <w:rsid w:val="00DD1FA5"/>
    <w:rsid w:val="00DD278C"/>
    <w:rsid w:val="00DD2B73"/>
    <w:rsid w:val="00DD47B2"/>
    <w:rsid w:val="00DD5B62"/>
    <w:rsid w:val="00DD6560"/>
    <w:rsid w:val="00DD66BB"/>
    <w:rsid w:val="00DD6A08"/>
    <w:rsid w:val="00DE2B7E"/>
    <w:rsid w:val="00DE2F36"/>
    <w:rsid w:val="00DE325F"/>
    <w:rsid w:val="00DE4468"/>
    <w:rsid w:val="00DE4D23"/>
    <w:rsid w:val="00DE4FE3"/>
    <w:rsid w:val="00DE7993"/>
    <w:rsid w:val="00DE7E7D"/>
    <w:rsid w:val="00DF0A26"/>
    <w:rsid w:val="00DF1A53"/>
    <w:rsid w:val="00DF2060"/>
    <w:rsid w:val="00DF2E05"/>
    <w:rsid w:val="00DF2FB4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32D"/>
    <w:rsid w:val="00E05D7F"/>
    <w:rsid w:val="00E06CF7"/>
    <w:rsid w:val="00E0753B"/>
    <w:rsid w:val="00E0784B"/>
    <w:rsid w:val="00E07AAF"/>
    <w:rsid w:val="00E07F98"/>
    <w:rsid w:val="00E10CF7"/>
    <w:rsid w:val="00E12FF8"/>
    <w:rsid w:val="00E13BF6"/>
    <w:rsid w:val="00E14809"/>
    <w:rsid w:val="00E1536F"/>
    <w:rsid w:val="00E15529"/>
    <w:rsid w:val="00E15815"/>
    <w:rsid w:val="00E15C61"/>
    <w:rsid w:val="00E16F6D"/>
    <w:rsid w:val="00E17F14"/>
    <w:rsid w:val="00E2067B"/>
    <w:rsid w:val="00E20D88"/>
    <w:rsid w:val="00E210B3"/>
    <w:rsid w:val="00E217FF"/>
    <w:rsid w:val="00E21E7A"/>
    <w:rsid w:val="00E21EB8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A13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1DA4"/>
    <w:rsid w:val="00E4287B"/>
    <w:rsid w:val="00E42C0C"/>
    <w:rsid w:val="00E45525"/>
    <w:rsid w:val="00E46ECD"/>
    <w:rsid w:val="00E46FFA"/>
    <w:rsid w:val="00E47632"/>
    <w:rsid w:val="00E50E82"/>
    <w:rsid w:val="00E50EEB"/>
    <w:rsid w:val="00E52155"/>
    <w:rsid w:val="00E54D1D"/>
    <w:rsid w:val="00E55670"/>
    <w:rsid w:val="00E557D6"/>
    <w:rsid w:val="00E55CA3"/>
    <w:rsid w:val="00E56F0B"/>
    <w:rsid w:val="00E57153"/>
    <w:rsid w:val="00E57CA8"/>
    <w:rsid w:val="00E57E85"/>
    <w:rsid w:val="00E63645"/>
    <w:rsid w:val="00E63679"/>
    <w:rsid w:val="00E636FF"/>
    <w:rsid w:val="00E64437"/>
    <w:rsid w:val="00E64EF7"/>
    <w:rsid w:val="00E656D1"/>
    <w:rsid w:val="00E65B67"/>
    <w:rsid w:val="00E66033"/>
    <w:rsid w:val="00E6692E"/>
    <w:rsid w:val="00E6696D"/>
    <w:rsid w:val="00E676F0"/>
    <w:rsid w:val="00E67CCB"/>
    <w:rsid w:val="00E706E7"/>
    <w:rsid w:val="00E72791"/>
    <w:rsid w:val="00E72A6B"/>
    <w:rsid w:val="00E72C53"/>
    <w:rsid w:val="00E73FF9"/>
    <w:rsid w:val="00E74A85"/>
    <w:rsid w:val="00E75C05"/>
    <w:rsid w:val="00E767EE"/>
    <w:rsid w:val="00E76973"/>
    <w:rsid w:val="00E76FAD"/>
    <w:rsid w:val="00E7788F"/>
    <w:rsid w:val="00E804A1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3DA"/>
    <w:rsid w:val="00E91498"/>
    <w:rsid w:val="00E91691"/>
    <w:rsid w:val="00E9296B"/>
    <w:rsid w:val="00E92BAB"/>
    <w:rsid w:val="00E92C8C"/>
    <w:rsid w:val="00E94931"/>
    <w:rsid w:val="00E9497D"/>
    <w:rsid w:val="00E958DD"/>
    <w:rsid w:val="00E95A74"/>
    <w:rsid w:val="00E95BA9"/>
    <w:rsid w:val="00E9637F"/>
    <w:rsid w:val="00E9761A"/>
    <w:rsid w:val="00EA0C70"/>
    <w:rsid w:val="00EA17E6"/>
    <w:rsid w:val="00EA1D56"/>
    <w:rsid w:val="00EA28B3"/>
    <w:rsid w:val="00EA3201"/>
    <w:rsid w:val="00EA331A"/>
    <w:rsid w:val="00EA34FE"/>
    <w:rsid w:val="00EA3F7C"/>
    <w:rsid w:val="00EA4289"/>
    <w:rsid w:val="00EA4DF6"/>
    <w:rsid w:val="00EA4F84"/>
    <w:rsid w:val="00EA5004"/>
    <w:rsid w:val="00EA5A46"/>
    <w:rsid w:val="00EA6ACE"/>
    <w:rsid w:val="00EB0711"/>
    <w:rsid w:val="00EB09DB"/>
    <w:rsid w:val="00EB0C67"/>
    <w:rsid w:val="00EB164E"/>
    <w:rsid w:val="00EB245F"/>
    <w:rsid w:val="00EB25FE"/>
    <w:rsid w:val="00EB33D4"/>
    <w:rsid w:val="00EB3646"/>
    <w:rsid w:val="00EB3C8E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75A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155"/>
    <w:rsid w:val="00ED129B"/>
    <w:rsid w:val="00ED1880"/>
    <w:rsid w:val="00ED360B"/>
    <w:rsid w:val="00ED4E38"/>
    <w:rsid w:val="00ED4F3B"/>
    <w:rsid w:val="00ED5DA1"/>
    <w:rsid w:val="00ED7515"/>
    <w:rsid w:val="00EE1219"/>
    <w:rsid w:val="00EE21BA"/>
    <w:rsid w:val="00EE2FD9"/>
    <w:rsid w:val="00EE30F3"/>
    <w:rsid w:val="00EE365A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3B6"/>
    <w:rsid w:val="00EF6C78"/>
    <w:rsid w:val="00EF6C9D"/>
    <w:rsid w:val="00EF6CE8"/>
    <w:rsid w:val="00F003A1"/>
    <w:rsid w:val="00F0119F"/>
    <w:rsid w:val="00F02431"/>
    <w:rsid w:val="00F02727"/>
    <w:rsid w:val="00F03889"/>
    <w:rsid w:val="00F04E8E"/>
    <w:rsid w:val="00F0628A"/>
    <w:rsid w:val="00F0699E"/>
    <w:rsid w:val="00F07A65"/>
    <w:rsid w:val="00F1002C"/>
    <w:rsid w:val="00F10DA6"/>
    <w:rsid w:val="00F117CA"/>
    <w:rsid w:val="00F12167"/>
    <w:rsid w:val="00F13B05"/>
    <w:rsid w:val="00F151BF"/>
    <w:rsid w:val="00F15412"/>
    <w:rsid w:val="00F15688"/>
    <w:rsid w:val="00F15E6A"/>
    <w:rsid w:val="00F15F5D"/>
    <w:rsid w:val="00F17046"/>
    <w:rsid w:val="00F20241"/>
    <w:rsid w:val="00F20A8B"/>
    <w:rsid w:val="00F20C71"/>
    <w:rsid w:val="00F21320"/>
    <w:rsid w:val="00F217E8"/>
    <w:rsid w:val="00F218BA"/>
    <w:rsid w:val="00F22028"/>
    <w:rsid w:val="00F2234C"/>
    <w:rsid w:val="00F22CEE"/>
    <w:rsid w:val="00F23B28"/>
    <w:rsid w:val="00F2422D"/>
    <w:rsid w:val="00F24E6A"/>
    <w:rsid w:val="00F25F12"/>
    <w:rsid w:val="00F266B9"/>
    <w:rsid w:val="00F26B7C"/>
    <w:rsid w:val="00F30682"/>
    <w:rsid w:val="00F30A3A"/>
    <w:rsid w:val="00F31A12"/>
    <w:rsid w:val="00F31F57"/>
    <w:rsid w:val="00F31FC9"/>
    <w:rsid w:val="00F3257C"/>
    <w:rsid w:val="00F326D3"/>
    <w:rsid w:val="00F32EAA"/>
    <w:rsid w:val="00F331F5"/>
    <w:rsid w:val="00F361B1"/>
    <w:rsid w:val="00F36872"/>
    <w:rsid w:val="00F36E18"/>
    <w:rsid w:val="00F37482"/>
    <w:rsid w:val="00F37BA2"/>
    <w:rsid w:val="00F40EE5"/>
    <w:rsid w:val="00F429BE"/>
    <w:rsid w:val="00F43148"/>
    <w:rsid w:val="00F4337A"/>
    <w:rsid w:val="00F43588"/>
    <w:rsid w:val="00F44AF0"/>
    <w:rsid w:val="00F45049"/>
    <w:rsid w:val="00F45EB4"/>
    <w:rsid w:val="00F46295"/>
    <w:rsid w:val="00F4677B"/>
    <w:rsid w:val="00F47CC0"/>
    <w:rsid w:val="00F50682"/>
    <w:rsid w:val="00F50B32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577E1"/>
    <w:rsid w:val="00F60CB6"/>
    <w:rsid w:val="00F60F3A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6BFA"/>
    <w:rsid w:val="00F77118"/>
    <w:rsid w:val="00F80E63"/>
    <w:rsid w:val="00F8116D"/>
    <w:rsid w:val="00F81180"/>
    <w:rsid w:val="00F82290"/>
    <w:rsid w:val="00F82967"/>
    <w:rsid w:val="00F8362C"/>
    <w:rsid w:val="00F83941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665C"/>
    <w:rsid w:val="00F96FC2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4412"/>
    <w:rsid w:val="00FB5464"/>
    <w:rsid w:val="00FB6598"/>
    <w:rsid w:val="00FB6D54"/>
    <w:rsid w:val="00FC0870"/>
    <w:rsid w:val="00FC1B87"/>
    <w:rsid w:val="00FC1C1A"/>
    <w:rsid w:val="00FC2C86"/>
    <w:rsid w:val="00FC32DA"/>
    <w:rsid w:val="00FC34C6"/>
    <w:rsid w:val="00FC3BD1"/>
    <w:rsid w:val="00FC3FF7"/>
    <w:rsid w:val="00FC4794"/>
    <w:rsid w:val="00FC4F8A"/>
    <w:rsid w:val="00FC647A"/>
    <w:rsid w:val="00FC6A55"/>
    <w:rsid w:val="00FC74CA"/>
    <w:rsid w:val="00FD13D4"/>
    <w:rsid w:val="00FD18E6"/>
    <w:rsid w:val="00FD1E9F"/>
    <w:rsid w:val="00FD2291"/>
    <w:rsid w:val="00FD298F"/>
    <w:rsid w:val="00FD2E11"/>
    <w:rsid w:val="00FD33DD"/>
    <w:rsid w:val="00FD7BCD"/>
    <w:rsid w:val="00FE1F7B"/>
    <w:rsid w:val="00FE293A"/>
    <w:rsid w:val="00FE34A3"/>
    <w:rsid w:val="00FE367E"/>
    <w:rsid w:val="00FE49A7"/>
    <w:rsid w:val="00FE60EB"/>
    <w:rsid w:val="00FE670B"/>
    <w:rsid w:val="00FE7296"/>
    <w:rsid w:val="00FE7DEA"/>
    <w:rsid w:val="00FF0203"/>
    <w:rsid w:val="00FF06C9"/>
    <w:rsid w:val="00FF0A9C"/>
    <w:rsid w:val="00FF1A27"/>
    <w:rsid w:val="00FF1B8B"/>
    <w:rsid w:val="00FF269B"/>
    <w:rsid w:val="00FF40CB"/>
    <w:rsid w:val="00FF42A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6AC43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qFormat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  <w:style w:type="paragraph" w:styleId="af2">
    <w:name w:val="Plain Text"/>
    <w:basedOn w:val="a"/>
    <w:link w:val="Char4"/>
    <w:uiPriority w:val="99"/>
    <w:unhideWhenUsed/>
    <w:rsid w:val="00312C30"/>
    <w:pPr>
      <w:widowControl w:val="0"/>
      <w:overflowPunct/>
      <w:autoSpaceDE/>
      <w:autoSpaceDN/>
      <w:adjustRightInd/>
      <w:spacing w:after="0"/>
      <w:textAlignment w:val="auto"/>
    </w:pPr>
    <w:rPr>
      <w:rFonts w:ascii="Calibri" w:eastAsia="宋体" w:hAnsi="Courier New" w:cs="Courier New"/>
      <w:color w:val="auto"/>
      <w:kern w:val="2"/>
      <w:sz w:val="21"/>
      <w:szCs w:val="21"/>
      <w:lang w:val="en-US" w:eastAsia="zh-CN"/>
    </w:rPr>
  </w:style>
  <w:style w:type="character" w:customStyle="1" w:styleId="Char4">
    <w:name w:val="纯文本 Char"/>
    <w:basedOn w:val="a0"/>
    <w:link w:val="af2"/>
    <w:uiPriority w:val="99"/>
    <w:rsid w:val="00312C30"/>
    <w:rPr>
      <w:rFonts w:ascii="Calibri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About/WP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aymond.limeng@huawe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Work-Item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E1C63B-3F76-4BF4-A51D-F2E62769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16</vt:i4>
      </vt:variant>
      <vt:variant>
        <vt:lpstr>제목</vt:lpstr>
      </vt:variant>
      <vt:variant>
        <vt:i4>1</vt:i4>
      </vt:variant>
    </vt:vector>
  </HeadingPairs>
  <TitlesOfParts>
    <vt:vector size="18" baseType="lpstr">
      <vt:lpstr>SA2 eV2X</vt:lpstr>
      <vt:lpstr>Title: 	Study on architectural enhancements for 5G multicast-broadcast services </vt:lpstr>
      <vt:lpstr>    Acronym:	FS_5MBS_Ph2</vt:lpstr>
      <vt:lpstr>    Unique identifier</vt:lpstr>
      <vt:lpstr>    1	Impacts</vt:lpstr>
      <vt:lpstr>    2	Classification of the Work Item and linked work items</vt:lpstr>
      <vt:lpstr>        2.1	Primary classification</vt:lpstr>
      <vt:lpstr>        2.2	Parent and child Work Items </vt:lpstr>
      <vt:lpstr>        2.3	Other related Work Items and dependencies</vt:lpstr>
      <vt:lpstr>    3	Justification</vt:lpstr>
      <vt:lpstr>    4	Objective</vt:lpstr>
      <vt:lpstr>    TU estimates and dependencies</vt:lpstr>
      <vt:lpstr>    5	Expected Output and Time scale</vt:lpstr>
      <vt:lpstr>    6	Work item Rapporteur(s)</vt:lpstr>
      <vt:lpstr>    7	Work item leadership</vt:lpstr>
      <vt:lpstr>    8	Aspects that involve other WGs</vt:lpstr>
      <vt:lpstr>    9	Supporting Individual Members</vt:lpstr>
      <vt:lpstr/>
    </vt:vector>
  </TitlesOfParts>
  <Company>Huawei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limeng (U)</dc:creator>
  <cp:keywords/>
  <cp:lastModifiedBy>Huawei User</cp:lastModifiedBy>
  <cp:revision>4</cp:revision>
  <cp:lastPrinted>2018-08-13T16:59:00Z</cp:lastPrinted>
  <dcterms:created xsi:type="dcterms:W3CDTF">2021-12-08T09:10:00Z</dcterms:created>
  <dcterms:modified xsi:type="dcterms:W3CDTF">2021-12-08T09:27:00Z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(3)GHL2jMNYqaZ73G2XAJEuGu2SxorKaJZ2Xu4t5GUsnNGfSdsokP4lbIKCzzw3aArdm87BXr1R
sdt9awcVFVzT78ikCt6ADwEpXJD48lscPAKah5myn7o5EadfwoKBC8zVvGGyqNMj/z7FkTPA
WWh6pFoc6JmuevOLpdYV97siz6I8D/r5ieMYN1641yAhoSxqgD1EvtpySSNFvuJCpHEOcZz8
x48d+5ECf56fi7ZChE</vt:lpwstr>
  </property>
  <property fmtid="{D5CDD505-2E9C-101B-9397-08002B2CF9AE}" pid="9" name="_2015_ms_pID_7253431">
    <vt:lpwstr>Blf1GtJdU9/Dqhjkf0ysjiH0J4wA6KztMs1geUi0sNv9wFQOPO3xlm
aGmmd0rZFVaRL6BmX6/NDFzBi+86I79BzTFKodsPrh+uUaAY3P5fnWEkDSoHPBg90lsCWGFG
UY0gdFawHle7xup1ycViEZTkRFsrs5ttFsvxIXtdyCA/1rdRuobrykIf26eKRPQ1WYNNOL9I
MzDF5DseTg69mkPeRbV3tftmIN49lpFKyGrT</vt:lpwstr>
  </property>
  <property fmtid="{D5CDD505-2E9C-101B-9397-08002B2CF9AE}" pid="10" name="_2015_ms_pID_7253432">
    <vt:lpwstr>U4mxCFqqqPDYHyFp7nVeM4g=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1637232266</vt:lpwstr>
  </property>
</Properties>
</file>