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EED67" w14:textId="1C908098" w:rsidR="00A636E2" w:rsidRDefault="00A636E2" w:rsidP="001E6A74">
      <w:pPr>
        <w:tabs>
          <w:tab w:val="right" w:pos="9638"/>
        </w:tabs>
        <w:rPr>
          <w:rFonts w:ascii="Arial" w:hAnsi="Arial" w:cs="Arial"/>
          <w:b/>
          <w:sz w:val="24"/>
        </w:rPr>
      </w:pPr>
      <w:r>
        <w:rPr>
          <w:rFonts w:ascii="Arial" w:hAnsi="Arial" w:cs="Arial"/>
          <w:b/>
          <w:sz w:val="24"/>
        </w:rPr>
        <w:t>TSG SA Meeting #SP-9</w:t>
      </w:r>
      <w:r>
        <w:rPr>
          <w:rFonts w:ascii="Arial" w:hAnsi="Arial" w:cs="Arial"/>
          <w:b/>
        </w:rPr>
        <w:t>4</w:t>
      </w:r>
      <w:r>
        <w:rPr>
          <w:rFonts w:ascii="Arial" w:hAnsi="Arial" w:cs="Arial"/>
          <w:b/>
          <w:sz w:val="24"/>
        </w:rPr>
        <w:t>E</w:t>
      </w:r>
      <w:r>
        <w:rPr>
          <w:rFonts w:ascii="Arial" w:hAnsi="Arial" w:cs="Arial"/>
          <w:b/>
          <w:sz w:val="24"/>
        </w:rPr>
        <w:tab/>
        <w:t>SP-211309</w:t>
      </w:r>
      <w:ins w:id="0" w:author="Ellen Liao, Intel user-r02" w:date="2021-12-14T13:28:00Z">
        <w:r w:rsidR="00D13CE0">
          <w:rPr>
            <w:rFonts w:ascii="Arial" w:hAnsi="Arial" w:cs="Arial"/>
            <w:b/>
            <w:sz w:val="24"/>
          </w:rPr>
          <w:t>r0</w:t>
        </w:r>
      </w:ins>
      <w:ins w:id="1" w:author="Ellen Liao, Intel user-r03" w:date="2021-12-15T05:38:00Z">
        <w:r w:rsidR="009D55ED">
          <w:rPr>
            <w:rFonts w:ascii="Arial" w:hAnsi="Arial" w:cs="Arial"/>
            <w:b/>
            <w:sz w:val="24"/>
          </w:rPr>
          <w:t>2</w:t>
        </w:r>
      </w:ins>
    </w:p>
    <w:p w14:paraId="59964B7A" w14:textId="77777777" w:rsidR="00A636E2" w:rsidRDefault="00A636E2" w:rsidP="001E6A74">
      <w:pPr>
        <w:pBdr>
          <w:bottom w:val="single" w:sz="6" w:space="0" w:color="auto"/>
        </w:pBdr>
        <w:tabs>
          <w:tab w:val="right" w:pos="9638"/>
        </w:tabs>
        <w:rPr>
          <w:rFonts w:ascii="Arial" w:hAnsi="Arial" w:cs="Arial"/>
          <w:b/>
          <w:sz w:val="24"/>
        </w:rPr>
      </w:pPr>
      <w:r>
        <w:rPr>
          <w:rFonts w:ascii="Arial" w:hAnsi="Arial" w:cs="Arial"/>
          <w:b/>
          <w:sz w:val="24"/>
        </w:rPr>
        <w:t xml:space="preserve">14 - 20 </w:t>
      </w:r>
      <w:r>
        <w:rPr>
          <w:rFonts w:ascii="Arial" w:hAnsi="Arial" w:cs="Arial"/>
          <w:b/>
        </w:rPr>
        <w:t>Dec</w:t>
      </w:r>
      <w:r>
        <w:rPr>
          <w:rFonts w:ascii="Arial" w:hAnsi="Arial" w:cs="Arial"/>
          <w:b/>
          <w:sz w:val="24"/>
        </w:rPr>
        <w:t>ember 2021, Electronic meeting</w:t>
      </w:r>
    </w:p>
    <w:p w14:paraId="75DA76F6" w14:textId="77777777" w:rsidR="00A636E2" w:rsidRPr="00BD39AD" w:rsidRDefault="00A636E2" w:rsidP="001E6A74">
      <w:pPr>
        <w:tabs>
          <w:tab w:val="right" w:pos="9638"/>
        </w:tabs>
      </w:pPr>
    </w:p>
    <w:p w14:paraId="7370F63F" w14:textId="5912ADEE" w:rsidR="00C94AEC" w:rsidRDefault="00C94AEC" w:rsidP="00C94AEC">
      <w:pPr>
        <w:tabs>
          <w:tab w:val="right" w:pos="9638"/>
        </w:tabs>
        <w:rPr>
          <w:rFonts w:ascii="Arial" w:hAnsi="Arial" w:cs="Arial"/>
          <w:b/>
          <w:sz w:val="24"/>
        </w:rPr>
      </w:pPr>
      <w:r>
        <w:rPr>
          <w:rFonts w:ascii="Arial" w:hAnsi="Arial" w:cs="Arial"/>
          <w:b/>
          <w:sz w:val="24"/>
        </w:rPr>
        <w:t>TSG SA Rel-18 Prioritization Workshop</w:t>
      </w:r>
      <w:r>
        <w:rPr>
          <w:rFonts w:ascii="Arial" w:hAnsi="Arial" w:cs="Arial"/>
          <w:b/>
          <w:sz w:val="24"/>
        </w:rPr>
        <w:tab/>
        <w:t>SP-211148</w:t>
      </w:r>
      <w:r w:rsidR="00840931">
        <w:rPr>
          <w:rFonts w:ascii="Arial" w:hAnsi="Arial" w:cs="Arial"/>
          <w:b/>
          <w:sz w:val="24"/>
        </w:rPr>
        <w:t>r0</w:t>
      </w:r>
      <w:r w:rsidR="00D3323C">
        <w:rPr>
          <w:rFonts w:ascii="Arial" w:hAnsi="Arial" w:cs="Arial"/>
          <w:b/>
          <w:sz w:val="24"/>
        </w:rPr>
        <w:t>4</w:t>
      </w:r>
    </w:p>
    <w:p w14:paraId="4FA3B35D" w14:textId="77777777" w:rsidR="00C94AEC" w:rsidRDefault="00C94AEC" w:rsidP="00C94AEC">
      <w:pPr>
        <w:pBdr>
          <w:bottom w:val="single" w:sz="6" w:space="0" w:color="auto"/>
        </w:pBdr>
        <w:tabs>
          <w:tab w:val="right" w:pos="9638"/>
        </w:tabs>
        <w:rPr>
          <w:rFonts w:ascii="Arial" w:hAnsi="Arial" w:cs="Arial"/>
          <w:b/>
          <w:sz w:val="24"/>
        </w:rPr>
      </w:pPr>
      <w:r>
        <w:rPr>
          <w:rFonts w:ascii="Arial" w:hAnsi="Arial" w:cs="Arial"/>
          <w:b/>
          <w:sz w:val="24"/>
        </w:rPr>
        <w:t>9-10 December 2021, Electronic meeting</w:t>
      </w:r>
    </w:p>
    <w:p w14:paraId="5624E6F4" w14:textId="77777777" w:rsidR="00C94AEC" w:rsidRPr="00E646E7" w:rsidRDefault="00C94AEC" w:rsidP="00C94AEC">
      <w:pPr>
        <w:tabs>
          <w:tab w:val="right" w:pos="9638"/>
        </w:tabs>
        <w:rPr>
          <w:rFonts w:ascii="Arial" w:hAnsi="Arial" w:cs="Arial"/>
          <w:b/>
          <w:sz w:val="24"/>
        </w:rPr>
      </w:pPr>
    </w:p>
    <w:p w14:paraId="438600FF" w14:textId="0D48E985" w:rsidR="00F642EA" w:rsidRDefault="00BD6E1A" w:rsidP="00F642EA">
      <w:pPr>
        <w:pStyle w:val="CRCoverPage"/>
        <w:tabs>
          <w:tab w:val="right" w:pos="9639"/>
        </w:tabs>
        <w:spacing w:after="0"/>
        <w:rPr>
          <w:b/>
          <w:i/>
          <w:noProof/>
          <w:sz w:val="28"/>
        </w:rPr>
      </w:pPr>
      <w:r w:rsidRPr="00BD6E1A">
        <w:rPr>
          <w:b/>
          <w:noProof/>
          <w:sz w:val="24"/>
        </w:rPr>
        <w:t>SA WG2 Meeting #S2-14</w:t>
      </w:r>
      <w:r>
        <w:rPr>
          <w:b/>
          <w:noProof/>
          <w:sz w:val="24"/>
        </w:rPr>
        <w:t>7</w:t>
      </w:r>
      <w:r w:rsidRPr="00BD6E1A">
        <w:rPr>
          <w:b/>
          <w:noProof/>
          <w:sz w:val="24"/>
        </w:rPr>
        <w:t>E</w:t>
      </w:r>
      <w:r w:rsidR="00F642EA">
        <w:rPr>
          <w:b/>
          <w:i/>
          <w:noProof/>
          <w:sz w:val="28"/>
        </w:rPr>
        <w:tab/>
      </w:r>
      <w:r>
        <w:rPr>
          <w:b/>
          <w:noProof/>
          <w:sz w:val="24"/>
        </w:rPr>
        <w:t>S2</w:t>
      </w:r>
      <w:r w:rsidR="00F642EA">
        <w:rPr>
          <w:b/>
          <w:noProof/>
          <w:sz w:val="24"/>
        </w:rPr>
        <w:t>-21</w:t>
      </w:r>
      <w:r w:rsidR="00F55AAD">
        <w:rPr>
          <w:b/>
          <w:noProof/>
          <w:sz w:val="24"/>
        </w:rPr>
        <w:t>0</w:t>
      </w:r>
      <w:r w:rsidR="00C91093">
        <w:rPr>
          <w:b/>
          <w:noProof/>
          <w:sz w:val="24"/>
        </w:rPr>
        <w:t>8160</w:t>
      </w:r>
    </w:p>
    <w:p w14:paraId="6AA166CE" w14:textId="4133419F" w:rsidR="0007498D" w:rsidRDefault="00BD6E1A" w:rsidP="0007498D">
      <w:pPr>
        <w:pStyle w:val="CRCoverPage"/>
        <w:tabs>
          <w:tab w:val="right" w:pos="9639"/>
        </w:tabs>
        <w:spacing w:after="0"/>
        <w:rPr>
          <w:b/>
          <w:noProof/>
          <w:sz w:val="24"/>
        </w:rPr>
      </w:pPr>
      <w:r>
        <w:rPr>
          <w:b/>
          <w:noProof/>
          <w:sz w:val="24"/>
        </w:rPr>
        <w:t>18</w:t>
      </w:r>
      <w:r w:rsidRPr="00BD6E1A">
        <w:rPr>
          <w:b/>
          <w:noProof/>
          <w:sz w:val="24"/>
        </w:rPr>
        <w:t xml:space="preserve"> - 2</w:t>
      </w:r>
      <w:r>
        <w:rPr>
          <w:b/>
          <w:noProof/>
          <w:sz w:val="24"/>
        </w:rPr>
        <w:t>2</w:t>
      </w:r>
      <w:r w:rsidRPr="00BD6E1A">
        <w:rPr>
          <w:b/>
          <w:noProof/>
          <w:sz w:val="24"/>
        </w:rPr>
        <w:t xml:space="preserve"> </w:t>
      </w:r>
      <w:r>
        <w:rPr>
          <w:b/>
          <w:noProof/>
          <w:sz w:val="24"/>
        </w:rPr>
        <w:t>October</w:t>
      </w:r>
      <w:r w:rsidRPr="00BD6E1A">
        <w:rPr>
          <w:b/>
          <w:noProof/>
          <w:sz w:val="24"/>
        </w:rPr>
        <w:t>, 2021, Electronic meeting</w:t>
      </w:r>
      <w:r w:rsidR="0007498D">
        <w:rPr>
          <w:b/>
          <w:noProof/>
          <w:sz w:val="24"/>
        </w:rPr>
        <w:tab/>
      </w:r>
      <w:r w:rsidR="0007498D">
        <w:rPr>
          <w:rFonts w:eastAsia="Batang" w:cs="Arial"/>
          <w:sz w:val="18"/>
          <w:szCs w:val="18"/>
          <w:lang w:eastAsia="zh-CN"/>
        </w:rPr>
        <w:t xml:space="preserve">(revision of </w:t>
      </w:r>
      <w:r>
        <w:rPr>
          <w:rFonts w:eastAsia="Batang" w:cs="Arial"/>
          <w:sz w:val="18"/>
          <w:szCs w:val="18"/>
          <w:lang w:eastAsia="zh-CN"/>
        </w:rPr>
        <w:t>S2</w:t>
      </w:r>
      <w:r w:rsidR="0007498D">
        <w:rPr>
          <w:rFonts w:eastAsia="Batang" w:cs="Arial"/>
          <w:sz w:val="18"/>
          <w:szCs w:val="18"/>
          <w:lang w:eastAsia="zh-CN"/>
        </w:rPr>
        <w:t>-</w:t>
      </w:r>
      <w:r>
        <w:rPr>
          <w:rFonts w:eastAsia="Batang" w:cs="Arial"/>
          <w:sz w:val="18"/>
          <w:szCs w:val="18"/>
          <w:lang w:eastAsia="zh-CN"/>
        </w:rPr>
        <w:t>21</w:t>
      </w:r>
      <w:r w:rsidR="00C91093">
        <w:rPr>
          <w:rFonts w:eastAsia="Batang" w:cs="Arial"/>
          <w:sz w:val="18"/>
          <w:szCs w:val="18"/>
          <w:lang w:eastAsia="zh-CN"/>
        </w:rPr>
        <w:t>07292r06</w:t>
      </w:r>
      <w:r w:rsidR="0007498D">
        <w:rPr>
          <w:rFonts w:eastAsia="Batang" w:cs="Arial"/>
          <w:sz w:val="18"/>
          <w:szCs w:val="18"/>
          <w:lang w:eastAsia="zh-CN"/>
        </w:rPr>
        <w:t>)</w:t>
      </w:r>
    </w:p>
    <w:p w14:paraId="56C29884" w14:textId="77777777" w:rsidR="00820FC0" w:rsidRDefault="00820FC0" w:rsidP="006C2E80">
      <w:pPr>
        <w:pStyle w:val="Header"/>
        <w:pBdr>
          <w:bottom w:val="single" w:sz="4" w:space="1" w:color="auto"/>
        </w:pBdr>
        <w:tabs>
          <w:tab w:val="right" w:pos="9638"/>
        </w:tabs>
        <w:rPr>
          <w:rFonts w:eastAsia="Batang" w:cs="Arial"/>
          <w:sz w:val="20"/>
          <w:lang w:eastAsia="zh-CN"/>
        </w:rPr>
      </w:pPr>
    </w:p>
    <w:p w14:paraId="5FD9276E" w14:textId="77777777" w:rsidR="006C2E80" w:rsidRPr="006C2E80" w:rsidRDefault="006C2E80" w:rsidP="006C2E80">
      <w:pPr>
        <w:pStyle w:val="Header"/>
        <w:tabs>
          <w:tab w:val="right" w:pos="9638"/>
        </w:tabs>
        <w:rPr>
          <w:sz w:val="20"/>
        </w:rPr>
      </w:pPr>
    </w:p>
    <w:p w14:paraId="0821AFA6" w14:textId="4378AE5D" w:rsidR="00AE25BF" w:rsidRPr="006C2E80" w:rsidRDefault="00AE25BF" w:rsidP="00BD391E">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BD391E" w:rsidRPr="00552391">
        <w:rPr>
          <w:rFonts w:ascii="Arial" w:eastAsia="Batang" w:hAnsi="Arial"/>
          <w:b/>
          <w:sz w:val="24"/>
          <w:szCs w:val="24"/>
          <w:lang w:val="en-US" w:eastAsia="zh-CN"/>
        </w:rPr>
        <w:t xml:space="preserve">Intel, Telecom Italia, </w:t>
      </w:r>
      <w:proofErr w:type="spellStart"/>
      <w:r w:rsidR="00BD391E" w:rsidRPr="00552391">
        <w:rPr>
          <w:rFonts w:ascii="Arial" w:eastAsia="Batang" w:hAnsi="Arial" w:hint="eastAsia"/>
          <w:b/>
          <w:sz w:val="24"/>
          <w:szCs w:val="24"/>
          <w:lang w:val="en-US" w:eastAsia="zh-CN"/>
        </w:rPr>
        <w:t>Spreadtrum</w:t>
      </w:r>
      <w:proofErr w:type="spellEnd"/>
      <w:r w:rsidR="00BD391E" w:rsidRPr="00552391">
        <w:rPr>
          <w:rFonts w:ascii="Arial" w:eastAsia="Batang" w:hAnsi="Arial"/>
          <w:b/>
          <w:sz w:val="24"/>
          <w:szCs w:val="24"/>
          <w:lang w:val="en-US" w:eastAsia="zh-CN"/>
        </w:rPr>
        <w:t xml:space="preserve">, </w:t>
      </w:r>
      <w:proofErr w:type="spellStart"/>
      <w:r w:rsidR="00BD391E" w:rsidRPr="00552391">
        <w:rPr>
          <w:rFonts w:ascii="Arial" w:eastAsia="Batang" w:hAnsi="Arial"/>
          <w:b/>
          <w:sz w:val="24"/>
          <w:szCs w:val="24"/>
          <w:lang w:val="en-US" w:eastAsia="zh-CN"/>
        </w:rPr>
        <w:t>Sandvine</w:t>
      </w:r>
      <w:proofErr w:type="spellEnd"/>
      <w:r w:rsidR="00BD391E" w:rsidRPr="00552391">
        <w:rPr>
          <w:rFonts w:ascii="Arial" w:eastAsia="Batang" w:hAnsi="Arial"/>
          <w:b/>
          <w:sz w:val="24"/>
          <w:szCs w:val="24"/>
          <w:lang w:val="en-US" w:eastAsia="zh-CN"/>
        </w:rPr>
        <w:t xml:space="preserve">, </w:t>
      </w:r>
      <w:proofErr w:type="spellStart"/>
      <w:r w:rsidR="00BD391E" w:rsidRPr="00552391">
        <w:rPr>
          <w:rFonts w:ascii="Arial" w:eastAsia="Batang" w:hAnsi="Arial"/>
          <w:b/>
          <w:sz w:val="24"/>
          <w:szCs w:val="24"/>
          <w:lang w:val="en-US" w:eastAsia="zh-CN"/>
        </w:rPr>
        <w:t>Convida</w:t>
      </w:r>
      <w:proofErr w:type="spellEnd"/>
      <w:r w:rsidR="00BD391E" w:rsidRPr="00552391">
        <w:rPr>
          <w:rFonts w:ascii="Arial" w:eastAsia="Batang" w:hAnsi="Arial"/>
          <w:b/>
          <w:sz w:val="24"/>
          <w:szCs w:val="24"/>
          <w:lang w:val="en-US" w:eastAsia="zh-CN"/>
        </w:rPr>
        <w:t xml:space="preserve"> Wireless, KPN, </w:t>
      </w:r>
      <w:proofErr w:type="spellStart"/>
      <w:r w:rsidR="00BD391E" w:rsidRPr="00552391">
        <w:rPr>
          <w:rFonts w:ascii="Arial" w:eastAsia="Batang" w:hAnsi="Arial"/>
          <w:b/>
          <w:sz w:val="24"/>
          <w:szCs w:val="24"/>
          <w:lang w:val="en-US" w:eastAsia="zh-CN"/>
        </w:rPr>
        <w:t>InterDigital</w:t>
      </w:r>
      <w:proofErr w:type="spellEnd"/>
      <w:r w:rsidR="00BD391E" w:rsidRPr="00552391">
        <w:rPr>
          <w:rFonts w:ascii="Arial" w:eastAsia="Batang" w:hAnsi="Arial"/>
          <w:b/>
          <w:sz w:val="24"/>
          <w:szCs w:val="24"/>
          <w:lang w:val="en-US" w:eastAsia="zh-CN"/>
        </w:rPr>
        <w:t xml:space="preserve">, Microsoft, </w:t>
      </w:r>
      <w:proofErr w:type="spellStart"/>
      <w:r w:rsidR="00BD391E" w:rsidRPr="00552391">
        <w:rPr>
          <w:rFonts w:ascii="Arial" w:eastAsia="Batang" w:hAnsi="Arial"/>
          <w:b/>
          <w:sz w:val="24"/>
          <w:szCs w:val="24"/>
          <w:lang w:val="en-US" w:eastAsia="zh-CN"/>
        </w:rPr>
        <w:t>Matrixx</w:t>
      </w:r>
      <w:proofErr w:type="spellEnd"/>
      <w:r w:rsidR="00BD391E" w:rsidRPr="00552391">
        <w:rPr>
          <w:rFonts w:ascii="Arial" w:eastAsia="Batang" w:hAnsi="Arial"/>
          <w:b/>
          <w:sz w:val="24"/>
          <w:szCs w:val="24"/>
          <w:lang w:val="en-US" w:eastAsia="zh-CN"/>
        </w:rPr>
        <w:t>, KDDI, AT&amp;T, Deutsche Telekom, Cisco, Charter Communications</w:t>
      </w:r>
    </w:p>
    <w:p w14:paraId="77734250" w14:textId="74068BD6" w:rsidR="006C2E80" w:rsidRPr="006C2E80" w:rsidRDefault="00AE25BF" w:rsidP="00BD391E">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BD391E" w:rsidRPr="00552391">
        <w:rPr>
          <w:rFonts w:ascii="Arial" w:eastAsia="Batang" w:hAnsi="Arial" w:cs="Arial"/>
          <w:b/>
          <w:sz w:val="24"/>
          <w:szCs w:val="24"/>
          <w:lang w:eastAsia="zh-CN"/>
        </w:rPr>
        <w:t>New SID: Study on System Enabler for Service Function Chaining</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028C079C" w14:textId="7A10E885" w:rsidR="006C2E80" w:rsidRPr="004F7A8E" w:rsidRDefault="00AE25BF" w:rsidP="004F7A8E">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BD391E">
        <w:rPr>
          <w:rFonts w:ascii="Arial" w:eastAsia="Batang" w:hAnsi="Arial"/>
          <w:b/>
          <w:sz w:val="24"/>
          <w:szCs w:val="24"/>
          <w:lang w:val="en-US" w:eastAsia="zh-CN"/>
        </w:rPr>
        <w:t>9.1.3</w:t>
      </w: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3429884F" w:rsidR="006C2E80" w:rsidRPr="006C2E80" w:rsidRDefault="008A76FD" w:rsidP="006C2E80">
      <w:pPr>
        <w:pStyle w:val="Heading8"/>
      </w:pPr>
      <w:r w:rsidRPr="006C2E80">
        <w:t>Title</w:t>
      </w:r>
      <w:r w:rsidR="00985B73" w:rsidRPr="006C2E80">
        <w:t>:</w:t>
      </w:r>
      <w:r w:rsidR="00F41A27" w:rsidRPr="006C2E80">
        <w:tab/>
      </w:r>
      <w:r w:rsidR="00BD391E" w:rsidRPr="002C6A05">
        <w:t>Study on System Enabler for Service Function Chaining</w:t>
      </w:r>
    </w:p>
    <w:p w14:paraId="289CB42C" w14:textId="079658FF" w:rsidR="006C2E80" w:rsidRPr="002A725E" w:rsidRDefault="00E13CB2" w:rsidP="006C2E80">
      <w:pPr>
        <w:pStyle w:val="Heading8"/>
        <w:rPr>
          <w:lang w:val="fr-FR"/>
        </w:rPr>
      </w:pPr>
      <w:proofErr w:type="spellStart"/>
      <w:proofErr w:type="gramStart"/>
      <w:r w:rsidRPr="002A725E">
        <w:rPr>
          <w:lang w:val="fr-FR"/>
        </w:rPr>
        <w:t>A</w:t>
      </w:r>
      <w:r w:rsidR="00B078D6" w:rsidRPr="002A725E">
        <w:rPr>
          <w:lang w:val="fr-FR"/>
        </w:rPr>
        <w:t>cronym</w:t>
      </w:r>
      <w:proofErr w:type="spellEnd"/>
      <w:r w:rsidR="00B078D6" w:rsidRPr="002A725E">
        <w:rPr>
          <w:lang w:val="fr-FR"/>
        </w:rPr>
        <w:t>:</w:t>
      </w:r>
      <w:proofErr w:type="gramEnd"/>
      <w:r w:rsidR="006C2E80" w:rsidRPr="002A725E">
        <w:rPr>
          <w:lang w:val="fr-FR"/>
        </w:rPr>
        <w:tab/>
      </w:r>
      <w:r w:rsidR="00BD391E" w:rsidRPr="002A725E">
        <w:rPr>
          <w:lang w:val="fr-FR"/>
        </w:rPr>
        <w:t>FS_SFC</w:t>
      </w:r>
    </w:p>
    <w:p w14:paraId="679E2B2D" w14:textId="17D40A31" w:rsidR="006C2E80" w:rsidRPr="002A725E" w:rsidRDefault="00B078D6" w:rsidP="006C2E80">
      <w:pPr>
        <w:pStyle w:val="Heading8"/>
        <w:rPr>
          <w:lang w:val="fr-FR"/>
        </w:rPr>
      </w:pPr>
      <w:r w:rsidRPr="002A725E">
        <w:rPr>
          <w:lang w:val="fr-FR"/>
        </w:rPr>
        <w:t xml:space="preserve">Unique </w:t>
      </w:r>
      <w:proofErr w:type="gramStart"/>
      <w:r w:rsidRPr="002A725E">
        <w:rPr>
          <w:lang w:val="fr-FR"/>
        </w:rPr>
        <w:t>identifier</w:t>
      </w:r>
      <w:r w:rsidR="00F41A27" w:rsidRPr="002A725E">
        <w:rPr>
          <w:lang w:val="fr-FR"/>
        </w:rPr>
        <w:t>:</w:t>
      </w:r>
      <w:proofErr w:type="gramEnd"/>
      <w:r w:rsidR="006C2E80" w:rsidRPr="002A725E">
        <w:rPr>
          <w:lang w:val="fr-FR"/>
        </w:rPr>
        <w:tab/>
      </w:r>
      <w:r w:rsidR="00A636E2" w:rsidRPr="002A725E">
        <w:rPr>
          <w:lang w:val="fr-FR"/>
        </w:rPr>
        <w:t>940052</w:t>
      </w:r>
    </w:p>
    <w:p w14:paraId="63EE9719" w14:textId="480D838D" w:rsidR="003F7142" w:rsidRDefault="003F7142" w:rsidP="006C2E80">
      <w:pPr>
        <w:pStyle w:val="Heading8"/>
      </w:pPr>
      <w:r w:rsidRPr="003F7142">
        <w:t>Potential target Release:</w:t>
      </w:r>
      <w:r w:rsidR="006C2E80">
        <w:tab/>
      </w:r>
      <w:r w:rsidRPr="006C2E80">
        <w:rPr>
          <w:i/>
          <w:iCs/>
        </w:rPr>
        <w:t>Rel-</w:t>
      </w:r>
      <w:r w:rsidR="00BD391E">
        <w:rPr>
          <w:i/>
          <w:iCs/>
        </w:rPr>
        <w:t>18</w:t>
      </w:r>
    </w:p>
    <w:p w14:paraId="53277F89" w14:textId="28F25FA3" w:rsidR="003F7142" w:rsidRPr="006C2E80" w:rsidRDefault="006C2E80" w:rsidP="006C2E80">
      <w:pPr>
        <w:pStyle w:val="Guidance"/>
      </w:pPr>
      <w:r>
        <w:t>{</w:t>
      </w:r>
      <w:r w:rsidR="003F7142" w:rsidRPr="006C2E80">
        <w:t>Note that this field above indicates the proposed Release at the time of submission of the WID to TSG</w:t>
      </w:r>
      <w:r w:rsidR="00C4305E" w:rsidRPr="006C2E80">
        <w:t xml:space="preserve"> </w:t>
      </w:r>
      <w:r w:rsidR="003F7142" w:rsidRPr="006C2E80">
        <w:t>approval. It can later be changed without a need to revise the WID. The updated target Release is indicated in the Work Plan</w:t>
      </w:r>
      <w:r>
        <w:t>}</w:t>
      </w:r>
    </w:p>
    <w:p w14:paraId="4473B22A" w14:textId="535B28CC" w:rsidR="006C2E80" w:rsidRDefault="004260A5" w:rsidP="006C2E80">
      <w:pPr>
        <w:pStyle w:val="Heading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2564"/>
      </w:tblGrid>
      <w:tr w:rsidR="004260A5" w14:paraId="133B5867" w14:textId="77777777" w:rsidTr="00BD391E">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2564"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BD391E">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77777777" w:rsidR="004260A5" w:rsidRDefault="004260A5" w:rsidP="006C2E80">
            <w:pPr>
              <w:pStyle w:val="TAC"/>
            </w:pPr>
          </w:p>
        </w:tc>
        <w:tc>
          <w:tcPr>
            <w:tcW w:w="851" w:type="dxa"/>
            <w:tcBorders>
              <w:top w:val="nil"/>
            </w:tcBorders>
          </w:tcPr>
          <w:p w14:paraId="3E3077D8" w14:textId="20C6C623" w:rsidR="004260A5" w:rsidRDefault="00BD391E" w:rsidP="006C2E80">
            <w:pPr>
              <w:pStyle w:val="TAC"/>
            </w:pPr>
            <w:r>
              <w:t>X</w:t>
            </w:r>
          </w:p>
        </w:tc>
        <w:tc>
          <w:tcPr>
            <w:tcW w:w="2564" w:type="dxa"/>
            <w:tcBorders>
              <w:top w:val="nil"/>
            </w:tcBorders>
          </w:tcPr>
          <w:p w14:paraId="64727DCC" w14:textId="66695457" w:rsidR="004260A5" w:rsidRDefault="004260A5" w:rsidP="006C2E80">
            <w:pPr>
              <w:pStyle w:val="TAC"/>
            </w:pPr>
          </w:p>
        </w:tc>
      </w:tr>
      <w:tr w:rsidR="004260A5" w:rsidRPr="008E3548" w14:paraId="25977CAD" w14:textId="77777777" w:rsidTr="00BD391E">
        <w:trPr>
          <w:cantSplit/>
          <w:jc w:val="center"/>
        </w:trPr>
        <w:tc>
          <w:tcPr>
            <w:tcW w:w="1515" w:type="dxa"/>
            <w:tcBorders>
              <w:right w:val="single" w:sz="12" w:space="0" w:color="auto"/>
            </w:tcBorders>
          </w:tcPr>
          <w:p w14:paraId="14455199" w14:textId="77777777" w:rsidR="004260A5" w:rsidRPr="008E3548" w:rsidRDefault="004260A5" w:rsidP="006C2E80">
            <w:pPr>
              <w:pStyle w:val="TAH"/>
            </w:pPr>
            <w:r w:rsidRPr="008E3548">
              <w:t>No</w:t>
            </w:r>
          </w:p>
        </w:tc>
        <w:tc>
          <w:tcPr>
            <w:tcW w:w="1275" w:type="dxa"/>
            <w:tcBorders>
              <w:left w:val="nil"/>
            </w:tcBorders>
          </w:tcPr>
          <w:p w14:paraId="42581088" w14:textId="497CA65E" w:rsidR="004260A5" w:rsidRPr="008E3548" w:rsidRDefault="00BD391E" w:rsidP="006C2E80">
            <w:pPr>
              <w:pStyle w:val="TAC"/>
            </w:pPr>
            <w:r w:rsidRPr="008E3548">
              <w:t>X</w:t>
            </w:r>
          </w:p>
        </w:tc>
        <w:tc>
          <w:tcPr>
            <w:tcW w:w="1037" w:type="dxa"/>
          </w:tcPr>
          <w:p w14:paraId="477F02DA" w14:textId="2317BE2E" w:rsidR="004260A5" w:rsidRPr="008E3548" w:rsidRDefault="00F81030" w:rsidP="006C2E80">
            <w:pPr>
              <w:pStyle w:val="TAC"/>
            </w:pPr>
            <w:r w:rsidRPr="008E3548">
              <w:t>X</w:t>
            </w:r>
          </w:p>
        </w:tc>
        <w:tc>
          <w:tcPr>
            <w:tcW w:w="850" w:type="dxa"/>
          </w:tcPr>
          <w:p w14:paraId="6E9D500A" w14:textId="08AAF006" w:rsidR="004260A5" w:rsidRPr="008E3548" w:rsidRDefault="00BD391E" w:rsidP="006C2E80">
            <w:pPr>
              <w:pStyle w:val="TAC"/>
            </w:pPr>
            <w:r w:rsidRPr="008E3548">
              <w:t>X</w:t>
            </w:r>
          </w:p>
        </w:tc>
        <w:tc>
          <w:tcPr>
            <w:tcW w:w="851" w:type="dxa"/>
          </w:tcPr>
          <w:p w14:paraId="24149096" w14:textId="77777777" w:rsidR="004260A5" w:rsidRPr="008E3548" w:rsidRDefault="004260A5" w:rsidP="006C2E80">
            <w:pPr>
              <w:pStyle w:val="TAC"/>
            </w:pPr>
          </w:p>
        </w:tc>
        <w:tc>
          <w:tcPr>
            <w:tcW w:w="2564" w:type="dxa"/>
          </w:tcPr>
          <w:p w14:paraId="43FB9532" w14:textId="77777777" w:rsidR="004260A5" w:rsidRPr="008E3548" w:rsidRDefault="004260A5" w:rsidP="006C2E80">
            <w:pPr>
              <w:pStyle w:val="TAC"/>
            </w:pPr>
          </w:p>
        </w:tc>
      </w:tr>
      <w:tr w:rsidR="004260A5" w14:paraId="353482B9" w14:textId="77777777" w:rsidTr="00BD391E">
        <w:trPr>
          <w:cantSplit/>
          <w:jc w:val="center"/>
        </w:trPr>
        <w:tc>
          <w:tcPr>
            <w:tcW w:w="1515" w:type="dxa"/>
            <w:tcBorders>
              <w:right w:val="single" w:sz="12" w:space="0" w:color="auto"/>
            </w:tcBorders>
          </w:tcPr>
          <w:p w14:paraId="3F96C6B3" w14:textId="77777777" w:rsidR="004260A5" w:rsidRPr="008E3548" w:rsidRDefault="004260A5" w:rsidP="006C2E80">
            <w:pPr>
              <w:pStyle w:val="TAH"/>
            </w:pPr>
            <w:r w:rsidRPr="008E3548">
              <w:t>Don't know</w:t>
            </w:r>
          </w:p>
        </w:tc>
        <w:tc>
          <w:tcPr>
            <w:tcW w:w="1275" w:type="dxa"/>
            <w:tcBorders>
              <w:left w:val="nil"/>
            </w:tcBorders>
          </w:tcPr>
          <w:p w14:paraId="1651904E" w14:textId="77777777" w:rsidR="004260A5" w:rsidRPr="008E3548" w:rsidRDefault="004260A5" w:rsidP="006C2E80">
            <w:pPr>
              <w:pStyle w:val="TAC"/>
            </w:pPr>
          </w:p>
        </w:tc>
        <w:tc>
          <w:tcPr>
            <w:tcW w:w="1037" w:type="dxa"/>
          </w:tcPr>
          <w:p w14:paraId="5219BA8E" w14:textId="71D576CD" w:rsidR="004260A5" w:rsidRPr="008E3548" w:rsidRDefault="004260A5" w:rsidP="006C2E80">
            <w:pPr>
              <w:pStyle w:val="TAC"/>
            </w:pPr>
          </w:p>
        </w:tc>
        <w:tc>
          <w:tcPr>
            <w:tcW w:w="850" w:type="dxa"/>
          </w:tcPr>
          <w:p w14:paraId="4016B898" w14:textId="77777777" w:rsidR="004260A5" w:rsidRPr="008E3548" w:rsidRDefault="004260A5" w:rsidP="006C2E80">
            <w:pPr>
              <w:pStyle w:val="TAC"/>
            </w:pPr>
          </w:p>
        </w:tc>
        <w:tc>
          <w:tcPr>
            <w:tcW w:w="851" w:type="dxa"/>
          </w:tcPr>
          <w:p w14:paraId="42B48559" w14:textId="77777777" w:rsidR="004260A5" w:rsidRPr="008E3548" w:rsidRDefault="004260A5" w:rsidP="006C2E80">
            <w:pPr>
              <w:pStyle w:val="TAC"/>
            </w:pPr>
          </w:p>
        </w:tc>
        <w:tc>
          <w:tcPr>
            <w:tcW w:w="2564" w:type="dxa"/>
          </w:tcPr>
          <w:p w14:paraId="226C70EA" w14:textId="04ABE9C9" w:rsidR="004260A5" w:rsidRDefault="00BD391E" w:rsidP="006C2E80">
            <w:pPr>
              <w:pStyle w:val="TAC"/>
            </w:pPr>
            <w:r w:rsidRPr="008E3548">
              <w:t>X</w:t>
            </w:r>
          </w:p>
        </w:tc>
      </w:tr>
    </w:tbl>
    <w:p w14:paraId="3A87B226" w14:textId="77777777" w:rsidR="008A76FD" w:rsidRPr="006C2E80" w:rsidRDefault="008A76FD" w:rsidP="006C2E80"/>
    <w:p w14:paraId="02CA2577" w14:textId="77777777" w:rsidR="00F921F1" w:rsidRDefault="00DA74F3" w:rsidP="006C2E80">
      <w:pPr>
        <w:pStyle w:val="Heading1"/>
      </w:pPr>
      <w:r>
        <w:lastRenderedPageBreak/>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D8660C1" w:rsidR="00A36378" w:rsidRPr="00A36378" w:rsidRDefault="00A36378" w:rsidP="00BD391E">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9B7515C" w:rsidR="00BF7C9D" w:rsidRPr="00662741" w:rsidRDefault="00BD391E"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6C2E80">
            <w:pPr>
              <w:pStyle w:val="TAL"/>
            </w:pP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7EF44975" w:rsidR="00746F46" w:rsidRPr="006C2E80" w:rsidRDefault="00A9188C" w:rsidP="006C2E80">
      <w:pPr>
        <w:pStyle w:val="Guidance"/>
      </w:pPr>
      <w:r w:rsidRPr="006C2E80">
        <w:t>{List here other Work Items which relate to the proposed one</w:t>
      </w:r>
      <w:r w:rsidR="006146D2" w:rsidRPr="006C2E80">
        <w:t xml:space="preserve">, such as </w:t>
      </w:r>
      <w:r w:rsidR="00885711" w:rsidRPr="006C2E80">
        <w:t xml:space="preserve">a </w:t>
      </w:r>
      <w:r w:rsidR="006146D2" w:rsidRPr="006C2E80">
        <w:t>W</w:t>
      </w:r>
      <w:r w:rsidR="00283472" w:rsidRPr="006C2E80">
        <w:t xml:space="preserve">ork </w:t>
      </w:r>
      <w:r w:rsidR="006146D2" w:rsidRPr="006C2E80">
        <w:t>I</w:t>
      </w:r>
      <w:r w:rsidR="00283472" w:rsidRPr="006C2E80">
        <w:t>tem</w:t>
      </w:r>
      <w:r w:rsidR="00885711" w:rsidRPr="006C2E80">
        <w:t xml:space="preserve"> in an earlier Release </w:t>
      </w:r>
      <w:r w:rsidR="006146D2" w:rsidRPr="006C2E80">
        <w:t>if further enhanc</w:t>
      </w:r>
      <w:r w:rsidR="00813C1F" w:rsidRPr="006C2E80">
        <w:t>ing</w:t>
      </w:r>
      <w:r w:rsidR="006146D2" w:rsidRPr="006C2E80">
        <w:t xml:space="preserve"> </w:t>
      </w:r>
      <w:r w:rsidR="00885711" w:rsidRPr="006C2E80">
        <w:t xml:space="preserve">the </w:t>
      </w:r>
      <w:r w:rsidR="00B567D1" w:rsidRPr="006C2E80">
        <w:t>feature</w:t>
      </w:r>
      <w:r w:rsidR="00850175" w:rsidRPr="006C2E80">
        <w:t xml:space="preserve"> from </w:t>
      </w:r>
      <w:r w:rsidR="00885711" w:rsidRPr="006C2E80">
        <w:t xml:space="preserve">the </w:t>
      </w:r>
      <w:r w:rsidR="00850175" w:rsidRPr="006C2E80">
        <w:t>previous Release</w:t>
      </w:r>
      <w:r w:rsidR="006146D2" w:rsidRPr="006C2E80">
        <w:t>)</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935BF6" w:rsidRPr="00552391" w14:paraId="7E3CB527" w14:textId="77777777" w:rsidTr="00935BF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F0762D1" w14:textId="77777777" w:rsidR="00935BF6" w:rsidRPr="00552391" w:rsidRDefault="00935BF6" w:rsidP="00912A54">
            <w:pPr>
              <w:pStyle w:val="TAL"/>
            </w:pPr>
            <w:r w:rsidRPr="00552391">
              <w:t>740005</w:t>
            </w:r>
          </w:p>
        </w:tc>
        <w:tc>
          <w:tcPr>
            <w:tcW w:w="3326" w:type="dxa"/>
            <w:tcBorders>
              <w:top w:val="single" w:sz="6" w:space="0" w:color="000000"/>
              <w:left w:val="single" w:sz="6" w:space="0" w:color="000000"/>
              <w:bottom w:val="single" w:sz="6" w:space="0" w:color="000000"/>
              <w:right w:val="single" w:sz="6" w:space="0" w:color="000000"/>
            </w:tcBorders>
          </w:tcPr>
          <w:p w14:paraId="6966C371" w14:textId="77777777" w:rsidR="00935BF6" w:rsidRPr="00552391" w:rsidRDefault="00935BF6" w:rsidP="00912A54">
            <w:pPr>
              <w:pStyle w:val="TAL"/>
            </w:pPr>
            <w:r w:rsidRPr="00552391">
              <w:t>Enhancements to the Service-Based 5G System Architecture (5G_eSBA)</w:t>
            </w:r>
          </w:p>
        </w:tc>
        <w:tc>
          <w:tcPr>
            <w:tcW w:w="5099" w:type="dxa"/>
            <w:tcBorders>
              <w:top w:val="single" w:sz="6" w:space="0" w:color="000000"/>
              <w:left w:val="single" w:sz="6" w:space="0" w:color="000000"/>
              <w:bottom w:val="single" w:sz="6" w:space="0" w:color="000000"/>
              <w:right w:val="single" w:sz="6" w:space="0" w:color="000000"/>
            </w:tcBorders>
          </w:tcPr>
          <w:p w14:paraId="2664A5E3" w14:textId="77777777" w:rsidR="00935BF6" w:rsidRPr="00552391" w:rsidRDefault="00935BF6" w:rsidP="00935BF6">
            <w:pPr>
              <w:pStyle w:val="Guidance"/>
            </w:pPr>
            <w:r w:rsidRPr="00552391">
              <w:t xml:space="preserve">5G system enhancement </w:t>
            </w:r>
          </w:p>
        </w:tc>
      </w:tr>
      <w:tr w:rsidR="00935BF6" w:rsidRPr="00552391" w14:paraId="6D259D5B" w14:textId="77777777" w:rsidTr="00935BF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79FE8224" w14:textId="77777777" w:rsidR="00935BF6" w:rsidRPr="00552391" w:rsidRDefault="00935BF6" w:rsidP="00912A54">
            <w:pPr>
              <w:pStyle w:val="TAL"/>
            </w:pPr>
            <w:r w:rsidRPr="00552391">
              <w:t>760066</w:t>
            </w:r>
          </w:p>
        </w:tc>
        <w:tc>
          <w:tcPr>
            <w:tcW w:w="3326" w:type="dxa"/>
            <w:tcBorders>
              <w:top w:val="single" w:sz="6" w:space="0" w:color="000000"/>
              <w:left w:val="single" w:sz="6" w:space="0" w:color="000000"/>
              <w:bottom w:val="single" w:sz="6" w:space="0" w:color="000000"/>
              <w:right w:val="single" w:sz="6" w:space="0" w:color="000000"/>
            </w:tcBorders>
          </w:tcPr>
          <w:p w14:paraId="33D38B5A" w14:textId="77777777" w:rsidR="00935BF6" w:rsidRPr="00552391" w:rsidRDefault="00935BF6" w:rsidP="00912A54">
            <w:pPr>
              <w:pStyle w:val="TAL"/>
            </w:pPr>
            <w:r w:rsidRPr="00552391">
              <w:t>Management and orchestration of 5G networks and network slicing (NETSLICE)</w:t>
            </w:r>
          </w:p>
        </w:tc>
        <w:tc>
          <w:tcPr>
            <w:tcW w:w="5099" w:type="dxa"/>
            <w:tcBorders>
              <w:top w:val="single" w:sz="6" w:space="0" w:color="000000"/>
              <w:left w:val="single" w:sz="6" w:space="0" w:color="000000"/>
              <w:bottom w:val="single" w:sz="6" w:space="0" w:color="000000"/>
              <w:right w:val="single" w:sz="6" w:space="0" w:color="000000"/>
            </w:tcBorders>
          </w:tcPr>
          <w:p w14:paraId="5595C14D" w14:textId="77777777" w:rsidR="00935BF6" w:rsidRPr="00552391" w:rsidRDefault="00935BF6" w:rsidP="00935BF6">
            <w:pPr>
              <w:pStyle w:val="Guidance"/>
            </w:pPr>
            <w:r w:rsidRPr="00552391">
              <w:t xml:space="preserve">Support of 5G network orchestration and management </w:t>
            </w:r>
          </w:p>
        </w:tc>
      </w:tr>
      <w:tr w:rsidR="00935BF6" w:rsidRPr="00552391" w14:paraId="206D19FE" w14:textId="77777777" w:rsidTr="00935BF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5712ABF6" w14:textId="77777777" w:rsidR="00935BF6" w:rsidRPr="00552391" w:rsidRDefault="00935BF6" w:rsidP="00912A54">
            <w:pPr>
              <w:pStyle w:val="TAL"/>
            </w:pPr>
            <w:r w:rsidRPr="00552391">
              <w:t>900016</w:t>
            </w:r>
          </w:p>
        </w:tc>
        <w:tc>
          <w:tcPr>
            <w:tcW w:w="3326" w:type="dxa"/>
            <w:tcBorders>
              <w:top w:val="single" w:sz="6" w:space="0" w:color="000000"/>
              <w:left w:val="single" w:sz="6" w:space="0" w:color="000000"/>
              <w:bottom w:val="single" w:sz="6" w:space="0" w:color="000000"/>
              <w:right w:val="single" w:sz="6" w:space="0" w:color="000000"/>
            </w:tcBorders>
          </w:tcPr>
          <w:p w14:paraId="025BD89C" w14:textId="77777777" w:rsidR="00935BF6" w:rsidRPr="00552391" w:rsidRDefault="00935BF6" w:rsidP="00912A54">
            <w:pPr>
              <w:pStyle w:val="TAL"/>
            </w:pPr>
            <w:r w:rsidRPr="00552391">
              <w:t>Stage 2 of eEDGE_5GC (eEDGE_5GC)</w:t>
            </w:r>
          </w:p>
        </w:tc>
        <w:tc>
          <w:tcPr>
            <w:tcW w:w="5099" w:type="dxa"/>
            <w:tcBorders>
              <w:top w:val="single" w:sz="6" w:space="0" w:color="000000"/>
              <w:left w:val="single" w:sz="6" w:space="0" w:color="000000"/>
              <w:bottom w:val="single" w:sz="6" w:space="0" w:color="000000"/>
              <w:right w:val="single" w:sz="6" w:space="0" w:color="000000"/>
            </w:tcBorders>
          </w:tcPr>
          <w:p w14:paraId="18917CCA" w14:textId="77777777" w:rsidR="00935BF6" w:rsidRPr="00552391" w:rsidRDefault="00935BF6" w:rsidP="00935BF6">
            <w:pPr>
              <w:pStyle w:val="Guidance"/>
            </w:pPr>
            <w:r w:rsidRPr="00552391">
              <w:t xml:space="preserve">System support of Interaction with Edge Hosting Environment </w:t>
            </w:r>
          </w:p>
        </w:tc>
      </w:tr>
      <w:tr w:rsidR="00935BF6" w:rsidRPr="00552391" w14:paraId="617B369D" w14:textId="77777777" w:rsidTr="00935BF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148AF021" w14:textId="77777777" w:rsidR="00935BF6" w:rsidRPr="00552391" w:rsidRDefault="00935BF6" w:rsidP="00912A54">
            <w:pPr>
              <w:pStyle w:val="TAL"/>
            </w:pPr>
            <w:r w:rsidRPr="00552391">
              <w:t>870029</w:t>
            </w:r>
          </w:p>
        </w:tc>
        <w:tc>
          <w:tcPr>
            <w:tcW w:w="3326" w:type="dxa"/>
            <w:tcBorders>
              <w:top w:val="single" w:sz="6" w:space="0" w:color="000000"/>
              <w:left w:val="single" w:sz="6" w:space="0" w:color="000000"/>
              <w:bottom w:val="single" w:sz="6" w:space="0" w:color="000000"/>
              <w:right w:val="single" w:sz="6" w:space="0" w:color="000000"/>
            </w:tcBorders>
          </w:tcPr>
          <w:p w14:paraId="312AE713" w14:textId="77777777" w:rsidR="00935BF6" w:rsidRPr="00552391" w:rsidRDefault="00935BF6" w:rsidP="00912A54">
            <w:pPr>
              <w:pStyle w:val="TAL"/>
            </w:pPr>
            <w:r w:rsidRPr="00552391">
              <w:t>Study on enhancements of edge computing management (</w:t>
            </w:r>
            <w:proofErr w:type="spellStart"/>
            <w:r w:rsidRPr="00552391">
              <w:t>FS_Eedge_Mgt</w:t>
            </w:r>
            <w:proofErr w:type="spellEnd"/>
            <w:r w:rsidRPr="00552391">
              <w:t>)</w:t>
            </w:r>
          </w:p>
        </w:tc>
        <w:tc>
          <w:tcPr>
            <w:tcW w:w="5099" w:type="dxa"/>
            <w:tcBorders>
              <w:top w:val="single" w:sz="6" w:space="0" w:color="000000"/>
              <w:left w:val="single" w:sz="6" w:space="0" w:color="000000"/>
              <w:bottom w:val="single" w:sz="6" w:space="0" w:color="000000"/>
              <w:right w:val="single" w:sz="6" w:space="0" w:color="000000"/>
            </w:tcBorders>
          </w:tcPr>
          <w:p w14:paraId="55EF8982" w14:textId="77777777" w:rsidR="00935BF6" w:rsidRPr="00552391" w:rsidRDefault="00935BF6" w:rsidP="00935BF6">
            <w:pPr>
              <w:pStyle w:val="Guidance"/>
            </w:pPr>
            <w:r w:rsidRPr="00552391">
              <w:rPr>
                <w:rFonts w:hint="eastAsia"/>
              </w:rPr>
              <w:t xml:space="preserve">Study of the management aspect of </w:t>
            </w:r>
            <w:r w:rsidRPr="00935BF6">
              <w:t>edge computing</w:t>
            </w:r>
            <w:r w:rsidRPr="00552391">
              <w:rPr>
                <w:rFonts w:hint="eastAsia"/>
              </w:rPr>
              <w:t>.</w:t>
            </w:r>
          </w:p>
        </w:tc>
      </w:tr>
      <w:tr w:rsidR="00935BF6" w:rsidRPr="00552391" w14:paraId="7D51F529" w14:textId="77777777" w:rsidTr="00935BF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EEAFE93" w14:textId="77777777" w:rsidR="00935BF6" w:rsidRPr="00552391" w:rsidRDefault="00935BF6" w:rsidP="00912A54">
            <w:pPr>
              <w:pStyle w:val="TAL"/>
            </w:pPr>
            <w:r w:rsidRPr="00552391">
              <w:t>870030</w:t>
            </w:r>
          </w:p>
        </w:tc>
        <w:tc>
          <w:tcPr>
            <w:tcW w:w="3326" w:type="dxa"/>
            <w:tcBorders>
              <w:top w:val="single" w:sz="6" w:space="0" w:color="000000"/>
              <w:left w:val="single" w:sz="6" w:space="0" w:color="000000"/>
              <w:bottom w:val="single" w:sz="6" w:space="0" w:color="000000"/>
              <w:right w:val="single" w:sz="6" w:space="0" w:color="000000"/>
            </w:tcBorders>
          </w:tcPr>
          <w:p w14:paraId="28352991" w14:textId="77777777" w:rsidR="00935BF6" w:rsidRPr="00552391" w:rsidRDefault="00935BF6" w:rsidP="00912A54">
            <w:pPr>
              <w:pStyle w:val="TAL"/>
            </w:pPr>
            <w:r w:rsidRPr="00552391">
              <w:t>Study on charging aspects of Edge Computing (FS_EDGE_CH)</w:t>
            </w:r>
          </w:p>
        </w:tc>
        <w:tc>
          <w:tcPr>
            <w:tcW w:w="5099" w:type="dxa"/>
            <w:tcBorders>
              <w:top w:val="single" w:sz="6" w:space="0" w:color="000000"/>
              <w:left w:val="single" w:sz="6" w:space="0" w:color="000000"/>
              <w:bottom w:val="single" w:sz="6" w:space="0" w:color="000000"/>
              <w:right w:val="single" w:sz="6" w:space="0" w:color="000000"/>
            </w:tcBorders>
          </w:tcPr>
          <w:p w14:paraId="1A886330" w14:textId="77777777" w:rsidR="00935BF6" w:rsidRPr="00552391" w:rsidRDefault="00935BF6" w:rsidP="00935BF6">
            <w:pPr>
              <w:pStyle w:val="Guidance"/>
            </w:pPr>
            <w:r w:rsidRPr="00552391">
              <w:rPr>
                <w:rFonts w:hint="eastAsia"/>
              </w:rPr>
              <w:t>Study of the</w:t>
            </w:r>
            <w:r w:rsidRPr="00552391">
              <w:t xml:space="preserve"> charging</w:t>
            </w:r>
            <w:r w:rsidRPr="00552391">
              <w:rPr>
                <w:rFonts w:hint="eastAsia"/>
              </w:rPr>
              <w:t xml:space="preserve"> aspect of </w:t>
            </w:r>
            <w:r w:rsidRPr="00552391">
              <w:t>edge computing</w:t>
            </w:r>
            <w:r w:rsidRPr="00552391">
              <w:rPr>
                <w:rFonts w:hint="eastAsia"/>
              </w:rPr>
              <w:t>.</w:t>
            </w:r>
          </w:p>
        </w:tc>
      </w:tr>
      <w:tr w:rsidR="00935BF6" w:rsidRPr="00552391" w14:paraId="69E5EC20" w14:textId="77777777" w:rsidTr="00935BF6">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4C372619" w14:textId="77777777" w:rsidR="00935BF6" w:rsidRPr="00552391" w:rsidRDefault="00935BF6" w:rsidP="00912A54">
            <w:pPr>
              <w:pStyle w:val="TAL"/>
            </w:pPr>
            <w:r w:rsidRPr="00552391">
              <w:t>860006</w:t>
            </w:r>
          </w:p>
        </w:tc>
        <w:tc>
          <w:tcPr>
            <w:tcW w:w="3326" w:type="dxa"/>
            <w:tcBorders>
              <w:top w:val="single" w:sz="6" w:space="0" w:color="000000"/>
              <w:left w:val="single" w:sz="6" w:space="0" w:color="000000"/>
              <w:bottom w:val="single" w:sz="6" w:space="0" w:color="000000"/>
              <w:right w:val="single" w:sz="6" w:space="0" w:color="000000"/>
            </w:tcBorders>
          </w:tcPr>
          <w:p w14:paraId="7ABD5ED3" w14:textId="77777777" w:rsidR="00935BF6" w:rsidRPr="00552391" w:rsidRDefault="00935BF6" w:rsidP="00912A54">
            <w:pPr>
              <w:pStyle w:val="TAL"/>
            </w:pPr>
            <w:r w:rsidRPr="00552391">
              <w:t>Architecture for enabling Edge Applications (EDGEAPP)</w:t>
            </w:r>
          </w:p>
        </w:tc>
        <w:tc>
          <w:tcPr>
            <w:tcW w:w="5099" w:type="dxa"/>
            <w:tcBorders>
              <w:top w:val="single" w:sz="6" w:space="0" w:color="000000"/>
              <w:left w:val="single" w:sz="6" w:space="0" w:color="000000"/>
              <w:bottom w:val="single" w:sz="6" w:space="0" w:color="000000"/>
              <w:right w:val="single" w:sz="6" w:space="0" w:color="000000"/>
            </w:tcBorders>
          </w:tcPr>
          <w:p w14:paraId="4DEBCB5F" w14:textId="77777777" w:rsidR="00935BF6" w:rsidRPr="00552391" w:rsidRDefault="00935BF6" w:rsidP="00935BF6">
            <w:pPr>
              <w:pStyle w:val="Guidance"/>
            </w:pPr>
            <w:r w:rsidRPr="00552391">
              <w:t xml:space="preserve">Edge Computing Application Architecture </w:t>
            </w:r>
          </w:p>
        </w:tc>
      </w:tr>
    </w:tbl>
    <w:p w14:paraId="6BC7072F" w14:textId="77777777" w:rsidR="006C2E80" w:rsidRDefault="006C2E80" w:rsidP="006C2E80">
      <w:pPr>
        <w:pStyle w:val="FP"/>
      </w:pPr>
    </w:p>
    <w:p w14:paraId="3AE37009" w14:textId="186B69D0"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p>
    <w:p w14:paraId="424DD1E0" w14:textId="7CB30516" w:rsidR="00A9188C" w:rsidRPr="006C2E80" w:rsidRDefault="00A9188C" w:rsidP="006C2E80">
      <w:pPr>
        <w:pStyle w:val="Guidance"/>
      </w:pPr>
      <w:r w:rsidRPr="006C2E80">
        <w:t xml:space="preserve">{This </w:t>
      </w:r>
      <w:r w:rsidR="00240DCD" w:rsidRPr="006C2E80">
        <w:t xml:space="preserve">section </w:t>
      </w:r>
      <w:r w:rsidRPr="006C2E80">
        <w:t xml:space="preserve">is to </w:t>
      </w:r>
      <w:r w:rsidR="004E5172" w:rsidRPr="006C2E80">
        <w:t xml:space="preserve">be typically used to </w:t>
      </w:r>
      <w:r w:rsidRPr="006C2E80">
        <w:t xml:space="preserve">identify the IETF dependencies. Delete </w:t>
      </w:r>
      <w:r w:rsidR="005555B7" w:rsidRPr="006C2E80">
        <w:t xml:space="preserve">the header "Dependency on non-3GPP (draft) specification:" </w:t>
      </w:r>
      <w:r w:rsidRPr="006C2E80">
        <w:t>if no such dependency}</w:t>
      </w:r>
    </w:p>
    <w:p w14:paraId="3E795897" w14:textId="77777777" w:rsidR="008A76FD" w:rsidRDefault="008A76FD" w:rsidP="006C2E80">
      <w:pPr>
        <w:pStyle w:val="Heading1"/>
      </w:pPr>
      <w:r>
        <w:t>3</w:t>
      </w:r>
      <w:r>
        <w:tab/>
        <w:t>Justification</w:t>
      </w:r>
    </w:p>
    <w:p w14:paraId="61AB2841" w14:textId="7A32BB0A" w:rsidR="009A0B71" w:rsidRPr="00552391" w:rsidRDefault="009A0B71" w:rsidP="009A0B71">
      <w:pPr>
        <w:rPr>
          <w:lang w:val="en-US" w:eastAsia="zh-CN"/>
        </w:rPr>
      </w:pPr>
      <w:r w:rsidRPr="00552391">
        <w:t xml:space="preserve">In Rel-18, </w:t>
      </w:r>
      <w:r w:rsidRPr="00552391">
        <w:rPr>
          <w:lang w:eastAsia="zh-CN"/>
        </w:rPr>
        <w:t xml:space="preserve">stage 1 service requirements in TS22.101 clause 30.1, TS22.261 clause 6.35, and TS22.115 clause 5.2.14, have been approved for the enhancement of service function chaining (SFC) for 5G networks, including aspects such as allowing third parties to request </w:t>
      </w:r>
      <w:r w:rsidR="00BA647A">
        <w:rPr>
          <w:lang w:eastAsia="zh-CN"/>
        </w:rPr>
        <w:t xml:space="preserve">a chain of </w:t>
      </w:r>
      <w:r w:rsidRPr="00552391">
        <w:rPr>
          <w:lang w:eastAsia="zh-CN"/>
        </w:rPr>
        <w:t xml:space="preserve">service functions </w:t>
      </w:r>
      <w:r w:rsidR="00BA647A">
        <w:rPr>
          <w:lang w:eastAsia="zh-CN"/>
        </w:rPr>
        <w:t xml:space="preserve">provided by the network operators based on operator’s </w:t>
      </w:r>
      <w:r w:rsidRPr="00552391">
        <w:rPr>
          <w:lang w:eastAsia="zh-CN"/>
        </w:rPr>
        <w:t xml:space="preserve">service function chaining </w:t>
      </w:r>
      <w:r w:rsidR="00BA647A">
        <w:rPr>
          <w:lang w:eastAsia="zh-CN"/>
        </w:rPr>
        <w:t xml:space="preserve">policies </w:t>
      </w:r>
      <w:r w:rsidRPr="00552391">
        <w:rPr>
          <w:lang w:eastAsia="zh-CN"/>
        </w:rPr>
        <w:t xml:space="preserve">for their applications as well as management and </w:t>
      </w:r>
      <w:r w:rsidRPr="00F81030">
        <w:rPr>
          <w:lang w:eastAsia="zh-CN"/>
        </w:rPr>
        <w:t>charging of service functions</w:t>
      </w:r>
      <w:r w:rsidRPr="00552391">
        <w:rPr>
          <w:lang w:eastAsia="zh-CN"/>
        </w:rPr>
        <w:t xml:space="preserve"> and chains of service functions requested by the third parties. Considering different SFC deployments for 5G network including 5G core network and/or Edge Hosting Environment, some issues are identified based on the Rel-17 SA2 specifications:</w:t>
      </w:r>
    </w:p>
    <w:p w14:paraId="7E34272B" w14:textId="77777777" w:rsidR="009A0B71" w:rsidRPr="00552391" w:rsidRDefault="009A0B71" w:rsidP="009A0B71">
      <w:pPr>
        <w:numPr>
          <w:ilvl w:val="0"/>
          <w:numId w:val="12"/>
        </w:numPr>
        <w:rPr>
          <w:lang w:eastAsia="zh-CN"/>
        </w:rPr>
      </w:pPr>
      <w:r w:rsidRPr="00552391">
        <w:rPr>
          <w:lang w:eastAsia="zh-CN"/>
        </w:rPr>
        <w:t>Currently, t</w:t>
      </w:r>
      <w:r w:rsidRPr="00552391">
        <w:t xml:space="preserve">he SMF may be configured with the traffic steering policy related to the mechanism enabling traffic steering to the N6-LAN, DN and/or </w:t>
      </w:r>
      <w:r w:rsidRPr="00552391">
        <w:rPr>
          <w:lang w:eastAsia="zh-CN"/>
        </w:rPr>
        <w:t>DNAIs associated with N6 traffic routing requirements provided by the AF</w:t>
      </w:r>
      <w:r w:rsidRPr="00552391">
        <w:t xml:space="preserve">. </w:t>
      </w:r>
      <w:r w:rsidRPr="00552391">
        <w:rPr>
          <w:lang w:eastAsia="zh-CN"/>
        </w:rPr>
        <w:t xml:space="preserve">Based on the following service requirement in TS 22.261 clause 6.35, the definition of SFC policy is needed for the 5G network to </w:t>
      </w:r>
      <w:r w:rsidRPr="00552391">
        <w:rPr>
          <w:lang w:val="en-US" w:eastAsia="zh-CN"/>
        </w:rPr>
        <w:t>identify/detect user plane traffic with enough granularity,</w:t>
      </w:r>
      <w:r w:rsidRPr="00552391">
        <w:rPr>
          <w:lang w:eastAsia="zh-CN"/>
        </w:rPr>
        <w:t xml:space="preserve"> perform traffic classification, and steer the traffic flow for SFC processing in different SFC deployments. </w:t>
      </w:r>
    </w:p>
    <w:p w14:paraId="31CF897E" w14:textId="77777777" w:rsidR="009A0B71" w:rsidRPr="00552391" w:rsidRDefault="009A0B71" w:rsidP="009A0B71">
      <w:pPr>
        <w:ind w:left="720"/>
        <w:rPr>
          <w:i/>
          <w:iCs/>
          <w:lang w:eastAsia="zh-CN"/>
        </w:rPr>
      </w:pPr>
      <w:r w:rsidRPr="00552391">
        <w:rPr>
          <w:i/>
          <w:iCs/>
          <w:lang w:eastAsia="zh-CN"/>
        </w:rPr>
        <w:lastRenderedPageBreak/>
        <w:t xml:space="preserve">The network operator shall be able to define and modify service function chaining policies for steering traffic on per application per UE basis through required service function chaining with ordered service functions to improve the user’s </w:t>
      </w:r>
      <w:proofErr w:type="spellStart"/>
      <w:r w:rsidRPr="00552391">
        <w:rPr>
          <w:i/>
          <w:iCs/>
          <w:lang w:eastAsia="zh-CN"/>
        </w:rPr>
        <w:t>QoE</w:t>
      </w:r>
      <w:proofErr w:type="spellEnd"/>
      <w:r w:rsidRPr="00552391">
        <w:rPr>
          <w:i/>
          <w:iCs/>
          <w:lang w:eastAsia="zh-CN"/>
        </w:rPr>
        <w:t>.</w:t>
      </w:r>
    </w:p>
    <w:p w14:paraId="01DA7DC5" w14:textId="77777777" w:rsidR="009A0B71" w:rsidRPr="00552391" w:rsidRDefault="009A0B71" w:rsidP="009A0B71">
      <w:pPr>
        <w:numPr>
          <w:ilvl w:val="0"/>
          <w:numId w:val="12"/>
        </w:numPr>
        <w:rPr>
          <w:lang w:eastAsia="zh-CN"/>
        </w:rPr>
      </w:pPr>
      <w:r w:rsidRPr="00552391">
        <w:rPr>
          <w:lang w:eastAsia="zh-CN"/>
        </w:rPr>
        <w:t>New northbound APIs are required for authorized AF to request to use a service function chain provided by the network operator and to request monitoring and reporting of events according to the status of the SFC processing, etc., based on</w:t>
      </w:r>
      <w:r w:rsidRPr="00552391">
        <w:rPr>
          <w:lang w:val="en-US" w:eastAsia="zh-CN"/>
        </w:rPr>
        <w:t xml:space="preserve"> service level agreement with the third party.</w:t>
      </w:r>
      <w:r w:rsidRPr="00552391">
        <w:rPr>
          <w:lang w:eastAsia="zh-CN"/>
        </w:rPr>
        <w:t xml:space="preserve"> </w:t>
      </w:r>
    </w:p>
    <w:p w14:paraId="36179D9F" w14:textId="007F8175" w:rsidR="009A0B71" w:rsidRPr="00552391" w:rsidRDefault="009A0B71" w:rsidP="009A0B71">
      <w:pPr>
        <w:numPr>
          <w:ilvl w:val="0"/>
          <w:numId w:val="12"/>
        </w:numPr>
        <w:rPr>
          <w:lang w:val="en-US" w:eastAsia="zh-CN"/>
        </w:rPr>
      </w:pPr>
      <w:r w:rsidRPr="00552391">
        <w:rPr>
          <w:lang w:val="en-US" w:eastAsia="zh-CN"/>
        </w:rPr>
        <w:t xml:space="preserve">For continuing the SFC processing, some mechanisms and </w:t>
      </w:r>
      <w:r w:rsidRPr="008F4DDF">
        <w:rPr>
          <w:lang w:val="en-US" w:eastAsia="zh-CN"/>
        </w:rPr>
        <w:t xml:space="preserve">enhancement of the </w:t>
      </w:r>
      <w:r w:rsidRPr="00552391">
        <w:rPr>
          <w:lang w:val="en-US" w:eastAsia="zh-CN"/>
        </w:rPr>
        <w:t xml:space="preserve">interfaces are needed to apply the same SFC policies for UE mobility cases that result in </w:t>
      </w:r>
      <w:r w:rsidRPr="00552391">
        <w:rPr>
          <w:lang w:eastAsia="zh-CN"/>
        </w:rPr>
        <w:t>the change of routing paths for user plane traffics requiring SFC</w:t>
      </w:r>
      <w:r w:rsidRPr="00552391">
        <w:rPr>
          <w:lang w:val="en-US" w:eastAsia="zh-CN"/>
        </w:rPr>
        <w:t xml:space="preserve"> including:</w:t>
      </w:r>
    </w:p>
    <w:p w14:paraId="4306B94D" w14:textId="77777777" w:rsidR="009A0B71" w:rsidRPr="00552391" w:rsidRDefault="009A0B71" w:rsidP="009A0B71">
      <w:pPr>
        <w:numPr>
          <w:ilvl w:val="0"/>
          <w:numId w:val="11"/>
        </w:numPr>
        <w:rPr>
          <w:lang w:eastAsia="zh-CN"/>
        </w:rPr>
      </w:pPr>
      <w:r w:rsidRPr="00552391">
        <w:rPr>
          <w:lang w:eastAsia="zh-CN"/>
        </w:rPr>
        <w:t xml:space="preserve">Upon UE moves within the same operator’s network depending on the applicable SFC deployments, </w:t>
      </w:r>
      <w:proofErr w:type="gramStart"/>
      <w:r w:rsidRPr="00552391">
        <w:rPr>
          <w:lang w:eastAsia="zh-CN"/>
        </w:rPr>
        <w:t>e.g.</w:t>
      </w:r>
      <w:proofErr w:type="gramEnd"/>
      <w:r w:rsidRPr="00552391">
        <w:rPr>
          <w:lang w:eastAsia="zh-CN"/>
        </w:rPr>
        <w:t xml:space="preserve"> at the 5G core network and/or Edge Hosting Environment. </w:t>
      </w:r>
    </w:p>
    <w:p w14:paraId="346911BF" w14:textId="70EA3FC4" w:rsidR="00015114" w:rsidRDefault="009A0B71" w:rsidP="00015114">
      <w:pPr>
        <w:numPr>
          <w:ilvl w:val="0"/>
          <w:numId w:val="11"/>
        </w:numPr>
        <w:rPr>
          <w:lang w:eastAsia="zh-CN"/>
        </w:rPr>
      </w:pPr>
      <w:r w:rsidRPr="00552391">
        <w:rPr>
          <w:lang w:eastAsia="zh-CN"/>
        </w:rPr>
        <w:t>Upon UE moves with the changes of Edge Hosting Environments.</w:t>
      </w:r>
    </w:p>
    <w:p w14:paraId="65EB147C" w14:textId="45531C1D" w:rsidR="00015114" w:rsidRPr="00C11277" w:rsidRDefault="00015114" w:rsidP="004273B6">
      <w:pPr>
        <w:numPr>
          <w:ilvl w:val="0"/>
          <w:numId w:val="11"/>
        </w:numPr>
        <w:rPr>
          <w:lang w:eastAsia="zh-CN"/>
        </w:rPr>
      </w:pPr>
      <w:r w:rsidRPr="00C11277">
        <w:rPr>
          <w:lang w:eastAsia="zh-CN"/>
        </w:rPr>
        <w:t>Support of roaming</w:t>
      </w:r>
      <w:r w:rsidR="004273B6" w:rsidRPr="00C11277">
        <w:rPr>
          <w:lang w:eastAsia="zh-CN"/>
        </w:rPr>
        <w:t>:</w:t>
      </w:r>
    </w:p>
    <w:p w14:paraId="067DD847" w14:textId="07724123" w:rsidR="00015114" w:rsidRPr="00C11277" w:rsidRDefault="00EE3DE9" w:rsidP="00191028">
      <w:pPr>
        <w:numPr>
          <w:ilvl w:val="1"/>
          <w:numId w:val="11"/>
        </w:numPr>
        <w:ind w:left="1350" w:hanging="270"/>
        <w:rPr>
          <w:lang w:eastAsia="zh-CN"/>
        </w:rPr>
      </w:pPr>
      <w:r w:rsidRPr="00C11277">
        <w:rPr>
          <w:lang w:eastAsia="zh-CN"/>
        </w:rPr>
        <w:t>W</w:t>
      </w:r>
      <w:r w:rsidR="00E52C63" w:rsidRPr="00C11277">
        <w:rPr>
          <w:lang w:eastAsia="zh-CN"/>
        </w:rPr>
        <w:t xml:space="preserve">hether and how </w:t>
      </w:r>
      <w:r w:rsidR="00015114" w:rsidRPr="00C11277">
        <w:rPr>
          <w:lang w:eastAsia="zh-CN"/>
        </w:rPr>
        <w:t xml:space="preserve">the HPLMN </w:t>
      </w:r>
      <w:r w:rsidR="00E52C63" w:rsidRPr="00C11277">
        <w:rPr>
          <w:lang w:eastAsia="zh-CN"/>
        </w:rPr>
        <w:t>can</w:t>
      </w:r>
      <w:r w:rsidR="00015114" w:rsidRPr="00C11277">
        <w:rPr>
          <w:lang w:eastAsia="zh-CN"/>
        </w:rPr>
        <w:t xml:space="preserve"> apply traffic steering policies and service function chaining polices for home routed traffic.</w:t>
      </w:r>
    </w:p>
    <w:p w14:paraId="2F28FA26" w14:textId="659D42C7" w:rsidR="009A0B71" w:rsidRPr="00C11277" w:rsidRDefault="009A0B71" w:rsidP="009A0B71">
      <w:pPr>
        <w:numPr>
          <w:ilvl w:val="0"/>
          <w:numId w:val="12"/>
        </w:numPr>
        <w:rPr>
          <w:lang w:val="en-US" w:eastAsia="zh-CN"/>
        </w:rPr>
      </w:pPr>
      <w:r w:rsidRPr="00C11277">
        <w:rPr>
          <w:lang w:val="en-US" w:eastAsia="zh-CN"/>
        </w:rPr>
        <w:t xml:space="preserve">For handling SFC processing based on SFC policy, the enhancement of service-based architecture </w:t>
      </w:r>
      <w:r w:rsidR="00F832E0" w:rsidRPr="00C11277">
        <w:rPr>
          <w:lang w:val="en-US" w:eastAsia="zh-CN"/>
        </w:rPr>
        <w:t xml:space="preserve">may </w:t>
      </w:r>
      <w:r w:rsidRPr="00C11277">
        <w:rPr>
          <w:lang w:val="en-US" w:eastAsia="zh-CN"/>
        </w:rPr>
        <w:t xml:space="preserve">be needed for some NFs and their services, </w:t>
      </w:r>
      <w:proofErr w:type="gramStart"/>
      <w:r w:rsidRPr="00C11277">
        <w:rPr>
          <w:lang w:val="en-US" w:eastAsia="zh-CN"/>
        </w:rPr>
        <w:t>e.g.</w:t>
      </w:r>
      <w:proofErr w:type="gramEnd"/>
      <w:r w:rsidRPr="00C11277">
        <w:rPr>
          <w:lang w:val="en-US" w:eastAsia="zh-CN"/>
        </w:rPr>
        <w:t xml:space="preserve"> PCF, NEF, UPF</w:t>
      </w:r>
      <w:r w:rsidR="00920E67" w:rsidRPr="00C11277">
        <w:rPr>
          <w:lang w:val="en-US" w:eastAsia="zh-CN"/>
        </w:rPr>
        <w:t xml:space="preserve"> event exposure</w:t>
      </w:r>
      <w:r w:rsidRPr="00C11277">
        <w:rPr>
          <w:lang w:val="en-US" w:eastAsia="zh-CN"/>
        </w:rPr>
        <w:t>, SMF, etc., as well as the corresponding interfaces and procedures for different SFC deployments. For example:</w:t>
      </w:r>
    </w:p>
    <w:p w14:paraId="52116057" w14:textId="13D92F11" w:rsidR="009A0B71" w:rsidRPr="00C11277" w:rsidRDefault="009A0B71" w:rsidP="009A0B71">
      <w:pPr>
        <w:numPr>
          <w:ilvl w:val="0"/>
          <w:numId w:val="11"/>
        </w:numPr>
        <w:rPr>
          <w:lang w:eastAsia="zh-CN"/>
        </w:rPr>
      </w:pPr>
      <w:r w:rsidRPr="00C11277">
        <w:rPr>
          <w:lang w:eastAsia="zh-CN"/>
        </w:rPr>
        <w:t xml:space="preserve">a UPF with SFC capabilities that can support flexible SFC configuration for a PDU session that requires different SFC processing for applications. </w:t>
      </w:r>
    </w:p>
    <w:p w14:paraId="0CA69E13" w14:textId="1258804B" w:rsidR="006C2E80" w:rsidRPr="00C11277" w:rsidRDefault="009A0B71" w:rsidP="006C2E80">
      <w:pPr>
        <w:numPr>
          <w:ilvl w:val="0"/>
          <w:numId w:val="11"/>
        </w:numPr>
        <w:rPr>
          <w:lang w:val="en-US" w:eastAsia="zh-CN"/>
        </w:rPr>
      </w:pPr>
      <w:r w:rsidRPr="00C11277">
        <w:rPr>
          <w:lang w:eastAsia="zh-CN"/>
        </w:rPr>
        <w:t xml:space="preserve">the procedures to enforce both of SFC policies and traffic steering policies to traffic flows of the UEs requiring service function chains for their applications. </w:t>
      </w:r>
    </w:p>
    <w:p w14:paraId="04A47C84" w14:textId="77777777" w:rsidR="008A76FD" w:rsidRDefault="008A76FD" w:rsidP="006C2E80">
      <w:pPr>
        <w:pStyle w:val="Heading1"/>
      </w:pPr>
      <w:r>
        <w:t>4</w:t>
      </w:r>
      <w:r>
        <w:tab/>
        <w:t>Objective</w:t>
      </w:r>
    </w:p>
    <w:p w14:paraId="7F4851E7" w14:textId="49378514" w:rsidR="009A0B71" w:rsidRPr="00552391" w:rsidRDefault="00D3323C" w:rsidP="009A0B71">
      <w:r w:rsidRPr="00D3323C">
        <w:rPr>
          <w:lang w:eastAsia="zh-CN"/>
        </w:rPr>
        <w:t xml:space="preserve">In non-roaming and </w:t>
      </w:r>
      <w:r w:rsidRPr="00D3323C">
        <w:rPr>
          <w:lang w:eastAsia="zh-CN"/>
        </w:rPr>
        <w:t>home routed roaming scenario</w:t>
      </w:r>
      <w:r>
        <w:rPr>
          <w:lang w:eastAsia="zh-CN"/>
        </w:rPr>
        <w:t>s</w:t>
      </w:r>
      <w:r w:rsidRPr="00D3323C">
        <w:t>, f</w:t>
      </w:r>
      <w:r w:rsidR="009A0B71" w:rsidRPr="00D3323C">
        <w:t>ollowing objectives will be studied:</w:t>
      </w:r>
    </w:p>
    <w:p w14:paraId="147B1563" w14:textId="400FDBEC" w:rsidR="009A0B71" w:rsidRPr="00C11277" w:rsidRDefault="00E60448" w:rsidP="00E60448">
      <w:pPr>
        <w:rPr>
          <w:lang w:val="en-US" w:eastAsia="zh-CN"/>
        </w:rPr>
      </w:pPr>
      <w:r w:rsidRPr="00C11277">
        <w:rPr>
          <w:lang w:val="en-US" w:eastAsia="zh-CN"/>
        </w:rPr>
        <w:t xml:space="preserve">WT#1: </w:t>
      </w:r>
      <w:bookmarkStart w:id="2" w:name="_Hlk85530210"/>
      <w:r w:rsidR="00B77D35">
        <w:rPr>
          <w:lang w:val="en-US" w:eastAsia="zh-CN"/>
        </w:rPr>
        <w:t>Void.</w:t>
      </w:r>
      <w:r w:rsidR="009A0B71" w:rsidRPr="00C11277">
        <w:rPr>
          <w:lang w:val="en-US" w:eastAsia="zh-CN"/>
        </w:rPr>
        <w:t xml:space="preserve">  </w:t>
      </w:r>
      <w:bookmarkEnd w:id="2"/>
    </w:p>
    <w:p w14:paraId="50F04437" w14:textId="2AA200F7" w:rsidR="009A0B71" w:rsidRPr="002369E8" w:rsidRDefault="00E60448" w:rsidP="00E60448">
      <w:pPr>
        <w:rPr>
          <w:lang w:val="en-US" w:eastAsia="zh-CN"/>
        </w:rPr>
      </w:pPr>
      <w:r w:rsidRPr="004A5DF2">
        <w:rPr>
          <w:lang w:val="en-US" w:eastAsia="zh-CN"/>
        </w:rPr>
        <w:t xml:space="preserve">WT#2: </w:t>
      </w:r>
      <w:r w:rsidR="00552C41">
        <w:rPr>
          <w:lang w:val="en-US" w:eastAsia="zh-CN"/>
        </w:rPr>
        <w:t>Investigate whether traffic steering policy is sufficient to support SA1 requirements</w:t>
      </w:r>
      <w:r w:rsidR="00022371">
        <w:rPr>
          <w:lang w:val="en-US" w:eastAsia="zh-CN"/>
        </w:rPr>
        <w:t xml:space="preserve">, study whether and how to define </w:t>
      </w:r>
      <w:r w:rsidR="00C57F60" w:rsidRPr="002A725E">
        <w:rPr>
          <w:u w:val="single"/>
          <w:lang w:val="en-US"/>
        </w:rPr>
        <w:t xml:space="preserve"> </w:t>
      </w:r>
      <w:r w:rsidR="009A0B71" w:rsidRPr="002369E8">
        <w:rPr>
          <w:lang w:val="en-US" w:eastAsia="zh-CN"/>
        </w:rPr>
        <w:t xml:space="preserve"> SFC policies</w:t>
      </w:r>
      <w:r w:rsidR="006310CB">
        <w:rPr>
          <w:lang w:val="en-US" w:eastAsia="zh-CN"/>
        </w:rPr>
        <w:t>,</w:t>
      </w:r>
      <w:r w:rsidR="006310CB" w:rsidRPr="004A5DF2">
        <w:rPr>
          <w:lang w:val="en-US" w:eastAsia="zh-CN"/>
        </w:rPr>
        <w:t xml:space="preserve"> </w:t>
      </w:r>
      <w:r w:rsidR="006D04DB" w:rsidRPr="002369E8">
        <w:rPr>
          <w:lang w:val="en-US" w:eastAsia="zh-CN"/>
        </w:rPr>
        <w:t>and investigat</w:t>
      </w:r>
      <w:r w:rsidR="00C8101B" w:rsidRPr="002369E8">
        <w:rPr>
          <w:lang w:val="en-US" w:eastAsia="zh-CN"/>
        </w:rPr>
        <w:t>e</w:t>
      </w:r>
      <w:r w:rsidR="006D04DB" w:rsidRPr="002369E8">
        <w:rPr>
          <w:lang w:val="en-US" w:eastAsia="zh-CN"/>
        </w:rPr>
        <w:t xml:space="preserve"> solutions and procedures</w:t>
      </w:r>
      <w:r w:rsidR="009A0B71" w:rsidRPr="002369E8">
        <w:rPr>
          <w:lang w:val="en-US" w:eastAsia="zh-CN"/>
        </w:rPr>
        <w:t xml:space="preserve"> for the 5G network with SFC capabilities to identify/detect/classify user plane traffic </w:t>
      </w:r>
      <w:del w:id="3" w:author="intel user DEC 15" w:date="2021-12-16T12:55:00Z">
        <w:r w:rsidR="009A0B71" w:rsidRPr="004A5DF2" w:rsidDel="002A725E">
          <w:rPr>
            <w:lang w:val="en-US" w:eastAsia="zh-CN"/>
          </w:rPr>
          <w:delText xml:space="preserve">with enough </w:delText>
        </w:r>
        <w:r w:rsidR="00A144C4" w:rsidRPr="004A5DF2" w:rsidDel="002A725E">
          <w:rPr>
            <w:lang w:val="en-US" w:eastAsia="zh-CN"/>
          </w:rPr>
          <w:delText xml:space="preserve">granularities </w:delText>
        </w:r>
      </w:del>
      <w:r w:rsidR="00A144C4" w:rsidRPr="004A5DF2">
        <w:rPr>
          <w:lang w:val="en-US" w:eastAsia="zh-CN"/>
        </w:rPr>
        <w:t>and</w:t>
      </w:r>
      <w:r w:rsidR="009A0B71" w:rsidRPr="004A5DF2">
        <w:rPr>
          <w:lang w:val="en-US" w:eastAsia="zh-CN"/>
        </w:rPr>
        <w:t xml:space="preserve"> steer the traffic to a chain of ordered service functions for SFC processing</w:t>
      </w:r>
      <w:r w:rsidR="00BD2C29" w:rsidRPr="004A5DF2">
        <w:rPr>
          <w:lang w:val="en-US" w:eastAsia="zh-CN"/>
        </w:rPr>
        <w:t xml:space="preserve"> in</w:t>
      </w:r>
      <w:r w:rsidR="00BD2C29" w:rsidRPr="002369E8">
        <w:rPr>
          <w:lang w:val="en-US" w:eastAsia="zh-CN"/>
        </w:rPr>
        <w:t xml:space="preserve"> non-roaming and home routed roaming scenarios</w:t>
      </w:r>
      <w:r w:rsidR="009A0B71" w:rsidRPr="002369E8">
        <w:rPr>
          <w:lang w:val="en-US" w:eastAsia="zh-CN"/>
        </w:rPr>
        <w:t xml:space="preserve">. </w:t>
      </w:r>
    </w:p>
    <w:p w14:paraId="3FA896FC" w14:textId="685847BE" w:rsidR="009A0B71" w:rsidRPr="00C11277" w:rsidRDefault="00E60448" w:rsidP="00E60448">
      <w:pPr>
        <w:rPr>
          <w:lang w:val="en-US" w:eastAsia="zh-CN"/>
        </w:rPr>
      </w:pPr>
      <w:r w:rsidRPr="002369E8">
        <w:rPr>
          <w:lang w:val="en-US" w:eastAsia="zh-CN"/>
        </w:rPr>
        <w:t>WT#</w:t>
      </w:r>
      <w:r w:rsidR="00A46336" w:rsidRPr="002369E8">
        <w:rPr>
          <w:lang w:val="en-US" w:eastAsia="zh-CN"/>
        </w:rPr>
        <w:t>3</w:t>
      </w:r>
      <w:r w:rsidRPr="002369E8">
        <w:rPr>
          <w:lang w:val="en-US" w:eastAsia="zh-CN"/>
        </w:rPr>
        <w:t xml:space="preserve">: </w:t>
      </w:r>
      <w:ins w:id="4" w:author="intel user DEC 15" w:date="2021-12-16T12:57:00Z">
        <w:r w:rsidR="002A725E">
          <w:rPr>
            <w:lang w:val="en-US" w:eastAsia="zh-CN"/>
          </w:rPr>
          <w:t xml:space="preserve">Depending on the outcome </w:t>
        </w:r>
      </w:ins>
      <w:ins w:id="5" w:author="intel user DEC 15" w:date="2021-12-16T13:00:00Z">
        <w:r w:rsidR="002A725E">
          <w:rPr>
            <w:lang w:val="en-US" w:eastAsia="zh-CN"/>
          </w:rPr>
          <w:t>of WT</w:t>
        </w:r>
      </w:ins>
      <w:ins w:id="6" w:author="intel user DEC 15" w:date="2021-12-16T13:01:00Z">
        <w:r w:rsidR="002A725E">
          <w:rPr>
            <w:lang w:val="en-US" w:eastAsia="zh-CN"/>
          </w:rPr>
          <w:t xml:space="preserve">#2, specify </w:t>
        </w:r>
      </w:ins>
      <w:del w:id="7" w:author="intel user DEC 15" w:date="2021-12-16T13:02:00Z">
        <w:r w:rsidR="009A0B71" w:rsidRPr="004A5DF2" w:rsidDel="002A725E">
          <w:rPr>
            <w:lang w:val="en-US" w:eastAsia="zh-CN"/>
          </w:rPr>
          <w:delText>Enabl</w:delText>
        </w:r>
        <w:r w:rsidR="002F0F2B" w:rsidRPr="004A5DF2" w:rsidDel="002A725E">
          <w:rPr>
            <w:lang w:val="en-US" w:eastAsia="zh-CN"/>
          </w:rPr>
          <w:delText>e</w:delText>
        </w:r>
        <w:r w:rsidR="009A0B71" w:rsidRPr="004A5DF2" w:rsidDel="002A725E">
          <w:rPr>
            <w:lang w:val="en-US" w:eastAsia="zh-CN"/>
          </w:rPr>
          <w:delText xml:space="preserve"> </w:delText>
        </w:r>
      </w:del>
      <w:ins w:id="8" w:author="intel user DEC 15" w:date="2021-12-16T13:02:00Z">
        <w:r w:rsidR="002A725E">
          <w:rPr>
            <w:lang w:val="en-US" w:eastAsia="zh-CN"/>
          </w:rPr>
          <w:t>possible enhancements to</w:t>
        </w:r>
        <w:r w:rsidR="002A725E" w:rsidRPr="004A5DF2">
          <w:rPr>
            <w:lang w:val="en-US" w:eastAsia="zh-CN"/>
          </w:rPr>
          <w:t xml:space="preserve"> </w:t>
        </w:r>
      </w:ins>
      <w:r w:rsidR="009A0B71" w:rsidRPr="004A5DF2">
        <w:rPr>
          <w:lang w:val="en-US" w:eastAsia="zh-CN"/>
        </w:rPr>
        <w:t xml:space="preserve">northbound APIs for allowing an AF to request network capability exposure functionalities, </w:t>
      </w:r>
      <w:proofErr w:type="gramStart"/>
      <w:r w:rsidR="009A0B71" w:rsidRPr="004A5DF2">
        <w:rPr>
          <w:lang w:val="en-US" w:eastAsia="zh-CN"/>
        </w:rPr>
        <w:t>e.g.</w:t>
      </w:r>
      <w:proofErr w:type="gramEnd"/>
      <w:r w:rsidR="009A0B71" w:rsidRPr="004A5DF2">
        <w:rPr>
          <w:lang w:val="en-US" w:eastAsia="zh-CN"/>
        </w:rPr>
        <w:t xml:space="preserve"> request a service function chain for a certain traffic flow</w:t>
      </w:r>
      <w:del w:id="9" w:author="intel user DEC 15" w:date="2021-12-16T13:12:00Z">
        <w:r w:rsidR="009A0B71" w:rsidRPr="004A5DF2" w:rsidDel="002A725E">
          <w:rPr>
            <w:lang w:val="en-US" w:eastAsia="zh-CN"/>
          </w:rPr>
          <w:delText>,</w:delText>
        </w:r>
        <w:r w:rsidR="00381A1E" w:rsidDel="002A725E">
          <w:rPr>
            <w:lang w:val="en-US" w:eastAsia="zh-CN"/>
          </w:rPr>
          <w:delText xml:space="preserve"> or set of UE(s)</w:delText>
        </w:r>
      </w:del>
      <w:r w:rsidR="009A0B71" w:rsidRPr="004A5DF2">
        <w:rPr>
          <w:lang w:val="en-US" w:eastAsia="zh-CN"/>
        </w:rPr>
        <w:t>, etc., based on service level agreement with the</w:t>
      </w:r>
      <w:r w:rsidR="009A0B71" w:rsidRPr="00C11277">
        <w:rPr>
          <w:lang w:val="en-US" w:eastAsia="zh-CN"/>
        </w:rPr>
        <w:t xml:space="preserve"> third party. </w:t>
      </w:r>
    </w:p>
    <w:p w14:paraId="41B51D8F" w14:textId="668E1B1F" w:rsidR="009A0B71" w:rsidRPr="00552391" w:rsidRDefault="00E60448" w:rsidP="00E60448">
      <w:pPr>
        <w:rPr>
          <w:lang w:val="en-US" w:eastAsia="zh-CN"/>
        </w:rPr>
      </w:pPr>
      <w:r w:rsidRPr="00C11277">
        <w:rPr>
          <w:lang w:val="en-US" w:eastAsia="zh-CN"/>
        </w:rPr>
        <w:t>WT#</w:t>
      </w:r>
      <w:r w:rsidR="00A46336" w:rsidRPr="00C11277">
        <w:rPr>
          <w:lang w:val="en-US" w:eastAsia="zh-CN"/>
        </w:rPr>
        <w:t>4</w:t>
      </w:r>
      <w:r w:rsidRPr="00C11277">
        <w:rPr>
          <w:lang w:val="en-US" w:eastAsia="zh-CN"/>
        </w:rPr>
        <w:t>:</w:t>
      </w:r>
      <w:r w:rsidR="00C83F0D">
        <w:rPr>
          <w:lang w:val="en-US" w:eastAsia="zh-CN"/>
        </w:rPr>
        <w:t xml:space="preserve"> Void</w:t>
      </w:r>
      <w:r w:rsidR="009A0B71" w:rsidRPr="00C11277">
        <w:rPr>
          <w:lang w:val="en-US" w:eastAsia="zh-CN"/>
        </w:rPr>
        <w:t>.</w:t>
      </w:r>
    </w:p>
    <w:p w14:paraId="5C3BD2E3" w14:textId="4A17596B" w:rsidR="009A0B71" w:rsidRPr="00552391" w:rsidRDefault="00E60448" w:rsidP="00E60448">
      <w:pPr>
        <w:rPr>
          <w:lang w:val="en-US" w:eastAsia="zh-CN"/>
        </w:rPr>
      </w:pPr>
      <w:r>
        <w:rPr>
          <w:lang w:val="en-US" w:eastAsia="zh-CN"/>
        </w:rPr>
        <w:t>WT#</w:t>
      </w:r>
      <w:r w:rsidR="00A46336">
        <w:rPr>
          <w:lang w:val="en-US" w:eastAsia="zh-CN"/>
        </w:rPr>
        <w:t>5</w:t>
      </w:r>
      <w:r>
        <w:rPr>
          <w:lang w:val="en-US" w:eastAsia="zh-CN"/>
        </w:rPr>
        <w:t xml:space="preserve">: </w:t>
      </w:r>
      <w:r w:rsidR="00B77D35">
        <w:rPr>
          <w:lang w:val="en-US" w:eastAsia="zh-CN"/>
        </w:rPr>
        <w:t>Void</w:t>
      </w:r>
      <w:r w:rsidR="009A0B71" w:rsidRPr="00552391">
        <w:rPr>
          <w:lang w:val="en-US" w:eastAsia="zh-CN"/>
        </w:rPr>
        <w:t>.</w:t>
      </w:r>
    </w:p>
    <w:p w14:paraId="7E16236E" w14:textId="1B7618EF" w:rsidR="009A0B71" w:rsidRPr="00C11277" w:rsidRDefault="009A0B71" w:rsidP="007E19AF">
      <w:pPr>
        <w:pStyle w:val="NO"/>
        <w:rPr>
          <w:rFonts w:eastAsia="SimSun"/>
          <w:lang w:eastAsia="zh-CN"/>
        </w:rPr>
      </w:pPr>
      <w:r w:rsidRPr="00C11277">
        <w:rPr>
          <w:rFonts w:eastAsia="SimSun"/>
          <w:lang w:eastAsia="zh-CN"/>
        </w:rPr>
        <w:t>NOTE</w:t>
      </w:r>
      <w:r w:rsidR="004E6B63">
        <w:rPr>
          <w:rFonts w:eastAsia="SimSun"/>
          <w:lang w:eastAsia="zh-CN"/>
        </w:rPr>
        <w:t xml:space="preserve"> </w:t>
      </w:r>
      <w:r w:rsidR="00BD2C29">
        <w:rPr>
          <w:rFonts w:eastAsia="SimSun"/>
          <w:lang w:eastAsia="zh-CN"/>
        </w:rPr>
        <w:t>1</w:t>
      </w:r>
      <w:r w:rsidRPr="00C11277">
        <w:rPr>
          <w:rFonts w:eastAsia="SimSun"/>
          <w:lang w:eastAsia="zh-CN"/>
        </w:rPr>
        <w:t>:</w:t>
      </w:r>
      <w:r w:rsidR="007E19AF">
        <w:rPr>
          <w:rFonts w:eastAsia="SimSun"/>
          <w:lang w:eastAsia="zh-CN"/>
        </w:rPr>
        <w:tab/>
      </w:r>
      <w:r w:rsidRPr="00C11277">
        <w:rPr>
          <w:rFonts w:eastAsia="SimSun"/>
          <w:lang w:eastAsia="zh-CN"/>
        </w:rPr>
        <w:t>This study considers only traffic handled over N6 by PSA UPF(s) in 5G network.</w:t>
      </w:r>
    </w:p>
    <w:p w14:paraId="4EB5E239" w14:textId="58D20FD9" w:rsidR="00FE1DBE" w:rsidRPr="00C11277" w:rsidRDefault="009A0B71" w:rsidP="007E19AF">
      <w:pPr>
        <w:pStyle w:val="NO"/>
        <w:rPr>
          <w:rFonts w:eastAsia="SimSun"/>
          <w:lang w:eastAsia="zh-CN"/>
        </w:rPr>
      </w:pPr>
      <w:r w:rsidRPr="00C11277">
        <w:rPr>
          <w:rFonts w:eastAsia="SimSun"/>
          <w:lang w:eastAsia="zh-CN"/>
        </w:rPr>
        <w:t>NOTE</w:t>
      </w:r>
      <w:r w:rsidR="004E6B63">
        <w:rPr>
          <w:rFonts w:eastAsia="SimSun"/>
          <w:lang w:eastAsia="zh-CN"/>
        </w:rPr>
        <w:t xml:space="preserve"> </w:t>
      </w:r>
      <w:r w:rsidR="00BD2C29">
        <w:rPr>
          <w:rFonts w:eastAsia="SimSun"/>
          <w:lang w:eastAsia="zh-CN"/>
        </w:rPr>
        <w:t>2</w:t>
      </w:r>
      <w:r w:rsidRPr="00C11277">
        <w:rPr>
          <w:rFonts w:eastAsia="SimSun"/>
          <w:lang w:eastAsia="zh-CN"/>
        </w:rPr>
        <w:t>:</w:t>
      </w:r>
      <w:r w:rsidR="007E19AF">
        <w:rPr>
          <w:rFonts w:eastAsia="SimSun"/>
          <w:lang w:eastAsia="zh-CN"/>
        </w:rPr>
        <w:tab/>
      </w:r>
      <w:r w:rsidRPr="00C11277">
        <w:rPr>
          <w:rFonts w:eastAsia="SimSun"/>
          <w:lang w:eastAsia="zh-CN"/>
        </w:rPr>
        <w:t xml:space="preserve">The definition of terms in RFC 7665 may be re-used when applicable. The study targets the use of traffic steering concept, </w:t>
      </w:r>
      <w:proofErr w:type="gramStart"/>
      <w:r w:rsidRPr="00C11277">
        <w:rPr>
          <w:rFonts w:eastAsia="SimSun"/>
          <w:lang w:eastAsia="zh-CN"/>
        </w:rPr>
        <w:t>e.g.</w:t>
      </w:r>
      <w:proofErr w:type="gramEnd"/>
      <w:r w:rsidRPr="00C11277">
        <w:rPr>
          <w:rFonts w:eastAsia="SimSun"/>
          <w:lang w:eastAsia="zh-CN"/>
        </w:rPr>
        <w:t xml:space="preserve"> defined by 3GPP (FMSS) and SFC mechanisms defined in IETF when applicable</w:t>
      </w:r>
      <w:r w:rsidR="008F4DDF" w:rsidRPr="00C11277">
        <w:rPr>
          <w:rFonts w:eastAsia="SimSun"/>
          <w:lang w:eastAsia="zh-CN"/>
        </w:rPr>
        <w:t xml:space="preserve">. Especially </w:t>
      </w:r>
      <w:r w:rsidR="00DE3ACA" w:rsidRPr="00C11277">
        <w:rPr>
          <w:rFonts w:eastAsia="SimSun"/>
          <w:lang w:eastAsia="zh-CN"/>
        </w:rPr>
        <w:t xml:space="preserve">the study </w:t>
      </w:r>
      <w:r w:rsidR="00D671C4" w:rsidRPr="00C11277">
        <w:rPr>
          <w:rFonts w:eastAsia="SimSun"/>
          <w:lang w:eastAsia="zh-CN"/>
        </w:rPr>
        <w:t xml:space="preserve">aims at </w:t>
      </w:r>
      <w:r w:rsidR="00AA2F99" w:rsidRPr="00C11277">
        <w:rPr>
          <w:rFonts w:eastAsia="SimSun"/>
          <w:lang w:eastAsia="zh-CN"/>
        </w:rPr>
        <w:t>reus</w:t>
      </w:r>
      <w:r w:rsidR="00493707" w:rsidRPr="00C11277">
        <w:rPr>
          <w:rFonts w:eastAsia="SimSun"/>
          <w:lang w:eastAsia="zh-CN"/>
        </w:rPr>
        <w:t>ing</w:t>
      </w:r>
      <w:r w:rsidR="00AA2F99" w:rsidRPr="00C11277">
        <w:rPr>
          <w:rFonts w:eastAsia="SimSun"/>
          <w:lang w:eastAsia="zh-CN"/>
        </w:rPr>
        <w:t xml:space="preserve"> </w:t>
      </w:r>
      <w:r w:rsidR="008F4DDF" w:rsidRPr="00C11277">
        <w:rPr>
          <w:rFonts w:eastAsia="SimSun"/>
          <w:lang w:eastAsia="zh-CN"/>
        </w:rPr>
        <w:t xml:space="preserve">user plane mechanisms </w:t>
      </w:r>
      <w:r w:rsidR="00DE3ACA" w:rsidRPr="00C11277">
        <w:rPr>
          <w:rFonts w:eastAsia="SimSun"/>
          <w:lang w:eastAsia="zh-CN"/>
        </w:rPr>
        <w:t>(</w:t>
      </w:r>
      <w:proofErr w:type="gramStart"/>
      <w:r w:rsidR="00DE3ACA" w:rsidRPr="00C11277">
        <w:rPr>
          <w:rFonts w:eastAsia="SimSun"/>
          <w:lang w:eastAsia="zh-CN"/>
        </w:rPr>
        <w:t>e.g.</w:t>
      </w:r>
      <w:proofErr w:type="gramEnd"/>
      <w:r w:rsidR="00DE3ACA" w:rsidRPr="00C11277">
        <w:rPr>
          <w:rFonts w:eastAsia="SimSun"/>
          <w:lang w:eastAsia="zh-CN"/>
        </w:rPr>
        <w:t xml:space="preserve"> </w:t>
      </w:r>
      <w:r w:rsidR="00855271" w:rsidRPr="00C11277">
        <w:rPr>
          <w:rFonts w:eastAsia="SimSun"/>
          <w:lang w:eastAsia="zh-CN"/>
        </w:rPr>
        <w:t>V</w:t>
      </w:r>
      <w:r w:rsidR="001B5B5D" w:rsidRPr="00C11277">
        <w:rPr>
          <w:rFonts w:eastAsia="SimSun"/>
          <w:lang w:eastAsia="zh-CN"/>
        </w:rPr>
        <w:t>X</w:t>
      </w:r>
      <w:r w:rsidR="00DE3ACA" w:rsidRPr="00C11277">
        <w:rPr>
          <w:rFonts w:eastAsia="SimSun"/>
          <w:lang w:eastAsia="zh-CN"/>
        </w:rPr>
        <w:t xml:space="preserve">LAN, NSH, </w:t>
      </w:r>
      <w:r w:rsidR="00855271" w:rsidRPr="00C11277">
        <w:rPr>
          <w:rFonts w:eastAsia="SimSun"/>
          <w:lang w:eastAsia="zh-CN"/>
        </w:rPr>
        <w:t>GENEVE, GRE, VLAN, etc</w:t>
      </w:r>
      <w:r w:rsidR="00247BFB" w:rsidRPr="00C11277">
        <w:rPr>
          <w:rFonts w:eastAsia="SimSun"/>
          <w:lang w:eastAsia="zh-CN"/>
        </w:rPr>
        <w:t>.</w:t>
      </w:r>
      <w:r w:rsidR="00DE3ACA" w:rsidRPr="00C11277">
        <w:rPr>
          <w:rFonts w:eastAsia="SimSun"/>
          <w:lang w:eastAsia="zh-CN"/>
        </w:rPr>
        <w:t>) defined at IETF to support SFC</w:t>
      </w:r>
      <w:r w:rsidR="00AA2F99" w:rsidRPr="00C11277">
        <w:rPr>
          <w:rFonts w:eastAsia="SimSun"/>
          <w:lang w:eastAsia="zh-CN"/>
        </w:rPr>
        <w:t>, as applicable</w:t>
      </w:r>
      <w:r w:rsidRPr="00C11277">
        <w:rPr>
          <w:rFonts w:eastAsia="SimSun"/>
          <w:lang w:eastAsia="zh-CN"/>
        </w:rPr>
        <w:t xml:space="preserve">. </w:t>
      </w:r>
    </w:p>
    <w:p w14:paraId="325A326A" w14:textId="3ADE366A" w:rsidR="009A0B71" w:rsidRDefault="00FE1DBE" w:rsidP="00F07D52">
      <w:pPr>
        <w:pStyle w:val="NO"/>
        <w:rPr>
          <w:rFonts w:eastAsia="SimSun"/>
          <w:lang w:eastAsia="zh-CN"/>
        </w:rPr>
      </w:pPr>
      <w:r w:rsidRPr="00C11277">
        <w:rPr>
          <w:rFonts w:eastAsia="SimSun"/>
          <w:lang w:eastAsia="zh-CN"/>
        </w:rPr>
        <w:t>NOTE</w:t>
      </w:r>
      <w:r w:rsidR="000F41BE">
        <w:rPr>
          <w:rFonts w:eastAsia="SimSun"/>
          <w:lang w:eastAsia="zh-CN"/>
        </w:rPr>
        <w:t xml:space="preserve"> </w:t>
      </w:r>
      <w:r w:rsidR="00BD2C29">
        <w:rPr>
          <w:rFonts w:eastAsia="SimSun"/>
          <w:lang w:eastAsia="zh-CN"/>
        </w:rPr>
        <w:t>3</w:t>
      </w:r>
      <w:r w:rsidRPr="00C11277">
        <w:rPr>
          <w:rFonts w:eastAsia="SimSun"/>
          <w:lang w:eastAsia="zh-CN"/>
        </w:rPr>
        <w:t>:</w:t>
      </w:r>
      <w:r w:rsidR="007E19AF">
        <w:rPr>
          <w:rFonts w:eastAsia="SimSun"/>
          <w:lang w:eastAsia="zh-CN"/>
        </w:rPr>
        <w:tab/>
      </w:r>
      <w:r w:rsidR="009A0B71" w:rsidRPr="00C11277">
        <w:rPr>
          <w:rFonts w:eastAsia="SimSun"/>
          <w:lang w:eastAsia="zh-CN"/>
        </w:rPr>
        <w:t>The study for SFC will ensure that existing (per 3GPP R17) deployments flexibility can be preserved in deployments of SFC in 5G network.</w:t>
      </w:r>
      <w:r w:rsidR="009A0B71" w:rsidRPr="00E60448">
        <w:rPr>
          <w:rFonts w:eastAsia="SimSun"/>
          <w:lang w:eastAsia="zh-CN"/>
        </w:rPr>
        <w:t xml:space="preserve"> </w:t>
      </w:r>
    </w:p>
    <w:p w14:paraId="684512A3" w14:textId="474D6B13" w:rsidR="00C11277" w:rsidRDefault="008F4DDF" w:rsidP="00C11277">
      <w:pPr>
        <w:pStyle w:val="NO"/>
        <w:rPr>
          <w:lang w:val="en-US" w:eastAsia="zh-CN"/>
        </w:rPr>
      </w:pPr>
      <w:r w:rsidRPr="008B0507">
        <w:rPr>
          <w:rFonts w:eastAsia="SimSun"/>
          <w:lang w:eastAsia="zh-CN"/>
        </w:rPr>
        <w:t>NOTE</w:t>
      </w:r>
      <w:r w:rsidR="000F41BE">
        <w:rPr>
          <w:rFonts w:eastAsia="SimSun"/>
          <w:lang w:eastAsia="zh-CN"/>
        </w:rPr>
        <w:t xml:space="preserve"> </w:t>
      </w:r>
      <w:r w:rsidR="00BD2C29">
        <w:rPr>
          <w:rFonts w:eastAsia="SimSun"/>
          <w:lang w:eastAsia="zh-CN"/>
        </w:rPr>
        <w:t>4</w:t>
      </w:r>
      <w:r w:rsidRPr="008B0507">
        <w:rPr>
          <w:rFonts w:eastAsia="SimSun"/>
          <w:lang w:eastAsia="zh-CN"/>
        </w:rPr>
        <w:t xml:space="preserve">: </w:t>
      </w:r>
      <w:r w:rsidR="00E71397" w:rsidRPr="008B0507">
        <w:rPr>
          <w:rFonts w:eastAsia="SimSun"/>
          <w:lang w:eastAsia="zh-CN"/>
        </w:rPr>
        <w:tab/>
      </w:r>
      <w:r w:rsidR="00A345B1" w:rsidRPr="008B0507">
        <w:rPr>
          <w:lang w:val="en-US" w:eastAsia="zh-CN"/>
        </w:rPr>
        <w:t>T</w:t>
      </w:r>
      <w:r w:rsidRPr="008B0507">
        <w:rPr>
          <w:lang w:val="en-US" w:eastAsia="zh-CN"/>
        </w:rPr>
        <w:t xml:space="preserve">he </w:t>
      </w:r>
      <w:r w:rsidR="00186E89" w:rsidRPr="008B0507">
        <w:rPr>
          <w:lang w:val="en-US" w:eastAsia="zh-CN"/>
        </w:rPr>
        <w:t xml:space="preserve">study assumes </w:t>
      </w:r>
      <w:r w:rsidR="00FE1DBE" w:rsidRPr="008B0507">
        <w:rPr>
          <w:lang w:val="en-US" w:eastAsia="zh-CN"/>
        </w:rPr>
        <w:t>a</w:t>
      </w:r>
      <w:r w:rsidRPr="008B0507">
        <w:rPr>
          <w:lang w:val="en-US" w:eastAsia="zh-CN"/>
        </w:rPr>
        <w:t xml:space="preserve"> H</w:t>
      </w:r>
      <w:r w:rsidR="00D25036" w:rsidRPr="008B0507">
        <w:rPr>
          <w:lang w:val="en-US" w:eastAsia="zh-CN"/>
        </w:rPr>
        <w:t xml:space="preserve">ome </w:t>
      </w:r>
      <w:r w:rsidRPr="008B0507">
        <w:rPr>
          <w:lang w:val="en-US" w:eastAsia="zh-CN"/>
        </w:rPr>
        <w:t>R</w:t>
      </w:r>
      <w:r w:rsidR="00D25036" w:rsidRPr="008B0507">
        <w:rPr>
          <w:lang w:val="en-US" w:eastAsia="zh-CN"/>
        </w:rPr>
        <w:t>outed</w:t>
      </w:r>
      <w:r w:rsidRPr="008B0507">
        <w:rPr>
          <w:lang w:val="en-US" w:eastAsia="zh-CN"/>
        </w:rPr>
        <w:t xml:space="preserve"> roaming PDU Session </w:t>
      </w:r>
      <w:r w:rsidR="00B10666" w:rsidRPr="008B0507">
        <w:rPr>
          <w:lang w:val="en-US" w:eastAsia="zh-CN"/>
        </w:rPr>
        <w:t xml:space="preserve">does not have </w:t>
      </w:r>
      <w:r w:rsidRPr="008B0507">
        <w:rPr>
          <w:lang w:val="en-US" w:eastAsia="zh-CN"/>
        </w:rPr>
        <w:t>an offloading point in a VPLMN</w:t>
      </w:r>
      <w:r w:rsidR="00E049BE" w:rsidRPr="008B0507">
        <w:rPr>
          <w:lang w:val="en-US" w:eastAsia="zh-CN"/>
        </w:rPr>
        <w:t>.</w:t>
      </w:r>
    </w:p>
    <w:p w14:paraId="1B083FE4" w14:textId="287A2A4C" w:rsidR="00E049BE" w:rsidRDefault="00860E5F" w:rsidP="00C11277">
      <w:pPr>
        <w:pStyle w:val="NO"/>
        <w:ind w:left="0" w:firstLine="0"/>
      </w:pPr>
      <w:r>
        <w:t xml:space="preserve">TU </w:t>
      </w:r>
      <w:r w:rsidR="006D6AD0">
        <w:t>e</w:t>
      </w:r>
      <w:r>
        <w:t>stimate</w:t>
      </w:r>
      <w:r w:rsidR="006D6AD0">
        <w:t>s</w:t>
      </w:r>
      <w:r>
        <w:t xml:space="preserve"> and </w:t>
      </w:r>
      <w:r w:rsidR="006D6AD0">
        <w:t>d</w:t>
      </w:r>
      <w:r>
        <w:t>ependencies</w:t>
      </w:r>
    </w:p>
    <w:p w14:paraId="71B569B8" w14:textId="77777777" w:rsidR="00F973B3" w:rsidRPr="00C11277" w:rsidRDefault="00F973B3" w:rsidP="00C11277">
      <w:pPr>
        <w:pStyle w:val="NO"/>
        <w:ind w:left="0" w:firstLine="0"/>
        <w:rPr>
          <w:lang w:val="en-US" w:eastAsia="zh-CN"/>
        </w:rPr>
      </w:pPr>
    </w:p>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C54E31" w:rsidRPr="00FF2903" w14:paraId="2A1EE5B7" w14:textId="77777777" w:rsidTr="00C54E31">
        <w:tc>
          <w:tcPr>
            <w:tcW w:w="1151" w:type="dxa"/>
            <w:shd w:val="clear" w:color="auto" w:fill="auto"/>
          </w:tcPr>
          <w:p w14:paraId="1BA8F36D" w14:textId="77777777" w:rsidR="00C54E31" w:rsidRPr="00A112D0" w:rsidRDefault="00C54E31" w:rsidP="00912A54">
            <w:pPr>
              <w:jc w:val="center"/>
              <w:rPr>
                <w:b/>
              </w:rPr>
            </w:pPr>
            <w:r w:rsidRPr="00A112D0">
              <w:rPr>
                <w:b/>
              </w:rPr>
              <w:t>W</w:t>
            </w:r>
            <w:r>
              <w:rPr>
                <w:b/>
              </w:rPr>
              <w:t xml:space="preserve">ork </w:t>
            </w:r>
            <w:r w:rsidRPr="00A112D0">
              <w:rPr>
                <w:b/>
              </w:rPr>
              <w:t>T</w:t>
            </w:r>
            <w:r>
              <w:rPr>
                <w:b/>
              </w:rPr>
              <w:t>ask ID</w:t>
            </w:r>
          </w:p>
        </w:tc>
        <w:tc>
          <w:tcPr>
            <w:tcW w:w="1428" w:type="dxa"/>
            <w:shd w:val="clear" w:color="auto" w:fill="auto"/>
          </w:tcPr>
          <w:p w14:paraId="41EF981A" w14:textId="77777777" w:rsidR="00C54E31" w:rsidRDefault="00C54E31" w:rsidP="00DE4CD1">
            <w:pPr>
              <w:jc w:val="center"/>
              <w:rPr>
                <w:b/>
              </w:rPr>
            </w:pPr>
            <w:r>
              <w:rPr>
                <w:b/>
              </w:rPr>
              <w:t>TU Estimate</w:t>
            </w:r>
          </w:p>
          <w:p w14:paraId="139E5918" w14:textId="172B1605" w:rsidR="00C54E31" w:rsidRPr="00A112D0" w:rsidRDefault="00C54E31" w:rsidP="00DE4CD1">
            <w:pPr>
              <w:jc w:val="center"/>
              <w:rPr>
                <w:b/>
              </w:rPr>
            </w:pPr>
            <w:r>
              <w:rPr>
                <w:b/>
              </w:rPr>
              <w:lastRenderedPageBreak/>
              <w:t>(Study)</w:t>
            </w:r>
          </w:p>
        </w:tc>
        <w:tc>
          <w:tcPr>
            <w:tcW w:w="1605" w:type="dxa"/>
          </w:tcPr>
          <w:p w14:paraId="667148B4" w14:textId="77777777" w:rsidR="00C54E31" w:rsidRDefault="00C54E31" w:rsidP="00C54E31">
            <w:pPr>
              <w:jc w:val="center"/>
              <w:rPr>
                <w:b/>
              </w:rPr>
            </w:pPr>
            <w:r>
              <w:rPr>
                <w:b/>
              </w:rPr>
              <w:lastRenderedPageBreak/>
              <w:t>TU Estimate</w:t>
            </w:r>
          </w:p>
          <w:p w14:paraId="6D568883" w14:textId="6AF88106" w:rsidR="00C54E31" w:rsidRDefault="00C54E31" w:rsidP="00C54E31">
            <w:pPr>
              <w:jc w:val="center"/>
              <w:rPr>
                <w:b/>
              </w:rPr>
            </w:pPr>
            <w:r>
              <w:rPr>
                <w:b/>
              </w:rPr>
              <w:lastRenderedPageBreak/>
              <w:t>(Normative)</w:t>
            </w:r>
          </w:p>
        </w:tc>
        <w:tc>
          <w:tcPr>
            <w:tcW w:w="1605" w:type="dxa"/>
          </w:tcPr>
          <w:p w14:paraId="7B32E875" w14:textId="6E0FC070" w:rsidR="00C54E31" w:rsidRDefault="00C54E31" w:rsidP="00DE4CD1">
            <w:pPr>
              <w:jc w:val="center"/>
              <w:rPr>
                <w:b/>
              </w:rPr>
            </w:pPr>
            <w:r>
              <w:rPr>
                <w:b/>
              </w:rPr>
              <w:lastRenderedPageBreak/>
              <w:t>RAN Dependency</w:t>
            </w:r>
          </w:p>
          <w:p w14:paraId="100BFB74" w14:textId="73D460D2" w:rsidR="00C54E31" w:rsidRDefault="00C54E31" w:rsidP="00DE4CD1">
            <w:pPr>
              <w:jc w:val="center"/>
              <w:rPr>
                <w:b/>
              </w:rPr>
            </w:pPr>
            <w:r>
              <w:rPr>
                <w:b/>
              </w:rPr>
              <w:lastRenderedPageBreak/>
              <w:t xml:space="preserve">(Yes/No/Maybe) </w:t>
            </w:r>
          </w:p>
        </w:tc>
        <w:tc>
          <w:tcPr>
            <w:tcW w:w="2447" w:type="dxa"/>
          </w:tcPr>
          <w:p w14:paraId="36BA497D" w14:textId="0F6216AC" w:rsidR="00C54E31" w:rsidRDefault="00C54E31" w:rsidP="00912A54">
            <w:pPr>
              <w:jc w:val="center"/>
              <w:rPr>
                <w:b/>
              </w:rPr>
            </w:pPr>
            <w:r>
              <w:rPr>
                <w:b/>
              </w:rPr>
              <w:lastRenderedPageBreak/>
              <w:t xml:space="preserve">Inter Work Tasks Dependency </w:t>
            </w:r>
          </w:p>
          <w:p w14:paraId="23A20AAB" w14:textId="58F62E30" w:rsidR="00C54E31" w:rsidRPr="00AA4C94" w:rsidRDefault="00C54E31" w:rsidP="00912A54">
            <w:pPr>
              <w:rPr>
                <w:color w:val="FF0000"/>
              </w:rPr>
            </w:pPr>
          </w:p>
        </w:tc>
      </w:tr>
      <w:tr w:rsidR="00FD62EC" w:rsidRPr="00FD62EC" w14:paraId="3A5E99CA" w14:textId="77777777" w:rsidTr="00C54E31">
        <w:tc>
          <w:tcPr>
            <w:tcW w:w="1151" w:type="dxa"/>
            <w:shd w:val="clear" w:color="auto" w:fill="auto"/>
          </w:tcPr>
          <w:p w14:paraId="7E5F7884" w14:textId="7CCE3CA7" w:rsidR="00C54E31" w:rsidRPr="00FD62EC" w:rsidRDefault="00C54E31" w:rsidP="00912A54">
            <w:pPr>
              <w:rPr>
                <w:color w:val="auto"/>
              </w:rPr>
            </w:pPr>
          </w:p>
        </w:tc>
        <w:tc>
          <w:tcPr>
            <w:tcW w:w="1428" w:type="dxa"/>
            <w:shd w:val="clear" w:color="auto" w:fill="auto"/>
          </w:tcPr>
          <w:p w14:paraId="48A36330" w14:textId="1FD0F58F" w:rsidR="00C54E31" w:rsidRPr="00FD62EC" w:rsidRDefault="00C54E31" w:rsidP="00912A54">
            <w:pPr>
              <w:rPr>
                <w:color w:val="auto"/>
              </w:rPr>
            </w:pPr>
          </w:p>
        </w:tc>
        <w:tc>
          <w:tcPr>
            <w:tcW w:w="1605" w:type="dxa"/>
          </w:tcPr>
          <w:p w14:paraId="00980A42" w14:textId="2E692F8A" w:rsidR="00C54E31" w:rsidRPr="00FD62EC" w:rsidRDefault="00C54E31" w:rsidP="00912A54">
            <w:pPr>
              <w:rPr>
                <w:color w:val="auto"/>
              </w:rPr>
            </w:pPr>
          </w:p>
        </w:tc>
        <w:tc>
          <w:tcPr>
            <w:tcW w:w="1605" w:type="dxa"/>
          </w:tcPr>
          <w:p w14:paraId="3F210054" w14:textId="14518AA4" w:rsidR="00C54E31" w:rsidRPr="00FD62EC" w:rsidRDefault="00C54E31" w:rsidP="00912A54">
            <w:pPr>
              <w:rPr>
                <w:color w:val="auto"/>
              </w:rPr>
            </w:pPr>
          </w:p>
        </w:tc>
        <w:tc>
          <w:tcPr>
            <w:tcW w:w="2447" w:type="dxa"/>
          </w:tcPr>
          <w:p w14:paraId="701672D3" w14:textId="17407053" w:rsidR="00C54E31" w:rsidRPr="00FD62EC" w:rsidRDefault="00C54E31" w:rsidP="00912A54">
            <w:pPr>
              <w:rPr>
                <w:color w:val="auto"/>
              </w:rPr>
            </w:pPr>
          </w:p>
        </w:tc>
      </w:tr>
      <w:tr w:rsidR="00FD62EC" w:rsidRPr="00FD62EC" w14:paraId="62276A00" w14:textId="77777777" w:rsidTr="00C54E31">
        <w:tc>
          <w:tcPr>
            <w:tcW w:w="1151" w:type="dxa"/>
            <w:shd w:val="clear" w:color="auto" w:fill="auto"/>
          </w:tcPr>
          <w:p w14:paraId="30D69334" w14:textId="77777777" w:rsidR="00C54E31" w:rsidRPr="00FD62EC" w:rsidRDefault="00C54E31" w:rsidP="00912A54">
            <w:pPr>
              <w:rPr>
                <w:color w:val="auto"/>
              </w:rPr>
            </w:pPr>
            <w:r w:rsidRPr="00FD62EC">
              <w:rPr>
                <w:color w:val="auto"/>
              </w:rPr>
              <w:t>WT#2</w:t>
            </w:r>
          </w:p>
        </w:tc>
        <w:tc>
          <w:tcPr>
            <w:tcW w:w="1428" w:type="dxa"/>
            <w:shd w:val="clear" w:color="auto" w:fill="auto"/>
          </w:tcPr>
          <w:p w14:paraId="4E9BE452" w14:textId="0F0BBFC8" w:rsidR="00C54E31" w:rsidRPr="00FD62EC" w:rsidRDefault="00033F7E" w:rsidP="00912A54">
            <w:pPr>
              <w:rPr>
                <w:color w:val="auto"/>
              </w:rPr>
            </w:pPr>
            <w:r>
              <w:rPr>
                <w:color w:val="auto"/>
              </w:rPr>
              <w:t>2</w:t>
            </w:r>
            <w:r w:rsidR="00E57E01">
              <w:rPr>
                <w:color w:val="auto"/>
              </w:rPr>
              <w:t>.</w:t>
            </w:r>
            <w:ins w:id="10" w:author="Ellen Liao, Intel user-r03" w:date="2021-12-15T05:46:00Z">
              <w:r w:rsidR="008A2794">
                <w:rPr>
                  <w:color w:val="auto"/>
                </w:rPr>
                <w:t>0</w:t>
              </w:r>
            </w:ins>
            <w:del w:id="11" w:author="Ellen Liao, Intel user-r03" w:date="2021-12-15T05:46:00Z">
              <w:r w:rsidR="00722911" w:rsidDel="008A2794">
                <w:rPr>
                  <w:color w:val="auto"/>
                </w:rPr>
                <w:delText>5</w:delText>
              </w:r>
            </w:del>
          </w:p>
        </w:tc>
        <w:tc>
          <w:tcPr>
            <w:tcW w:w="1605" w:type="dxa"/>
          </w:tcPr>
          <w:p w14:paraId="04447221" w14:textId="5DB6A8BE" w:rsidR="00C54E31" w:rsidRPr="00FD62EC" w:rsidRDefault="00D4395F" w:rsidP="00912A54">
            <w:pPr>
              <w:rPr>
                <w:color w:val="auto"/>
              </w:rPr>
            </w:pPr>
            <w:r w:rsidRPr="00FD62EC">
              <w:rPr>
                <w:color w:val="auto"/>
              </w:rPr>
              <w:t>1.</w:t>
            </w:r>
            <w:r w:rsidR="00DA1D66" w:rsidRPr="00FD62EC">
              <w:rPr>
                <w:color w:val="auto"/>
              </w:rPr>
              <w:t>0</w:t>
            </w:r>
          </w:p>
        </w:tc>
        <w:tc>
          <w:tcPr>
            <w:tcW w:w="1605" w:type="dxa"/>
          </w:tcPr>
          <w:p w14:paraId="4D930976" w14:textId="40A11EC0" w:rsidR="00C54E31" w:rsidRPr="00FD62EC" w:rsidRDefault="007E7351" w:rsidP="00912A54">
            <w:pPr>
              <w:rPr>
                <w:color w:val="auto"/>
              </w:rPr>
            </w:pPr>
            <w:r w:rsidRPr="00FD62EC">
              <w:rPr>
                <w:color w:val="auto"/>
              </w:rPr>
              <w:t>No</w:t>
            </w:r>
          </w:p>
        </w:tc>
        <w:tc>
          <w:tcPr>
            <w:tcW w:w="2447" w:type="dxa"/>
          </w:tcPr>
          <w:p w14:paraId="1CDECE62" w14:textId="2C9E6131" w:rsidR="00C54E31" w:rsidRPr="00FD62EC" w:rsidRDefault="00C54E31" w:rsidP="00912A54">
            <w:pPr>
              <w:rPr>
                <w:color w:val="auto"/>
              </w:rPr>
            </w:pPr>
            <w:r w:rsidRPr="00FD62EC">
              <w:rPr>
                <w:color w:val="auto"/>
              </w:rPr>
              <w:t xml:space="preserve">WT#2 is </w:t>
            </w:r>
            <w:r w:rsidR="007D46FB" w:rsidRPr="00FD62EC">
              <w:rPr>
                <w:color w:val="auto"/>
              </w:rPr>
              <w:t>self-contained</w:t>
            </w:r>
          </w:p>
        </w:tc>
      </w:tr>
      <w:tr w:rsidR="00FD62EC" w:rsidRPr="00FD62EC" w14:paraId="70C07B47" w14:textId="77777777" w:rsidTr="00E60448">
        <w:tc>
          <w:tcPr>
            <w:tcW w:w="1151" w:type="dxa"/>
            <w:tcBorders>
              <w:top w:val="single" w:sz="4" w:space="0" w:color="auto"/>
              <w:left w:val="single" w:sz="4" w:space="0" w:color="auto"/>
              <w:bottom w:val="single" w:sz="4" w:space="0" w:color="auto"/>
              <w:right w:val="single" w:sz="4" w:space="0" w:color="auto"/>
            </w:tcBorders>
            <w:shd w:val="clear" w:color="auto" w:fill="auto"/>
          </w:tcPr>
          <w:p w14:paraId="32843749" w14:textId="13EAA8E5" w:rsidR="00E60448" w:rsidRPr="00FD62EC" w:rsidRDefault="00E60448" w:rsidP="00912A54">
            <w:pPr>
              <w:rPr>
                <w:color w:val="auto"/>
              </w:rPr>
            </w:pPr>
            <w:r w:rsidRPr="00FD62EC">
              <w:rPr>
                <w:color w:val="auto"/>
              </w:rPr>
              <w:t>WT#</w:t>
            </w:r>
            <w:r w:rsidR="00DD3F2E" w:rsidRPr="00FD62EC">
              <w:rPr>
                <w:color w:val="auto"/>
              </w:rPr>
              <w:t>3</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549CBF5" w14:textId="4EF6FEC3" w:rsidR="00E60448" w:rsidRPr="00FD62EC" w:rsidRDefault="00DA1D66" w:rsidP="00912A54">
            <w:pPr>
              <w:rPr>
                <w:color w:val="auto"/>
              </w:rPr>
            </w:pPr>
            <w:del w:id="12" w:author="Ellen Liao, Intel user-r02" w:date="2021-12-14T13:22:00Z">
              <w:r w:rsidRPr="00FD62EC" w:rsidDel="00326028">
                <w:rPr>
                  <w:color w:val="auto"/>
                </w:rPr>
                <w:delText>1</w:delText>
              </w:r>
            </w:del>
            <w:ins w:id="13" w:author="Ellen Liao, Intel user-r02" w:date="2021-12-14T13:22:00Z">
              <w:r w:rsidR="00326028">
                <w:rPr>
                  <w:color w:val="auto"/>
                </w:rPr>
                <w:t>0</w:t>
              </w:r>
            </w:ins>
            <w:r w:rsidR="006223D0" w:rsidRPr="00FD62EC">
              <w:rPr>
                <w:color w:val="auto"/>
              </w:rPr>
              <w:t>.</w:t>
            </w:r>
            <w:del w:id="14" w:author="Ellen Liao, Intel user-r03" w:date="2021-12-15T05:46:00Z">
              <w:r w:rsidR="006223D0" w:rsidRPr="00FD62EC" w:rsidDel="008A2794">
                <w:rPr>
                  <w:color w:val="auto"/>
                </w:rPr>
                <w:delText>0</w:delText>
              </w:r>
            </w:del>
            <w:ins w:id="15" w:author="Ellen Liao, Intel user-r03" w:date="2021-12-15T05:46:00Z">
              <w:r w:rsidR="008A2794">
                <w:rPr>
                  <w:color w:val="auto"/>
                </w:rPr>
                <w:t>5</w:t>
              </w:r>
            </w:ins>
          </w:p>
        </w:tc>
        <w:tc>
          <w:tcPr>
            <w:tcW w:w="1605" w:type="dxa"/>
            <w:tcBorders>
              <w:top w:val="single" w:sz="4" w:space="0" w:color="auto"/>
              <w:left w:val="single" w:sz="4" w:space="0" w:color="auto"/>
              <w:bottom w:val="single" w:sz="4" w:space="0" w:color="auto"/>
              <w:right w:val="single" w:sz="4" w:space="0" w:color="auto"/>
            </w:tcBorders>
          </w:tcPr>
          <w:p w14:paraId="4B2220B6" w14:textId="000AFA19" w:rsidR="00E60448" w:rsidRPr="00FD62EC" w:rsidRDefault="00D4395F" w:rsidP="00912A54">
            <w:pPr>
              <w:rPr>
                <w:color w:val="auto"/>
              </w:rPr>
            </w:pPr>
            <w:r w:rsidRPr="00FD62EC">
              <w:rPr>
                <w:color w:val="auto"/>
              </w:rPr>
              <w:t>0.5</w:t>
            </w:r>
          </w:p>
        </w:tc>
        <w:tc>
          <w:tcPr>
            <w:tcW w:w="1605" w:type="dxa"/>
            <w:tcBorders>
              <w:top w:val="single" w:sz="4" w:space="0" w:color="auto"/>
              <w:left w:val="single" w:sz="4" w:space="0" w:color="auto"/>
              <w:bottom w:val="single" w:sz="4" w:space="0" w:color="auto"/>
              <w:right w:val="single" w:sz="4" w:space="0" w:color="auto"/>
            </w:tcBorders>
          </w:tcPr>
          <w:p w14:paraId="774DD47C" w14:textId="3C0C91CF" w:rsidR="00E60448" w:rsidRPr="00FD62EC" w:rsidRDefault="007E7351" w:rsidP="00912A54">
            <w:pPr>
              <w:rPr>
                <w:color w:val="auto"/>
              </w:rPr>
            </w:pPr>
            <w:r w:rsidRPr="00FD62EC">
              <w:rPr>
                <w:color w:val="auto"/>
              </w:rPr>
              <w:t>No</w:t>
            </w:r>
          </w:p>
        </w:tc>
        <w:tc>
          <w:tcPr>
            <w:tcW w:w="2447" w:type="dxa"/>
            <w:tcBorders>
              <w:top w:val="single" w:sz="4" w:space="0" w:color="auto"/>
              <w:left w:val="single" w:sz="4" w:space="0" w:color="auto"/>
              <w:bottom w:val="single" w:sz="4" w:space="0" w:color="auto"/>
              <w:right w:val="single" w:sz="4" w:space="0" w:color="auto"/>
            </w:tcBorders>
          </w:tcPr>
          <w:p w14:paraId="7FDD883D" w14:textId="7767A7B1" w:rsidR="00E60448" w:rsidRPr="00FD62EC" w:rsidRDefault="00C01738" w:rsidP="00912A54">
            <w:pPr>
              <w:rPr>
                <w:color w:val="auto"/>
              </w:rPr>
            </w:pPr>
            <w:r w:rsidRPr="00FD62EC">
              <w:rPr>
                <w:color w:val="auto"/>
              </w:rPr>
              <w:t>depended on completion of</w:t>
            </w:r>
            <w:r w:rsidR="0093100D">
              <w:rPr>
                <w:color w:val="auto"/>
              </w:rPr>
              <w:t xml:space="preserve"> WT#2</w:t>
            </w:r>
          </w:p>
        </w:tc>
      </w:tr>
      <w:tr w:rsidR="00FD62EC" w:rsidRPr="00FD62EC" w14:paraId="59895B63" w14:textId="77777777" w:rsidTr="00E60448">
        <w:tc>
          <w:tcPr>
            <w:tcW w:w="1151" w:type="dxa"/>
            <w:tcBorders>
              <w:top w:val="single" w:sz="4" w:space="0" w:color="auto"/>
              <w:left w:val="single" w:sz="4" w:space="0" w:color="auto"/>
              <w:bottom w:val="single" w:sz="4" w:space="0" w:color="auto"/>
              <w:right w:val="single" w:sz="4" w:space="0" w:color="auto"/>
            </w:tcBorders>
            <w:shd w:val="clear" w:color="auto" w:fill="auto"/>
          </w:tcPr>
          <w:p w14:paraId="23463B05" w14:textId="1566D8E5" w:rsidR="00E60448" w:rsidRPr="00FD62EC" w:rsidRDefault="00E60448" w:rsidP="00912A54">
            <w:pPr>
              <w:rPr>
                <w:color w:val="auto"/>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852FBC4" w14:textId="5CB430EA" w:rsidR="00E60448" w:rsidRPr="00FD62EC" w:rsidRDefault="00E60448" w:rsidP="00912A54">
            <w:pPr>
              <w:rPr>
                <w:color w:val="auto"/>
              </w:rPr>
            </w:pPr>
          </w:p>
        </w:tc>
        <w:tc>
          <w:tcPr>
            <w:tcW w:w="1605" w:type="dxa"/>
            <w:tcBorders>
              <w:top w:val="single" w:sz="4" w:space="0" w:color="auto"/>
              <w:left w:val="single" w:sz="4" w:space="0" w:color="auto"/>
              <w:bottom w:val="single" w:sz="4" w:space="0" w:color="auto"/>
              <w:right w:val="single" w:sz="4" w:space="0" w:color="auto"/>
            </w:tcBorders>
          </w:tcPr>
          <w:p w14:paraId="02917CF4" w14:textId="5F97826E" w:rsidR="00E60448" w:rsidRPr="00FD62EC" w:rsidRDefault="00E60448" w:rsidP="00912A54">
            <w:pPr>
              <w:rPr>
                <w:color w:val="auto"/>
              </w:rPr>
            </w:pPr>
          </w:p>
        </w:tc>
        <w:tc>
          <w:tcPr>
            <w:tcW w:w="1605" w:type="dxa"/>
            <w:tcBorders>
              <w:top w:val="single" w:sz="4" w:space="0" w:color="auto"/>
              <w:left w:val="single" w:sz="4" w:space="0" w:color="auto"/>
              <w:bottom w:val="single" w:sz="4" w:space="0" w:color="auto"/>
              <w:right w:val="single" w:sz="4" w:space="0" w:color="auto"/>
            </w:tcBorders>
          </w:tcPr>
          <w:p w14:paraId="22733B97" w14:textId="52739AE3" w:rsidR="00E60448" w:rsidRPr="00FD62EC" w:rsidRDefault="00E60448" w:rsidP="00912A54">
            <w:pPr>
              <w:rPr>
                <w:color w:val="auto"/>
              </w:rPr>
            </w:pPr>
          </w:p>
        </w:tc>
        <w:tc>
          <w:tcPr>
            <w:tcW w:w="2447" w:type="dxa"/>
            <w:tcBorders>
              <w:top w:val="single" w:sz="4" w:space="0" w:color="auto"/>
              <w:left w:val="single" w:sz="4" w:space="0" w:color="auto"/>
              <w:bottom w:val="single" w:sz="4" w:space="0" w:color="auto"/>
              <w:right w:val="single" w:sz="4" w:space="0" w:color="auto"/>
            </w:tcBorders>
          </w:tcPr>
          <w:p w14:paraId="39C1C402" w14:textId="44DC909D" w:rsidR="00E60448" w:rsidRPr="00FD62EC" w:rsidRDefault="00E60448" w:rsidP="007D46FB">
            <w:pPr>
              <w:rPr>
                <w:color w:val="auto"/>
              </w:rPr>
            </w:pPr>
          </w:p>
        </w:tc>
      </w:tr>
      <w:tr w:rsidR="00FD62EC" w:rsidRPr="00FD62EC" w14:paraId="6711B1EB" w14:textId="77777777" w:rsidTr="00E60448">
        <w:tc>
          <w:tcPr>
            <w:tcW w:w="1151" w:type="dxa"/>
            <w:tcBorders>
              <w:top w:val="single" w:sz="4" w:space="0" w:color="auto"/>
              <w:left w:val="single" w:sz="4" w:space="0" w:color="auto"/>
              <w:bottom w:val="single" w:sz="4" w:space="0" w:color="auto"/>
              <w:right w:val="single" w:sz="4" w:space="0" w:color="auto"/>
            </w:tcBorders>
            <w:shd w:val="clear" w:color="auto" w:fill="auto"/>
          </w:tcPr>
          <w:p w14:paraId="0583DCEE" w14:textId="35674FF2" w:rsidR="007D46FB" w:rsidRPr="009D6BFF" w:rsidRDefault="007D46FB" w:rsidP="007D46FB">
            <w:pPr>
              <w:rPr>
                <w:color w:val="auto"/>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EBF4285" w14:textId="3107066E" w:rsidR="007D46FB" w:rsidRPr="009D6BFF" w:rsidRDefault="007D46FB" w:rsidP="007D46FB">
            <w:pPr>
              <w:rPr>
                <w:color w:val="auto"/>
              </w:rPr>
            </w:pPr>
          </w:p>
        </w:tc>
        <w:tc>
          <w:tcPr>
            <w:tcW w:w="1605" w:type="dxa"/>
            <w:tcBorders>
              <w:top w:val="single" w:sz="4" w:space="0" w:color="auto"/>
              <w:left w:val="single" w:sz="4" w:space="0" w:color="auto"/>
              <w:bottom w:val="single" w:sz="4" w:space="0" w:color="auto"/>
              <w:right w:val="single" w:sz="4" w:space="0" w:color="auto"/>
            </w:tcBorders>
          </w:tcPr>
          <w:p w14:paraId="7A67BAA9" w14:textId="75F051D3" w:rsidR="007D46FB" w:rsidRPr="009D6BFF" w:rsidRDefault="007D46FB" w:rsidP="007D46FB">
            <w:pPr>
              <w:rPr>
                <w:color w:val="auto"/>
              </w:rPr>
            </w:pPr>
          </w:p>
        </w:tc>
        <w:tc>
          <w:tcPr>
            <w:tcW w:w="1605" w:type="dxa"/>
            <w:tcBorders>
              <w:top w:val="single" w:sz="4" w:space="0" w:color="auto"/>
              <w:left w:val="single" w:sz="4" w:space="0" w:color="auto"/>
              <w:bottom w:val="single" w:sz="4" w:space="0" w:color="auto"/>
              <w:right w:val="single" w:sz="4" w:space="0" w:color="auto"/>
            </w:tcBorders>
          </w:tcPr>
          <w:p w14:paraId="7870D722" w14:textId="1F800603" w:rsidR="007D46FB" w:rsidRPr="009D6BFF" w:rsidRDefault="007D46FB" w:rsidP="007D46FB">
            <w:pPr>
              <w:rPr>
                <w:color w:val="auto"/>
              </w:rPr>
            </w:pPr>
          </w:p>
        </w:tc>
        <w:tc>
          <w:tcPr>
            <w:tcW w:w="2447" w:type="dxa"/>
            <w:tcBorders>
              <w:top w:val="single" w:sz="4" w:space="0" w:color="auto"/>
              <w:left w:val="single" w:sz="4" w:space="0" w:color="auto"/>
              <w:bottom w:val="single" w:sz="4" w:space="0" w:color="auto"/>
              <w:right w:val="single" w:sz="4" w:space="0" w:color="auto"/>
            </w:tcBorders>
          </w:tcPr>
          <w:p w14:paraId="1BFA295E" w14:textId="30EE3792" w:rsidR="007D46FB" w:rsidRPr="00FD62EC" w:rsidRDefault="007D46FB" w:rsidP="007D46FB">
            <w:pPr>
              <w:rPr>
                <w:color w:val="auto"/>
              </w:rPr>
            </w:pPr>
          </w:p>
        </w:tc>
      </w:tr>
    </w:tbl>
    <w:p w14:paraId="157F3CB1" w14:textId="40018D97" w:rsidR="006C2E80" w:rsidRDefault="006C2E80" w:rsidP="006C2E80"/>
    <w:p w14:paraId="16A1AE9A" w14:textId="7351B5A6" w:rsidR="00644E12" w:rsidRPr="000D04BE" w:rsidRDefault="00C54E31" w:rsidP="006C2E80">
      <w:pPr>
        <w:rPr>
          <w:b/>
          <w:bCs/>
        </w:rPr>
      </w:pPr>
      <w:r w:rsidRPr="000D04BE">
        <w:rPr>
          <w:b/>
          <w:bCs/>
        </w:rPr>
        <w:t xml:space="preserve">Total </w:t>
      </w:r>
      <w:r w:rsidR="00644E12" w:rsidRPr="000D04BE">
        <w:rPr>
          <w:b/>
          <w:bCs/>
        </w:rPr>
        <w:t>TU estimate</w:t>
      </w:r>
      <w:r w:rsidR="006D6AD0" w:rsidRPr="000D04BE">
        <w:rPr>
          <w:b/>
          <w:bCs/>
        </w:rPr>
        <w:t>s</w:t>
      </w:r>
      <w:r w:rsidR="00644E12" w:rsidRPr="000D04BE">
        <w:rPr>
          <w:b/>
          <w:bCs/>
        </w:rPr>
        <w:t xml:space="preserve"> for </w:t>
      </w:r>
      <w:r w:rsidR="006D6AD0" w:rsidRPr="000D04BE">
        <w:rPr>
          <w:b/>
          <w:bCs/>
        </w:rPr>
        <w:t xml:space="preserve">the </w:t>
      </w:r>
      <w:r w:rsidR="00644E12" w:rsidRPr="000D04BE">
        <w:rPr>
          <w:b/>
          <w:bCs/>
        </w:rPr>
        <w:t xml:space="preserve">study phase: </w:t>
      </w:r>
      <w:r w:rsidR="00722911">
        <w:rPr>
          <w:b/>
          <w:bCs/>
        </w:rPr>
        <w:t xml:space="preserve"> </w:t>
      </w:r>
      <w:del w:id="16" w:author="Ellen Liao, Intel user-r03" w:date="2021-12-15T05:46:00Z">
        <w:r w:rsidR="00033F7E" w:rsidDel="00582DBD">
          <w:rPr>
            <w:b/>
            <w:bCs/>
          </w:rPr>
          <w:delText>3</w:delText>
        </w:r>
      </w:del>
      <w:ins w:id="17" w:author="Ellen Liao, Intel user-r03" w:date="2021-12-15T05:46:00Z">
        <w:r w:rsidR="00582DBD">
          <w:rPr>
            <w:b/>
            <w:bCs/>
          </w:rPr>
          <w:t>2</w:t>
        </w:r>
      </w:ins>
      <w:r w:rsidR="00722911">
        <w:rPr>
          <w:b/>
          <w:bCs/>
        </w:rPr>
        <w:t>.5</w:t>
      </w:r>
    </w:p>
    <w:p w14:paraId="4419A35A" w14:textId="20B29F69" w:rsidR="00644E12" w:rsidRPr="000D04BE" w:rsidRDefault="00C54E31" w:rsidP="006C2E80">
      <w:pPr>
        <w:rPr>
          <w:b/>
          <w:bCs/>
        </w:rPr>
      </w:pPr>
      <w:r w:rsidRPr="000D04BE">
        <w:rPr>
          <w:b/>
          <w:bCs/>
        </w:rPr>
        <w:t xml:space="preserve">Total </w:t>
      </w:r>
      <w:r w:rsidR="00644E12" w:rsidRPr="000D04BE">
        <w:rPr>
          <w:b/>
          <w:bCs/>
        </w:rPr>
        <w:t xml:space="preserve">TU </w:t>
      </w:r>
      <w:r w:rsidR="006D6AD0" w:rsidRPr="000D04BE">
        <w:rPr>
          <w:b/>
          <w:bCs/>
        </w:rPr>
        <w:t xml:space="preserve">estimates </w:t>
      </w:r>
      <w:r w:rsidR="00644E12" w:rsidRPr="000D04BE">
        <w:rPr>
          <w:b/>
          <w:bCs/>
        </w:rPr>
        <w:t xml:space="preserve">for </w:t>
      </w:r>
      <w:r w:rsidR="006D6AD0" w:rsidRPr="000D04BE">
        <w:rPr>
          <w:b/>
          <w:bCs/>
        </w:rPr>
        <w:t xml:space="preserve">the normative phase: </w:t>
      </w:r>
      <w:r w:rsidR="00722911">
        <w:rPr>
          <w:b/>
          <w:bCs/>
        </w:rPr>
        <w:t xml:space="preserve"> </w:t>
      </w:r>
      <w:del w:id="18" w:author="Ellen Liao, Intel user-r02" w:date="2021-12-14T13:23:00Z">
        <w:r w:rsidR="00B77D35" w:rsidDel="00E45075">
          <w:rPr>
            <w:b/>
            <w:bCs/>
          </w:rPr>
          <w:delText>1</w:delText>
        </w:r>
      </w:del>
      <w:ins w:id="19" w:author="Ellen Liao, Intel user-r02" w:date="2021-12-14T13:23:00Z">
        <w:del w:id="20" w:author="Ellen Liao, Intel user-r03" w:date="2021-12-15T05:47:00Z">
          <w:r w:rsidR="00E45075" w:rsidDel="00582DBD">
            <w:rPr>
              <w:b/>
              <w:bCs/>
            </w:rPr>
            <w:delText>0</w:delText>
          </w:r>
        </w:del>
      </w:ins>
      <w:ins w:id="21" w:author="Ellen Liao, Intel user-r03" w:date="2021-12-15T05:47:00Z">
        <w:r w:rsidR="00582DBD">
          <w:rPr>
            <w:b/>
            <w:bCs/>
          </w:rPr>
          <w:t>1</w:t>
        </w:r>
      </w:ins>
      <w:r w:rsidR="00C253DD">
        <w:rPr>
          <w:b/>
          <w:bCs/>
        </w:rPr>
        <w:t>.5</w:t>
      </w:r>
    </w:p>
    <w:p w14:paraId="7864D5AF" w14:textId="5D9FA0E0" w:rsidR="006D6AD0" w:rsidRPr="00DE4CD1" w:rsidRDefault="00DE4CD1" w:rsidP="006C2E80">
      <w:pPr>
        <w:rPr>
          <w:b/>
          <w:bCs/>
        </w:rPr>
      </w:pPr>
      <w:r w:rsidRPr="000D04BE">
        <w:rPr>
          <w:b/>
          <w:bCs/>
        </w:rPr>
        <w:t>Total</w:t>
      </w:r>
      <w:r w:rsidR="006D6AD0" w:rsidRPr="000D04BE">
        <w:rPr>
          <w:b/>
          <w:bCs/>
        </w:rPr>
        <w:t xml:space="preserve"> TU estimates: </w:t>
      </w:r>
      <w:r w:rsidR="00722911">
        <w:rPr>
          <w:b/>
          <w:bCs/>
        </w:rPr>
        <w:t xml:space="preserve"> </w:t>
      </w:r>
      <w:del w:id="22" w:author="Ellen Liao, Intel user-r03" w:date="2021-12-15T05:47:00Z">
        <w:r w:rsidR="00033F7E" w:rsidDel="00582DBD">
          <w:rPr>
            <w:b/>
            <w:bCs/>
          </w:rPr>
          <w:delText>3</w:delText>
        </w:r>
      </w:del>
      <w:ins w:id="23" w:author="Ellen Liao, Intel user-r03" w:date="2021-12-15T05:47:00Z">
        <w:r w:rsidR="00582DBD">
          <w:rPr>
            <w:b/>
            <w:bCs/>
          </w:rPr>
          <w:t>2</w:t>
        </w:r>
      </w:ins>
      <w:r w:rsidR="00722911">
        <w:rPr>
          <w:b/>
          <w:bCs/>
        </w:rPr>
        <w:t>.5</w:t>
      </w:r>
      <w:r w:rsidR="00DA1D66" w:rsidRPr="000D04BE">
        <w:rPr>
          <w:b/>
          <w:bCs/>
        </w:rPr>
        <w:t xml:space="preserve"> </w:t>
      </w:r>
      <w:r w:rsidR="006D6AD0" w:rsidRPr="000D04BE">
        <w:rPr>
          <w:b/>
          <w:bCs/>
        </w:rPr>
        <w:t xml:space="preserve">+ </w:t>
      </w:r>
      <w:r w:rsidR="00722911">
        <w:rPr>
          <w:b/>
          <w:bCs/>
        </w:rPr>
        <w:t xml:space="preserve"> </w:t>
      </w:r>
      <w:del w:id="24" w:author="Ellen Liao, Intel user-r02" w:date="2021-12-14T13:26:00Z">
        <w:r w:rsidR="00B77D35" w:rsidDel="009C6DF8">
          <w:rPr>
            <w:b/>
            <w:bCs/>
          </w:rPr>
          <w:delText>1</w:delText>
        </w:r>
      </w:del>
      <w:ins w:id="25" w:author="Ellen Liao, Intel user-r02" w:date="2021-12-14T13:26:00Z">
        <w:del w:id="26" w:author="Ellen Liao, Intel user-r03" w:date="2021-12-15T05:47:00Z">
          <w:r w:rsidR="009C6DF8" w:rsidDel="00582DBD">
            <w:rPr>
              <w:b/>
              <w:bCs/>
            </w:rPr>
            <w:delText>0</w:delText>
          </w:r>
        </w:del>
      </w:ins>
      <w:ins w:id="27" w:author="Ellen Liao, Intel user-r03" w:date="2021-12-15T05:47:00Z">
        <w:r w:rsidR="00582DBD">
          <w:rPr>
            <w:b/>
            <w:bCs/>
          </w:rPr>
          <w:t>1</w:t>
        </w:r>
      </w:ins>
      <w:r w:rsidR="00C253DD">
        <w:rPr>
          <w:b/>
          <w:bCs/>
        </w:rPr>
        <w:t>.5</w:t>
      </w:r>
      <w:r w:rsidR="006D6AD0" w:rsidRPr="000D04BE">
        <w:rPr>
          <w:b/>
          <w:bCs/>
        </w:rPr>
        <w:t xml:space="preserve"> = </w:t>
      </w:r>
      <w:r w:rsidR="00722911">
        <w:rPr>
          <w:b/>
          <w:bCs/>
        </w:rPr>
        <w:t xml:space="preserve"> </w:t>
      </w:r>
      <w:del w:id="28" w:author="Ellen Liao, Intel user-r02" w:date="2021-12-14T13:23:00Z">
        <w:r w:rsidR="00722911" w:rsidDel="00E45075">
          <w:rPr>
            <w:b/>
            <w:bCs/>
          </w:rPr>
          <w:delText>5</w:delText>
        </w:r>
      </w:del>
      <w:ins w:id="29" w:author="Ellen Liao, Intel user-r02" w:date="2021-12-14T13:23:00Z">
        <w:r w:rsidR="00E45075">
          <w:rPr>
            <w:b/>
            <w:bCs/>
          </w:rPr>
          <w:t>4</w:t>
        </w:r>
      </w:ins>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392115" w:rsidRPr="00C27DBF" w14:paraId="4D912841" w14:textId="77777777" w:rsidTr="009A0B71">
        <w:trPr>
          <w:cantSplit/>
          <w:jc w:val="center"/>
        </w:trPr>
        <w:tc>
          <w:tcPr>
            <w:tcW w:w="1617" w:type="dxa"/>
            <w:tcBorders>
              <w:top w:val="single" w:sz="4" w:space="0" w:color="auto"/>
              <w:left w:val="single" w:sz="4" w:space="0" w:color="auto"/>
              <w:bottom w:val="single" w:sz="4" w:space="0" w:color="auto"/>
              <w:right w:val="single" w:sz="4" w:space="0" w:color="auto"/>
            </w:tcBorders>
          </w:tcPr>
          <w:p w14:paraId="0758FFD7" w14:textId="7C40C914" w:rsidR="00392115" w:rsidRPr="00C27DBF" w:rsidRDefault="00392115" w:rsidP="00392115">
            <w:pPr>
              <w:pStyle w:val="TAL"/>
              <w:rPr>
                <w:i/>
                <w:iCs/>
              </w:rPr>
            </w:pPr>
            <w:r w:rsidRPr="00C27DBF">
              <w:rPr>
                <w:i/>
                <w:iCs/>
              </w:rPr>
              <w:t>Internal TR</w:t>
            </w:r>
          </w:p>
        </w:tc>
        <w:tc>
          <w:tcPr>
            <w:tcW w:w="1134" w:type="dxa"/>
            <w:tcBorders>
              <w:top w:val="single" w:sz="4" w:space="0" w:color="auto"/>
              <w:left w:val="single" w:sz="4" w:space="0" w:color="auto"/>
              <w:bottom w:val="single" w:sz="4" w:space="0" w:color="auto"/>
              <w:right w:val="single" w:sz="4" w:space="0" w:color="auto"/>
            </w:tcBorders>
          </w:tcPr>
          <w:p w14:paraId="545B50CE" w14:textId="78E6B9FD" w:rsidR="00392115" w:rsidRPr="00C27DBF" w:rsidRDefault="00392115" w:rsidP="00392115">
            <w:pPr>
              <w:pStyle w:val="TAL"/>
              <w:rPr>
                <w:i/>
                <w:iCs/>
              </w:rPr>
            </w:pPr>
            <w:r w:rsidRPr="00C27DBF">
              <w:rPr>
                <w:i/>
                <w:iCs/>
              </w:rPr>
              <w:t>23.abc</w:t>
            </w:r>
          </w:p>
          <w:p w14:paraId="7C5B934C" w14:textId="3A0D5ACD" w:rsidR="00392115" w:rsidRPr="00C27DBF" w:rsidRDefault="00392115" w:rsidP="00392115">
            <w:pPr>
              <w:pStyle w:val="TAL"/>
              <w:rPr>
                <w:i/>
                <w:iCs/>
              </w:rPr>
            </w:pPr>
          </w:p>
        </w:tc>
        <w:tc>
          <w:tcPr>
            <w:tcW w:w="2409" w:type="dxa"/>
            <w:tcBorders>
              <w:top w:val="single" w:sz="4" w:space="0" w:color="auto"/>
              <w:left w:val="single" w:sz="4" w:space="0" w:color="auto"/>
              <w:bottom w:val="single" w:sz="4" w:space="0" w:color="auto"/>
              <w:right w:val="single" w:sz="4" w:space="0" w:color="auto"/>
            </w:tcBorders>
          </w:tcPr>
          <w:p w14:paraId="602ED3A7" w14:textId="11097BA7" w:rsidR="00392115" w:rsidRPr="00C27DBF" w:rsidRDefault="00392115" w:rsidP="00392115">
            <w:pPr>
              <w:pStyle w:val="TAL"/>
              <w:rPr>
                <w:i/>
                <w:iCs/>
              </w:rPr>
            </w:pPr>
            <w:r w:rsidRPr="00C27DBF">
              <w:rPr>
                <w:i/>
                <w:iCs/>
              </w:rPr>
              <w:t>Study on System Enabler for Service Function Chaining</w:t>
            </w:r>
          </w:p>
        </w:tc>
        <w:tc>
          <w:tcPr>
            <w:tcW w:w="993" w:type="dxa"/>
            <w:tcBorders>
              <w:top w:val="single" w:sz="4" w:space="0" w:color="auto"/>
              <w:left w:val="single" w:sz="4" w:space="0" w:color="auto"/>
              <w:bottom w:val="single" w:sz="4" w:space="0" w:color="auto"/>
              <w:right w:val="single" w:sz="4" w:space="0" w:color="auto"/>
            </w:tcBorders>
          </w:tcPr>
          <w:p w14:paraId="7F7A900C" w14:textId="63043FE3" w:rsidR="00392115" w:rsidRPr="00C27DBF" w:rsidRDefault="00392115" w:rsidP="00392115">
            <w:pPr>
              <w:pStyle w:val="TAL"/>
              <w:rPr>
                <w:i/>
                <w:iCs/>
              </w:rPr>
            </w:pPr>
            <w:r w:rsidRPr="00C27DBF">
              <w:rPr>
                <w:i/>
                <w:iCs/>
              </w:rPr>
              <w:t>TSG SA#9</w:t>
            </w:r>
            <w:r w:rsidR="0033173B" w:rsidRPr="00C27DBF">
              <w:rPr>
                <w:i/>
                <w:iCs/>
              </w:rPr>
              <w:t>7</w:t>
            </w:r>
            <w:r w:rsidRPr="00C27DBF">
              <w:rPr>
                <w:i/>
                <w:iCs/>
              </w:rPr>
              <w:t xml:space="preserve"> </w:t>
            </w:r>
            <w:r w:rsidR="0033173B" w:rsidRPr="00C27DBF">
              <w:rPr>
                <w:i/>
                <w:iCs/>
              </w:rPr>
              <w:t>Sept</w:t>
            </w:r>
            <w:r w:rsidRPr="00C27DBF">
              <w:rPr>
                <w:i/>
                <w:iCs/>
              </w:rPr>
              <w:t xml:space="preserve"> 2022 (TBD)</w:t>
            </w:r>
          </w:p>
        </w:tc>
        <w:tc>
          <w:tcPr>
            <w:tcW w:w="1074" w:type="dxa"/>
            <w:tcBorders>
              <w:top w:val="single" w:sz="4" w:space="0" w:color="auto"/>
              <w:left w:val="single" w:sz="4" w:space="0" w:color="auto"/>
              <w:bottom w:val="single" w:sz="4" w:space="0" w:color="auto"/>
              <w:right w:val="single" w:sz="4" w:space="0" w:color="auto"/>
            </w:tcBorders>
          </w:tcPr>
          <w:p w14:paraId="7D01FC3F" w14:textId="77777777" w:rsidR="0033173B" w:rsidRPr="00C27DBF" w:rsidRDefault="00392115" w:rsidP="00392115">
            <w:pPr>
              <w:pStyle w:val="TAL"/>
              <w:rPr>
                <w:i/>
                <w:iCs/>
              </w:rPr>
            </w:pPr>
            <w:r w:rsidRPr="00C27DBF">
              <w:rPr>
                <w:i/>
                <w:iCs/>
              </w:rPr>
              <w:t>TSG SA#9</w:t>
            </w:r>
            <w:r w:rsidR="0033173B" w:rsidRPr="00C27DBF">
              <w:rPr>
                <w:i/>
                <w:iCs/>
              </w:rPr>
              <w:t>8</w:t>
            </w:r>
          </w:p>
          <w:p w14:paraId="1BF50928" w14:textId="59EFF648" w:rsidR="00392115" w:rsidRPr="00C27DBF" w:rsidRDefault="00C75809" w:rsidP="00392115">
            <w:pPr>
              <w:pStyle w:val="TAL"/>
              <w:rPr>
                <w:i/>
                <w:iCs/>
              </w:rPr>
            </w:pPr>
            <w:r w:rsidRPr="00C27DBF">
              <w:rPr>
                <w:i/>
                <w:iCs/>
              </w:rPr>
              <w:t>Dec</w:t>
            </w:r>
            <w:r w:rsidR="00392115" w:rsidRPr="00C27DBF">
              <w:rPr>
                <w:i/>
                <w:iCs/>
              </w:rPr>
              <w:t xml:space="preserve"> 2022 (TBD)</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26D137B" w14:textId="0F901F28" w:rsidR="00392115" w:rsidRPr="00C27DBF" w:rsidRDefault="00392115" w:rsidP="00392115">
            <w:pPr>
              <w:pStyle w:val="TAL"/>
              <w:rPr>
                <w:i/>
                <w:iCs/>
              </w:rPr>
            </w:pPr>
            <w:r w:rsidRPr="00C27DBF">
              <w:rPr>
                <w:i/>
                <w:iCs/>
              </w:rPr>
              <w:t xml:space="preserve">Ellen Liao, Intel, </w:t>
            </w:r>
            <w:hyperlink r:id="rId11" w:history="1">
              <w:r w:rsidRPr="00C27DBF">
                <w:rPr>
                  <w:rStyle w:val="Hyperlink"/>
                  <w:i/>
                  <w:iCs/>
                </w:rPr>
                <w:t>ellen.c.liao@intel.com</w:t>
              </w:r>
            </w:hyperlink>
          </w:p>
        </w:tc>
      </w:tr>
    </w:tbl>
    <w:p w14:paraId="3D972A4A" w14:textId="77777777" w:rsidR="006C2E80" w:rsidRDefault="006C2E80" w:rsidP="006C2E80">
      <w:pPr>
        <w:pStyle w:val="FP"/>
      </w:pPr>
    </w:p>
    <w:p w14:paraId="601A93BE" w14:textId="6D843070" w:rsidR="004C634D" w:rsidRPr="006C2E80" w:rsidRDefault="00102222" w:rsidP="006C2E80">
      <w:pPr>
        <w:pStyle w:val="Guidance"/>
        <w:ind w:left="1560" w:hanging="993"/>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76A2B6F0" w14:textId="570270C3" w:rsidR="00414164" w:rsidRPr="006C2E80" w:rsidRDefault="00102222" w:rsidP="006C2E80">
      <w:pPr>
        <w:pStyle w:val="Guidance"/>
        <w:ind w:left="1560" w:hanging="993"/>
      </w:pPr>
      <w:r w:rsidRPr="006C2E80">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w:t>
      </w:r>
      <w:proofErr w:type="gramStart"/>
      <w:r w:rsidR="004C634D" w:rsidRPr="006C2E80">
        <w:t>particular aspect(s)</w:t>
      </w:r>
      <w:proofErr w:type="gramEnd"/>
      <w:r w:rsidR="004C634D" w:rsidRPr="006C2E80">
        <w:t xml:space="preserve"> of the TS/TR. In this case, their responsibility </w:t>
      </w:r>
      <w:proofErr w:type="gramStart"/>
      <w:r w:rsidR="00CD3153" w:rsidRPr="006C2E80">
        <w:t>has to</w:t>
      </w:r>
      <w:proofErr w:type="gramEnd"/>
      <w:r w:rsidR="004C634D" w:rsidRPr="006C2E80">
        <w:t xml:space="preserve"> be provided as "Remarks".</w:t>
      </w:r>
      <w:r w:rsidRPr="006C2E80">
        <w:t>}</w:t>
      </w: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5AC236CB" w:rsidR="009428A9" w:rsidRPr="006C2E80" w:rsidRDefault="009428A9" w:rsidP="006C2E80">
            <w:pPr>
              <w:pStyle w:val="Guidance"/>
              <w:spacing w:after="0"/>
            </w:pPr>
            <w:r w:rsidRPr="006C2E80">
              <w:t>{</w:t>
            </w:r>
            <w:proofErr w:type="gramStart"/>
            <w:r w:rsidR="006C2E80">
              <w:t>e</w:t>
            </w:r>
            <w:r w:rsidRPr="006C2E80">
              <w:t>.g.</w:t>
            </w:r>
            <w:proofErr w:type="gramEnd"/>
            <w:r w:rsidRPr="006C2E80">
              <w:t xml:space="preserve"> "22.281"}</w:t>
            </w:r>
          </w:p>
        </w:tc>
        <w:tc>
          <w:tcPr>
            <w:tcW w:w="4344" w:type="dxa"/>
            <w:tcBorders>
              <w:top w:val="single" w:sz="4" w:space="0" w:color="auto"/>
              <w:left w:val="single" w:sz="4" w:space="0" w:color="auto"/>
              <w:bottom w:val="single" w:sz="4" w:space="0" w:color="auto"/>
              <w:right w:val="single" w:sz="4" w:space="0" w:color="auto"/>
            </w:tcBorders>
          </w:tcPr>
          <w:p w14:paraId="4E2057C4" w14:textId="77777777" w:rsidR="009428A9" w:rsidRPr="006C2E80" w:rsidRDefault="009428A9" w:rsidP="006C2E80">
            <w:pPr>
              <w:pStyle w:val="Guidance"/>
              <w:spacing w:after="0"/>
            </w:pPr>
            <w:r w:rsidRPr="006C2E80">
              <w:t xml:space="preserve">{Possible values: </w:t>
            </w:r>
          </w:p>
          <w:p w14:paraId="49D3DA90" w14:textId="77777777" w:rsidR="009428A9" w:rsidRPr="006C2E80" w:rsidRDefault="009428A9" w:rsidP="006C2E80">
            <w:pPr>
              <w:pStyle w:val="Guidance"/>
              <w:spacing w:after="0"/>
            </w:pPr>
            <w:r w:rsidRPr="006C2E80">
              <w:t>- either free text (</w:t>
            </w:r>
            <w:proofErr w:type="gramStart"/>
            <w:r w:rsidRPr="006C2E80">
              <w:t>e.g.</w:t>
            </w:r>
            <w:proofErr w:type="gramEnd"/>
            <w:r w:rsidRPr="006C2E80">
              <w:t xml:space="preserve"> “</w:t>
            </w:r>
            <w:r w:rsidR="000E630D" w:rsidRPr="006C2E80">
              <w:t xml:space="preserve">CS </w:t>
            </w:r>
            <w:r w:rsidRPr="006C2E80">
              <w:t xml:space="preserve">aspects to be removed") </w:t>
            </w:r>
            <w:r w:rsidRPr="006C2E80">
              <w:br/>
              <w:t>- or “Specification to be withdrawn”}</w:t>
            </w:r>
          </w:p>
        </w:tc>
        <w:tc>
          <w:tcPr>
            <w:tcW w:w="1417" w:type="dxa"/>
            <w:tcBorders>
              <w:top w:val="single" w:sz="4" w:space="0" w:color="auto"/>
              <w:left w:val="single" w:sz="4" w:space="0" w:color="auto"/>
              <w:bottom w:val="single" w:sz="4" w:space="0" w:color="auto"/>
              <w:right w:val="single" w:sz="4" w:space="0" w:color="auto"/>
            </w:tcBorders>
          </w:tcPr>
          <w:p w14:paraId="5F74906A" w14:textId="5581F702" w:rsidR="009428A9" w:rsidRPr="006C2E80" w:rsidRDefault="009428A9" w:rsidP="006C2E80">
            <w:pPr>
              <w:pStyle w:val="Guidance"/>
              <w:spacing w:after="0"/>
            </w:pPr>
            <w:r w:rsidRPr="006C2E80">
              <w:t>{</w:t>
            </w:r>
            <w:proofErr w:type="gramStart"/>
            <w:r w:rsidR="006C2E80">
              <w:t>e</w:t>
            </w:r>
            <w:r w:rsidRPr="006C2E80">
              <w:t>.g.</w:t>
            </w:r>
            <w:proofErr w:type="gramEnd"/>
            <w:r w:rsidRPr="006C2E80">
              <w:t xml:space="preserve"> "TSG#89"}</w:t>
            </w:r>
          </w:p>
        </w:tc>
        <w:tc>
          <w:tcPr>
            <w:tcW w:w="2101" w:type="dxa"/>
            <w:tcBorders>
              <w:top w:val="single" w:sz="4" w:space="0" w:color="auto"/>
              <w:left w:val="single" w:sz="4" w:space="0" w:color="auto"/>
              <w:bottom w:val="single" w:sz="4" w:space="0" w:color="auto"/>
              <w:right w:val="single" w:sz="4" w:space="0" w:color="auto"/>
            </w:tcBorders>
          </w:tcPr>
          <w:p w14:paraId="15D52500" w14:textId="77777777" w:rsidR="009428A9" w:rsidRPr="006C2E80" w:rsidRDefault="009428A9" w:rsidP="006C2E80">
            <w:pPr>
              <w:pStyle w:val="Guidance"/>
              <w:spacing w:after="0"/>
            </w:pPr>
            <w:r w:rsidRPr="006C2E80">
              <w:t>{Free text}</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4716E769" w14:textId="1A72B71B" w:rsidR="009A0B71" w:rsidRPr="00552391" w:rsidRDefault="009A0B71" w:rsidP="009A0B71">
      <w:pPr>
        <w:ind w:left="414" w:firstLine="720"/>
        <w:rPr>
          <w:lang w:val="en-US"/>
        </w:rPr>
      </w:pPr>
      <w:r w:rsidRPr="00734A84">
        <w:rPr>
          <w:i/>
          <w:iCs/>
          <w:lang w:val="en-US"/>
        </w:rPr>
        <w:t xml:space="preserve">Ellen Liao, </w:t>
      </w:r>
      <w:r w:rsidR="00734A84" w:rsidRPr="00734A84">
        <w:rPr>
          <w:i/>
          <w:iCs/>
          <w:lang w:val="en-US"/>
        </w:rPr>
        <w:t xml:space="preserve">Intel, </w:t>
      </w:r>
      <w:hyperlink r:id="rId12" w:history="1">
        <w:r w:rsidR="00734A84" w:rsidRPr="0055706C">
          <w:rPr>
            <w:rStyle w:val="Hyperlink"/>
            <w:lang w:val="en-US"/>
          </w:rPr>
          <w:t>ellen.c.liao@intel.com</w:t>
        </w:r>
      </w:hyperlink>
    </w:p>
    <w:p w14:paraId="4B2B339C" w14:textId="77777777" w:rsidR="008A76FD" w:rsidRDefault="00174617" w:rsidP="006C2E80">
      <w:pPr>
        <w:pStyle w:val="Heading1"/>
      </w:pPr>
      <w:r>
        <w:t>7</w:t>
      </w:r>
      <w:r w:rsidR="009870A7">
        <w:tab/>
      </w:r>
      <w:r w:rsidR="008A76FD">
        <w:t>Work item leadership</w:t>
      </w:r>
    </w:p>
    <w:p w14:paraId="39AD508E" w14:textId="11E8CFD4" w:rsidR="009A0B71" w:rsidRPr="006C2E80" w:rsidRDefault="009A0B71" w:rsidP="006C2E80">
      <w:pPr>
        <w:pStyle w:val="Guidance"/>
      </w:pPr>
      <w:r>
        <w:t>SA2</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79A2E52E" w14:textId="77777777" w:rsidR="009A0B71" w:rsidRPr="00552391" w:rsidRDefault="009A0B71" w:rsidP="009A0B71">
      <w:pPr>
        <w:pStyle w:val="NO"/>
        <w:ind w:left="0" w:firstLine="0"/>
      </w:pPr>
      <w:r w:rsidRPr="00552391">
        <w:t>SA3 for security aspects. SA5 for management and charging aspects. SA6 for application layer aspects.</w:t>
      </w:r>
    </w:p>
    <w:p w14:paraId="0BC7F21F" w14:textId="77777777" w:rsidR="008A76FD" w:rsidRDefault="00872B3B" w:rsidP="006C2E80">
      <w:pPr>
        <w:pStyle w:val="Heading1"/>
      </w:pPr>
      <w:r>
        <w:lastRenderedPageBreak/>
        <w:t>9</w:t>
      </w:r>
      <w:r w:rsidR="009870A7">
        <w:tab/>
      </w:r>
      <w:r w:rsidR="008A76FD">
        <w:t xml:space="preserve">Supporting </w:t>
      </w:r>
      <w:r w:rsidR="00C57C50">
        <w:t>Individual Members</w:t>
      </w:r>
    </w:p>
    <w:p w14:paraId="10A04A29" w14:textId="3F97B8C0" w:rsidR="0033027D" w:rsidRPr="006C2E80" w:rsidRDefault="0033027D" w:rsidP="006C2E80">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9A0B71" w14:paraId="2C581F88" w14:textId="77777777" w:rsidTr="00912A54">
        <w:trPr>
          <w:cantSplit/>
          <w:jc w:val="center"/>
        </w:trPr>
        <w:tc>
          <w:tcPr>
            <w:tcW w:w="5029" w:type="dxa"/>
            <w:shd w:val="clear" w:color="auto" w:fill="auto"/>
            <w:vAlign w:val="center"/>
          </w:tcPr>
          <w:p w14:paraId="01BC355F" w14:textId="38719EFD" w:rsidR="009A0B71" w:rsidRDefault="009A0B71" w:rsidP="009A0B71">
            <w:pPr>
              <w:pStyle w:val="TAL"/>
            </w:pPr>
            <w:r w:rsidRPr="00552391">
              <w:rPr>
                <w:lang w:eastAsia="zh-CN"/>
              </w:rPr>
              <w:t>Intel</w:t>
            </w:r>
          </w:p>
        </w:tc>
      </w:tr>
      <w:tr w:rsidR="009A0B71" w14:paraId="62EA82FF" w14:textId="77777777" w:rsidTr="006C2E80">
        <w:trPr>
          <w:cantSplit/>
          <w:jc w:val="center"/>
        </w:trPr>
        <w:tc>
          <w:tcPr>
            <w:tcW w:w="5029" w:type="dxa"/>
            <w:shd w:val="clear" w:color="auto" w:fill="auto"/>
          </w:tcPr>
          <w:p w14:paraId="4BBE69B8" w14:textId="79ED17FD" w:rsidR="009A0B71" w:rsidRDefault="009A0B71" w:rsidP="009A0B71">
            <w:pPr>
              <w:pStyle w:val="TAL"/>
            </w:pPr>
            <w:r w:rsidRPr="00552391">
              <w:rPr>
                <w:lang w:val="it-IT" w:eastAsia="zh-CN"/>
              </w:rPr>
              <w:t>Telecom Italia</w:t>
            </w:r>
          </w:p>
        </w:tc>
      </w:tr>
      <w:tr w:rsidR="009A0B71" w14:paraId="5C370FB4" w14:textId="77777777" w:rsidTr="006C2E80">
        <w:trPr>
          <w:cantSplit/>
          <w:jc w:val="center"/>
        </w:trPr>
        <w:tc>
          <w:tcPr>
            <w:tcW w:w="5029" w:type="dxa"/>
            <w:shd w:val="clear" w:color="auto" w:fill="auto"/>
          </w:tcPr>
          <w:p w14:paraId="59B05198" w14:textId="17BE3B13" w:rsidR="009A0B71" w:rsidRDefault="009A0B71" w:rsidP="009A0B71">
            <w:pPr>
              <w:pStyle w:val="TAL"/>
            </w:pPr>
            <w:proofErr w:type="spellStart"/>
            <w:r w:rsidRPr="00552391">
              <w:rPr>
                <w:rFonts w:hint="eastAsia"/>
                <w:lang w:val="fr-FR"/>
              </w:rPr>
              <w:t>Spreadtrum</w:t>
            </w:r>
            <w:proofErr w:type="spellEnd"/>
          </w:p>
        </w:tc>
      </w:tr>
      <w:tr w:rsidR="009A0B71" w14:paraId="24ADC33F" w14:textId="77777777" w:rsidTr="006C2E80">
        <w:trPr>
          <w:cantSplit/>
          <w:jc w:val="center"/>
        </w:trPr>
        <w:tc>
          <w:tcPr>
            <w:tcW w:w="5029" w:type="dxa"/>
            <w:shd w:val="clear" w:color="auto" w:fill="auto"/>
          </w:tcPr>
          <w:p w14:paraId="47626447" w14:textId="77ED0C9C" w:rsidR="009A0B71" w:rsidRDefault="009A0B71" w:rsidP="009A0B71">
            <w:pPr>
              <w:pStyle w:val="TAL"/>
            </w:pPr>
            <w:proofErr w:type="spellStart"/>
            <w:r w:rsidRPr="00552391">
              <w:rPr>
                <w:lang w:val="en-US" w:eastAsia="zh-CN"/>
              </w:rPr>
              <w:t>Sandvine</w:t>
            </w:r>
            <w:proofErr w:type="spellEnd"/>
          </w:p>
        </w:tc>
      </w:tr>
      <w:tr w:rsidR="009A0B71" w14:paraId="53215410" w14:textId="77777777" w:rsidTr="006C2E80">
        <w:trPr>
          <w:cantSplit/>
          <w:jc w:val="center"/>
        </w:trPr>
        <w:tc>
          <w:tcPr>
            <w:tcW w:w="5029" w:type="dxa"/>
            <w:shd w:val="clear" w:color="auto" w:fill="auto"/>
          </w:tcPr>
          <w:p w14:paraId="39281E5B" w14:textId="5C09AC2A" w:rsidR="009A0B71" w:rsidRDefault="009A0B71" w:rsidP="009A0B71">
            <w:pPr>
              <w:pStyle w:val="TAL"/>
            </w:pPr>
            <w:proofErr w:type="spellStart"/>
            <w:r w:rsidRPr="00552391">
              <w:rPr>
                <w:lang w:val="en-US" w:eastAsia="zh-CN"/>
              </w:rPr>
              <w:t>Convida</w:t>
            </w:r>
            <w:proofErr w:type="spellEnd"/>
            <w:r w:rsidRPr="00552391">
              <w:rPr>
                <w:lang w:val="en-US" w:eastAsia="zh-CN"/>
              </w:rPr>
              <w:t xml:space="preserve"> Wireless</w:t>
            </w:r>
          </w:p>
        </w:tc>
      </w:tr>
      <w:tr w:rsidR="009A0B71" w14:paraId="3E331B1C" w14:textId="77777777" w:rsidTr="006C2E80">
        <w:trPr>
          <w:cantSplit/>
          <w:jc w:val="center"/>
        </w:trPr>
        <w:tc>
          <w:tcPr>
            <w:tcW w:w="5029" w:type="dxa"/>
            <w:shd w:val="clear" w:color="auto" w:fill="auto"/>
          </w:tcPr>
          <w:p w14:paraId="40A2BCD5" w14:textId="7A1EABE2" w:rsidR="009A0B71" w:rsidRDefault="009A0B71" w:rsidP="009A0B71">
            <w:pPr>
              <w:pStyle w:val="TAL"/>
            </w:pPr>
            <w:r w:rsidRPr="00552391">
              <w:rPr>
                <w:lang w:val="en-US" w:eastAsia="zh-CN"/>
              </w:rPr>
              <w:t>KPN</w:t>
            </w:r>
          </w:p>
        </w:tc>
      </w:tr>
      <w:tr w:rsidR="009A0B71" w14:paraId="752FC606" w14:textId="77777777" w:rsidTr="006C2E80">
        <w:trPr>
          <w:cantSplit/>
          <w:jc w:val="center"/>
        </w:trPr>
        <w:tc>
          <w:tcPr>
            <w:tcW w:w="5029" w:type="dxa"/>
            <w:shd w:val="clear" w:color="auto" w:fill="auto"/>
          </w:tcPr>
          <w:p w14:paraId="0B130EE9" w14:textId="44CCDC06" w:rsidR="009A0B71" w:rsidRPr="00552391" w:rsidRDefault="009A0B71" w:rsidP="009A0B71">
            <w:pPr>
              <w:pStyle w:val="TAL"/>
              <w:rPr>
                <w:lang w:val="en-US" w:eastAsia="zh-CN"/>
              </w:rPr>
            </w:pPr>
            <w:r w:rsidRPr="00552391">
              <w:rPr>
                <w:lang w:val="en-US" w:eastAsia="zh-CN"/>
              </w:rPr>
              <w:t>InterDigital</w:t>
            </w:r>
          </w:p>
        </w:tc>
      </w:tr>
      <w:tr w:rsidR="009A0B71" w14:paraId="178E5018" w14:textId="77777777" w:rsidTr="006C2E80">
        <w:trPr>
          <w:cantSplit/>
          <w:jc w:val="center"/>
        </w:trPr>
        <w:tc>
          <w:tcPr>
            <w:tcW w:w="5029" w:type="dxa"/>
            <w:shd w:val="clear" w:color="auto" w:fill="auto"/>
          </w:tcPr>
          <w:p w14:paraId="62A2B889" w14:textId="49A3578C" w:rsidR="009A0B71" w:rsidRPr="00552391" w:rsidRDefault="009A0B71" w:rsidP="009A0B71">
            <w:pPr>
              <w:pStyle w:val="TAL"/>
              <w:rPr>
                <w:lang w:val="en-US" w:eastAsia="zh-CN"/>
              </w:rPr>
            </w:pPr>
            <w:r w:rsidRPr="00552391">
              <w:rPr>
                <w:lang w:val="en-US" w:eastAsia="zh-CN"/>
              </w:rPr>
              <w:t>Microsoft</w:t>
            </w:r>
          </w:p>
        </w:tc>
      </w:tr>
      <w:tr w:rsidR="009A0B71" w14:paraId="6F1FAC01" w14:textId="77777777" w:rsidTr="006C2E80">
        <w:trPr>
          <w:cantSplit/>
          <w:jc w:val="center"/>
        </w:trPr>
        <w:tc>
          <w:tcPr>
            <w:tcW w:w="5029" w:type="dxa"/>
            <w:shd w:val="clear" w:color="auto" w:fill="auto"/>
          </w:tcPr>
          <w:p w14:paraId="506934E9" w14:textId="2D1688A4" w:rsidR="009A0B71" w:rsidRPr="00552391" w:rsidRDefault="009A0B71" w:rsidP="009A0B71">
            <w:pPr>
              <w:pStyle w:val="TAL"/>
              <w:rPr>
                <w:lang w:val="en-US" w:eastAsia="zh-CN"/>
              </w:rPr>
            </w:pPr>
            <w:proofErr w:type="spellStart"/>
            <w:r w:rsidRPr="00552391">
              <w:rPr>
                <w:lang w:val="en-US" w:eastAsia="zh-CN"/>
              </w:rPr>
              <w:t>Matrixx</w:t>
            </w:r>
            <w:proofErr w:type="spellEnd"/>
          </w:p>
        </w:tc>
      </w:tr>
      <w:tr w:rsidR="009A0B71" w14:paraId="2944B42B" w14:textId="77777777" w:rsidTr="006C2E80">
        <w:trPr>
          <w:cantSplit/>
          <w:jc w:val="center"/>
        </w:trPr>
        <w:tc>
          <w:tcPr>
            <w:tcW w:w="5029" w:type="dxa"/>
            <w:shd w:val="clear" w:color="auto" w:fill="auto"/>
          </w:tcPr>
          <w:p w14:paraId="06A5FF6D" w14:textId="4BC0989B" w:rsidR="009A0B71" w:rsidRPr="00552391" w:rsidRDefault="009A0B71" w:rsidP="009A0B71">
            <w:pPr>
              <w:pStyle w:val="TAL"/>
              <w:rPr>
                <w:lang w:val="en-US" w:eastAsia="zh-CN"/>
              </w:rPr>
            </w:pPr>
            <w:r w:rsidRPr="00552391">
              <w:rPr>
                <w:lang w:val="en-US" w:eastAsia="zh-CN"/>
              </w:rPr>
              <w:t>KDDI</w:t>
            </w:r>
          </w:p>
        </w:tc>
      </w:tr>
      <w:tr w:rsidR="009A0B71" w14:paraId="125B4B10" w14:textId="77777777" w:rsidTr="006C2E80">
        <w:trPr>
          <w:cantSplit/>
          <w:jc w:val="center"/>
        </w:trPr>
        <w:tc>
          <w:tcPr>
            <w:tcW w:w="5029" w:type="dxa"/>
            <w:shd w:val="clear" w:color="auto" w:fill="auto"/>
          </w:tcPr>
          <w:p w14:paraId="66CE45DE" w14:textId="535B707D" w:rsidR="009A0B71" w:rsidRPr="00552391" w:rsidRDefault="009A0B71" w:rsidP="009A0B71">
            <w:pPr>
              <w:pStyle w:val="TAL"/>
              <w:rPr>
                <w:lang w:val="en-US" w:eastAsia="zh-CN"/>
              </w:rPr>
            </w:pPr>
            <w:r w:rsidRPr="00552391">
              <w:rPr>
                <w:lang w:val="en-US" w:eastAsia="zh-CN"/>
              </w:rPr>
              <w:t>AT&amp;T</w:t>
            </w:r>
          </w:p>
        </w:tc>
      </w:tr>
      <w:tr w:rsidR="009A0B71" w14:paraId="3A36F68A" w14:textId="77777777" w:rsidTr="006C2E80">
        <w:trPr>
          <w:cantSplit/>
          <w:jc w:val="center"/>
        </w:trPr>
        <w:tc>
          <w:tcPr>
            <w:tcW w:w="5029" w:type="dxa"/>
            <w:shd w:val="clear" w:color="auto" w:fill="auto"/>
          </w:tcPr>
          <w:p w14:paraId="2CC91BA9" w14:textId="699CE54C" w:rsidR="009A0B71" w:rsidRPr="00552391" w:rsidRDefault="009A0B71" w:rsidP="009A0B71">
            <w:pPr>
              <w:pStyle w:val="TAL"/>
              <w:rPr>
                <w:lang w:val="en-US" w:eastAsia="zh-CN"/>
              </w:rPr>
            </w:pPr>
            <w:r w:rsidRPr="00552391">
              <w:rPr>
                <w:lang w:eastAsia="en-US"/>
              </w:rPr>
              <w:t>Deutsche Telekom</w:t>
            </w:r>
          </w:p>
        </w:tc>
      </w:tr>
      <w:tr w:rsidR="009A0B71" w14:paraId="14746FA4" w14:textId="77777777" w:rsidTr="006C2E80">
        <w:trPr>
          <w:cantSplit/>
          <w:jc w:val="center"/>
        </w:trPr>
        <w:tc>
          <w:tcPr>
            <w:tcW w:w="5029" w:type="dxa"/>
            <w:shd w:val="clear" w:color="auto" w:fill="auto"/>
          </w:tcPr>
          <w:p w14:paraId="291B395D" w14:textId="51EBABA9" w:rsidR="009A0B71" w:rsidRPr="00552391" w:rsidRDefault="009A0B71" w:rsidP="009A0B71">
            <w:pPr>
              <w:pStyle w:val="TAL"/>
              <w:rPr>
                <w:lang w:eastAsia="en-US"/>
              </w:rPr>
            </w:pPr>
            <w:r w:rsidRPr="00552391">
              <w:rPr>
                <w:lang w:val="en-US" w:eastAsia="zh-CN"/>
              </w:rPr>
              <w:t>Cisco</w:t>
            </w:r>
          </w:p>
        </w:tc>
      </w:tr>
      <w:tr w:rsidR="009A0B71" w14:paraId="28B9CD87" w14:textId="77777777" w:rsidTr="006C2E80">
        <w:trPr>
          <w:cantSplit/>
          <w:jc w:val="center"/>
        </w:trPr>
        <w:tc>
          <w:tcPr>
            <w:tcW w:w="5029" w:type="dxa"/>
            <w:shd w:val="clear" w:color="auto" w:fill="auto"/>
          </w:tcPr>
          <w:p w14:paraId="09A20C2D" w14:textId="7B0E69D7" w:rsidR="009A0B71" w:rsidRPr="00552391" w:rsidRDefault="009A0B71" w:rsidP="009A0B71">
            <w:pPr>
              <w:pStyle w:val="TAL"/>
              <w:rPr>
                <w:lang w:val="en-US" w:eastAsia="zh-CN"/>
              </w:rPr>
            </w:pPr>
            <w:r w:rsidRPr="00552391">
              <w:rPr>
                <w:lang w:eastAsia="en-US"/>
              </w:rPr>
              <w:t>Charter Communications</w:t>
            </w:r>
          </w:p>
        </w:tc>
      </w:tr>
      <w:tr w:rsidR="009A0B71" w14:paraId="7334BF6D" w14:textId="77777777" w:rsidTr="006C2E80">
        <w:trPr>
          <w:cantSplit/>
          <w:jc w:val="center"/>
        </w:trPr>
        <w:tc>
          <w:tcPr>
            <w:tcW w:w="5029" w:type="dxa"/>
            <w:shd w:val="clear" w:color="auto" w:fill="auto"/>
          </w:tcPr>
          <w:p w14:paraId="4652D7FC" w14:textId="49A0B37B" w:rsidR="009A0B71" w:rsidRPr="00552391" w:rsidRDefault="009A0B71" w:rsidP="009A0B71">
            <w:pPr>
              <w:pStyle w:val="TAL"/>
              <w:rPr>
                <w:lang w:eastAsia="en-US"/>
              </w:rPr>
            </w:pPr>
            <w:r w:rsidRPr="00552391">
              <w:rPr>
                <w:lang w:val="en-US" w:eastAsia="zh-CN"/>
              </w:rPr>
              <w:t>Spirent</w:t>
            </w:r>
          </w:p>
        </w:tc>
      </w:tr>
      <w:tr w:rsidR="009A0B71" w14:paraId="597DC135" w14:textId="77777777" w:rsidTr="006C2E80">
        <w:trPr>
          <w:cantSplit/>
          <w:jc w:val="center"/>
        </w:trPr>
        <w:tc>
          <w:tcPr>
            <w:tcW w:w="5029" w:type="dxa"/>
            <w:shd w:val="clear" w:color="auto" w:fill="auto"/>
          </w:tcPr>
          <w:p w14:paraId="19E0A099" w14:textId="4869EDDD" w:rsidR="009A0B71" w:rsidRPr="00552391" w:rsidRDefault="009A0B71" w:rsidP="009A0B71">
            <w:pPr>
              <w:pStyle w:val="TAL"/>
              <w:rPr>
                <w:lang w:val="en-US" w:eastAsia="zh-CN"/>
              </w:rPr>
            </w:pPr>
            <w:r w:rsidRPr="00552391">
              <w:rPr>
                <w:rFonts w:ascii="Calibri" w:hAnsi="Calibri" w:cs="Calibri"/>
                <w:sz w:val="22"/>
                <w:szCs w:val="22"/>
                <w:lang w:eastAsia="en-US"/>
              </w:rPr>
              <w:t>Lenovo</w:t>
            </w:r>
          </w:p>
        </w:tc>
      </w:tr>
      <w:tr w:rsidR="009A0B71" w14:paraId="674DA3AE" w14:textId="77777777" w:rsidTr="006C2E80">
        <w:trPr>
          <w:cantSplit/>
          <w:jc w:val="center"/>
        </w:trPr>
        <w:tc>
          <w:tcPr>
            <w:tcW w:w="5029" w:type="dxa"/>
            <w:shd w:val="clear" w:color="auto" w:fill="auto"/>
          </w:tcPr>
          <w:p w14:paraId="2E6B594D" w14:textId="288D39B5" w:rsidR="009A0B71" w:rsidRPr="00552391" w:rsidRDefault="009A0B71" w:rsidP="009A0B71">
            <w:pPr>
              <w:pStyle w:val="TAL"/>
              <w:rPr>
                <w:rFonts w:ascii="Calibri" w:hAnsi="Calibri" w:cs="Calibri"/>
                <w:sz w:val="22"/>
                <w:szCs w:val="22"/>
                <w:lang w:eastAsia="en-US"/>
              </w:rPr>
            </w:pPr>
            <w:r w:rsidRPr="00552391">
              <w:rPr>
                <w:rFonts w:ascii="Calibri" w:hAnsi="Calibri" w:cs="Calibri"/>
                <w:sz w:val="22"/>
                <w:szCs w:val="22"/>
                <w:lang w:eastAsia="en-US"/>
              </w:rPr>
              <w:t>Motorola Mobility</w:t>
            </w:r>
          </w:p>
        </w:tc>
      </w:tr>
      <w:tr w:rsidR="009A0B71" w14:paraId="70F6A273" w14:textId="77777777" w:rsidTr="006C2E80">
        <w:trPr>
          <w:cantSplit/>
          <w:jc w:val="center"/>
        </w:trPr>
        <w:tc>
          <w:tcPr>
            <w:tcW w:w="5029" w:type="dxa"/>
            <w:shd w:val="clear" w:color="auto" w:fill="auto"/>
          </w:tcPr>
          <w:p w14:paraId="0473FE7D" w14:textId="40C319F3" w:rsidR="009A0B71" w:rsidRPr="00552391" w:rsidRDefault="009A0B71" w:rsidP="009A0B71">
            <w:pPr>
              <w:pStyle w:val="TAL"/>
              <w:rPr>
                <w:rFonts w:ascii="Calibri" w:hAnsi="Calibri" w:cs="Calibri"/>
                <w:sz w:val="22"/>
                <w:szCs w:val="22"/>
                <w:lang w:eastAsia="en-US"/>
              </w:rPr>
            </w:pPr>
            <w:r w:rsidRPr="00552391">
              <w:rPr>
                <w:lang w:val="en-US" w:eastAsia="zh-CN"/>
              </w:rPr>
              <w:t>Allot</w:t>
            </w:r>
          </w:p>
        </w:tc>
      </w:tr>
      <w:tr w:rsidR="009A0B71" w14:paraId="13D65C41" w14:textId="77777777" w:rsidTr="006C2E80">
        <w:trPr>
          <w:cantSplit/>
          <w:jc w:val="center"/>
        </w:trPr>
        <w:tc>
          <w:tcPr>
            <w:tcW w:w="5029" w:type="dxa"/>
            <w:shd w:val="clear" w:color="auto" w:fill="auto"/>
          </w:tcPr>
          <w:p w14:paraId="58140A27" w14:textId="219DD42D" w:rsidR="009A0B71" w:rsidRPr="00552391" w:rsidRDefault="009A0B71" w:rsidP="009A0B71">
            <w:pPr>
              <w:pStyle w:val="TAL"/>
              <w:rPr>
                <w:lang w:val="en-US" w:eastAsia="zh-CN"/>
              </w:rPr>
            </w:pPr>
            <w:r w:rsidRPr="00552391">
              <w:rPr>
                <w:lang w:val="en-US" w:eastAsia="zh-CN"/>
              </w:rPr>
              <w:t>Telstra</w:t>
            </w:r>
          </w:p>
        </w:tc>
      </w:tr>
      <w:tr w:rsidR="009A0B71" w14:paraId="20746701" w14:textId="77777777" w:rsidTr="009A0B7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FFA4D4D" w14:textId="749D6934" w:rsidR="009A0B71" w:rsidRPr="00552391" w:rsidRDefault="00061AAB" w:rsidP="00912A54">
            <w:pPr>
              <w:pStyle w:val="TAL"/>
              <w:rPr>
                <w:lang w:val="en-US" w:eastAsia="zh-CN"/>
              </w:rPr>
            </w:pPr>
            <w:ins w:id="30" w:author="Ellen Liao, Intel user-r02" w:date="2021-12-14T16:24:00Z">
              <w:r>
                <w:rPr>
                  <w:lang w:val="en-US" w:eastAsia="zh-CN"/>
                </w:rPr>
                <w:t>TELUS</w:t>
              </w:r>
            </w:ins>
          </w:p>
        </w:tc>
      </w:tr>
      <w:tr w:rsidR="009A0B71" w14:paraId="1E4F3D52" w14:textId="77777777" w:rsidTr="009A0B7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2CA057A6" w14:textId="4C7FC3B9" w:rsidR="009A0B71" w:rsidRPr="00552391" w:rsidRDefault="009A0B71" w:rsidP="00912A54">
            <w:pPr>
              <w:pStyle w:val="TAL"/>
              <w:rPr>
                <w:lang w:val="en-US" w:eastAsia="zh-CN"/>
              </w:rPr>
            </w:pPr>
          </w:p>
        </w:tc>
      </w:tr>
      <w:tr w:rsidR="009A0B71" w14:paraId="781E2EB1" w14:textId="77777777" w:rsidTr="009A0B7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60F0273D" w14:textId="5C846660" w:rsidR="009A0B71" w:rsidRPr="00552391" w:rsidRDefault="009A0B71" w:rsidP="00912A54">
            <w:pPr>
              <w:pStyle w:val="TAL"/>
              <w:rPr>
                <w:lang w:val="en-US" w:eastAsia="zh-CN"/>
              </w:rPr>
            </w:pPr>
          </w:p>
        </w:tc>
      </w:tr>
      <w:tr w:rsidR="009A0B71" w14:paraId="3DAF2DB7" w14:textId="77777777" w:rsidTr="009A0B7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38F22CD8" w14:textId="5E58465E" w:rsidR="009A0B71" w:rsidRPr="00552391" w:rsidRDefault="009A0B71" w:rsidP="00912A54">
            <w:pPr>
              <w:pStyle w:val="TAL"/>
              <w:rPr>
                <w:lang w:val="en-US" w:eastAsia="zh-CN"/>
              </w:rPr>
            </w:pPr>
          </w:p>
        </w:tc>
      </w:tr>
      <w:tr w:rsidR="009A0B71" w14:paraId="47BF8B86" w14:textId="77777777" w:rsidTr="009A0B7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047997C1" w14:textId="7B9067A6" w:rsidR="009A0B71" w:rsidRPr="00552391" w:rsidRDefault="009A0B71" w:rsidP="00912A54">
            <w:pPr>
              <w:pStyle w:val="TAL"/>
              <w:rPr>
                <w:lang w:val="en-US" w:eastAsia="zh-CN"/>
              </w:rPr>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A2F5" w14:textId="77777777" w:rsidR="00C23409" w:rsidRDefault="00C23409">
      <w:r>
        <w:separator/>
      </w:r>
    </w:p>
  </w:endnote>
  <w:endnote w:type="continuationSeparator" w:id="0">
    <w:p w14:paraId="00231288" w14:textId="77777777" w:rsidR="00C23409" w:rsidRDefault="00C2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13F8E" w14:textId="77777777" w:rsidR="00C23409" w:rsidRDefault="00C23409">
      <w:r>
        <w:separator/>
      </w:r>
    </w:p>
  </w:footnote>
  <w:footnote w:type="continuationSeparator" w:id="0">
    <w:p w14:paraId="2EB3CA21" w14:textId="77777777" w:rsidR="00C23409" w:rsidRDefault="00C2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35D43E9D"/>
    <w:multiLevelType w:val="hybridMultilevel"/>
    <w:tmpl w:val="4BCA0178"/>
    <w:lvl w:ilvl="0" w:tplc="C8D4DF76">
      <w:start w:val="4"/>
      <w:numFmt w:val="bullet"/>
      <w:lvlText w:val="-"/>
      <w:lvlJc w:val="left"/>
      <w:pPr>
        <w:ind w:left="720" w:hanging="360"/>
      </w:pPr>
      <w:rPr>
        <w:rFonts w:ascii="Times New Roman" w:eastAsia="SimSun" w:hAnsi="Times New Roman" w:cs="Times New Roman"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F0188"/>
    <w:multiLevelType w:val="hybridMultilevel"/>
    <w:tmpl w:val="CC88F216"/>
    <w:lvl w:ilvl="0" w:tplc="0409000F">
      <w:start w:val="1"/>
      <w:numFmt w:val="decimal"/>
      <w:lvlText w:val="%1."/>
      <w:lvlJc w:val="left"/>
      <w:pPr>
        <w:ind w:left="720" w:hanging="360"/>
      </w:pPr>
      <w:rPr>
        <w:rFonts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23953"/>
    <w:multiLevelType w:val="hybridMultilevel"/>
    <w:tmpl w:val="A3BE50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7DF49A1"/>
    <w:multiLevelType w:val="hybridMultilevel"/>
    <w:tmpl w:val="652A9626"/>
    <w:lvl w:ilvl="0" w:tplc="D3FE39F4">
      <w:start w:val="1"/>
      <w:numFmt w:val="bullet"/>
      <w:lvlText w:val="-"/>
      <w:lvlJc w:val="left"/>
      <w:pPr>
        <w:ind w:left="1080" w:hanging="360"/>
      </w:pPr>
      <w:rPr>
        <w:rFonts w:ascii="Times New Roman" w:eastAsia="SimSun" w:hAnsi="Times New Roman" w:cs="Times New Roman" w:hint="default"/>
        <w:lang w:val="en-G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9"/>
  </w:num>
  <w:num w:numId="4">
    <w:abstractNumId w:val="5"/>
  </w:num>
  <w:num w:numId="5">
    <w:abstractNumId w:val="13"/>
  </w:num>
  <w:num w:numId="6">
    <w:abstractNumId w:val="12"/>
  </w:num>
  <w:num w:numId="7">
    <w:abstractNumId w:val="4"/>
  </w:num>
  <w:num w:numId="8">
    <w:abstractNumId w:val="2"/>
  </w:num>
  <w:num w:numId="9">
    <w:abstractNumId w:val="1"/>
  </w:num>
  <w:num w:numId="10">
    <w:abstractNumId w:val="0"/>
  </w:num>
  <w:num w:numId="11">
    <w:abstractNumId w:val="10"/>
  </w:num>
  <w:num w:numId="12">
    <w:abstractNumId w:val="6"/>
  </w:num>
  <w:num w:numId="13">
    <w:abstractNumId w:val="7"/>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len Liao, Intel user-r02">
    <w15:presenceInfo w15:providerId="None" w15:userId="Ellen Liao, Intel user-r02"/>
  </w15:person>
  <w15:person w15:author="Ellen Liao, Intel user-r03">
    <w15:presenceInfo w15:providerId="None" w15:userId="Ellen Liao, Intel user-r03"/>
  </w15:person>
  <w15:person w15:author="intel user DEC 15">
    <w15:presenceInfo w15:providerId="None" w15:userId="intel user DEC 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0E37"/>
    <w:rsid w:val="0000319B"/>
    <w:rsid w:val="00003B9A"/>
    <w:rsid w:val="00006EF7"/>
    <w:rsid w:val="00011074"/>
    <w:rsid w:val="0001220A"/>
    <w:rsid w:val="000132D1"/>
    <w:rsid w:val="00015114"/>
    <w:rsid w:val="00016E0A"/>
    <w:rsid w:val="000205C5"/>
    <w:rsid w:val="00022371"/>
    <w:rsid w:val="00022B69"/>
    <w:rsid w:val="00025316"/>
    <w:rsid w:val="00033F7E"/>
    <w:rsid w:val="000341EC"/>
    <w:rsid w:val="00034511"/>
    <w:rsid w:val="00037C06"/>
    <w:rsid w:val="00043E4A"/>
    <w:rsid w:val="00044DAE"/>
    <w:rsid w:val="00052BF8"/>
    <w:rsid w:val="00057116"/>
    <w:rsid w:val="00061AAB"/>
    <w:rsid w:val="00064CB2"/>
    <w:rsid w:val="00066954"/>
    <w:rsid w:val="00067741"/>
    <w:rsid w:val="00067B11"/>
    <w:rsid w:val="00072A56"/>
    <w:rsid w:val="0007498D"/>
    <w:rsid w:val="00082CCB"/>
    <w:rsid w:val="00094922"/>
    <w:rsid w:val="000A18E7"/>
    <w:rsid w:val="000A3125"/>
    <w:rsid w:val="000A7DAC"/>
    <w:rsid w:val="000B030B"/>
    <w:rsid w:val="000B0519"/>
    <w:rsid w:val="000B1ABD"/>
    <w:rsid w:val="000B4E80"/>
    <w:rsid w:val="000B61FD"/>
    <w:rsid w:val="000C0BF7"/>
    <w:rsid w:val="000C5FE3"/>
    <w:rsid w:val="000D04BE"/>
    <w:rsid w:val="000D122A"/>
    <w:rsid w:val="000E33A6"/>
    <w:rsid w:val="000E55AD"/>
    <w:rsid w:val="000E630D"/>
    <w:rsid w:val="000F41BE"/>
    <w:rsid w:val="001001BD"/>
    <w:rsid w:val="00102222"/>
    <w:rsid w:val="0010338F"/>
    <w:rsid w:val="001056DE"/>
    <w:rsid w:val="00120541"/>
    <w:rsid w:val="001211F3"/>
    <w:rsid w:val="00127B5D"/>
    <w:rsid w:val="001324AB"/>
    <w:rsid w:val="00133B51"/>
    <w:rsid w:val="00137D41"/>
    <w:rsid w:val="00157513"/>
    <w:rsid w:val="00171925"/>
    <w:rsid w:val="00173998"/>
    <w:rsid w:val="00173F16"/>
    <w:rsid w:val="00174617"/>
    <w:rsid w:val="001759A7"/>
    <w:rsid w:val="00186E89"/>
    <w:rsid w:val="00191028"/>
    <w:rsid w:val="00194F07"/>
    <w:rsid w:val="001A4192"/>
    <w:rsid w:val="001A7910"/>
    <w:rsid w:val="001B5298"/>
    <w:rsid w:val="001B5B5D"/>
    <w:rsid w:val="001C5C86"/>
    <w:rsid w:val="001C718D"/>
    <w:rsid w:val="001D43A3"/>
    <w:rsid w:val="001E121F"/>
    <w:rsid w:val="001E14C4"/>
    <w:rsid w:val="001E7AD5"/>
    <w:rsid w:val="001F56FC"/>
    <w:rsid w:val="001F7D5F"/>
    <w:rsid w:val="001F7EB4"/>
    <w:rsid w:val="002000C2"/>
    <w:rsid w:val="00205F25"/>
    <w:rsid w:val="00221B1E"/>
    <w:rsid w:val="0022333C"/>
    <w:rsid w:val="002239BA"/>
    <w:rsid w:val="0023405A"/>
    <w:rsid w:val="002369E8"/>
    <w:rsid w:val="00240DCD"/>
    <w:rsid w:val="0024786B"/>
    <w:rsid w:val="00247BFB"/>
    <w:rsid w:val="00251D80"/>
    <w:rsid w:val="00254FB5"/>
    <w:rsid w:val="00255F74"/>
    <w:rsid w:val="002640E5"/>
    <w:rsid w:val="0026436F"/>
    <w:rsid w:val="0026606E"/>
    <w:rsid w:val="00276403"/>
    <w:rsid w:val="002809FD"/>
    <w:rsid w:val="00283472"/>
    <w:rsid w:val="002944FD"/>
    <w:rsid w:val="002A725E"/>
    <w:rsid w:val="002B6C7D"/>
    <w:rsid w:val="002C1C50"/>
    <w:rsid w:val="002C3E01"/>
    <w:rsid w:val="002C6A05"/>
    <w:rsid w:val="002D2C63"/>
    <w:rsid w:val="002E6A7D"/>
    <w:rsid w:val="002E7A9E"/>
    <w:rsid w:val="002F0F2B"/>
    <w:rsid w:val="002F3C41"/>
    <w:rsid w:val="002F6C5C"/>
    <w:rsid w:val="0030045C"/>
    <w:rsid w:val="003074FA"/>
    <w:rsid w:val="003205AD"/>
    <w:rsid w:val="00321FF1"/>
    <w:rsid w:val="00323D32"/>
    <w:rsid w:val="00326028"/>
    <w:rsid w:val="0033027D"/>
    <w:rsid w:val="0033173B"/>
    <w:rsid w:val="00331CCD"/>
    <w:rsid w:val="00335107"/>
    <w:rsid w:val="00335FB2"/>
    <w:rsid w:val="00344158"/>
    <w:rsid w:val="00347B74"/>
    <w:rsid w:val="00355CB6"/>
    <w:rsid w:val="00366257"/>
    <w:rsid w:val="00381A1E"/>
    <w:rsid w:val="0038516D"/>
    <w:rsid w:val="003869D7"/>
    <w:rsid w:val="003875A1"/>
    <w:rsid w:val="00390A44"/>
    <w:rsid w:val="00392115"/>
    <w:rsid w:val="003946F7"/>
    <w:rsid w:val="00396301"/>
    <w:rsid w:val="003A08AA"/>
    <w:rsid w:val="003A1EB0"/>
    <w:rsid w:val="003B7C61"/>
    <w:rsid w:val="003C0F14"/>
    <w:rsid w:val="003C2DA6"/>
    <w:rsid w:val="003C6DA6"/>
    <w:rsid w:val="003D2781"/>
    <w:rsid w:val="003D62A9"/>
    <w:rsid w:val="003D7E29"/>
    <w:rsid w:val="003E4B48"/>
    <w:rsid w:val="003F04C7"/>
    <w:rsid w:val="003F268E"/>
    <w:rsid w:val="003F7142"/>
    <w:rsid w:val="003F7B3D"/>
    <w:rsid w:val="00400C3A"/>
    <w:rsid w:val="00411698"/>
    <w:rsid w:val="00414164"/>
    <w:rsid w:val="0041789B"/>
    <w:rsid w:val="004260A5"/>
    <w:rsid w:val="004273B6"/>
    <w:rsid w:val="00432283"/>
    <w:rsid w:val="0043745F"/>
    <w:rsid w:val="00437F58"/>
    <w:rsid w:val="0044029F"/>
    <w:rsid w:val="00440BC9"/>
    <w:rsid w:val="0044291C"/>
    <w:rsid w:val="00454609"/>
    <w:rsid w:val="00455DE4"/>
    <w:rsid w:val="00466D7C"/>
    <w:rsid w:val="00474A0A"/>
    <w:rsid w:val="0048267C"/>
    <w:rsid w:val="004876B9"/>
    <w:rsid w:val="00493707"/>
    <w:rsid w:val="00493A79"/>
    <w:rsid w:val="00495840"/>
    <w:rsid w:val="004A115D"/>
    <w:rsid w:val="004A40BE"/>
    <w:rsid w:val="004A5DF2"/>
    <w:rsid w:val="004A6A60"/>
    <w:rsid w:val="004B3762"/>
    <w:rsid w:val="004B6022"/>
    <w:rsid w:val="004C1F2A"/>
    <w:rsid w:val="004C2F8C"/>
    <w:rsid w:val="004C634D"/>
    <w:rsid w:val="004D24B9"/>
    <w:rsid w:val="004E2CE2"/>
    <w:rsid w:val="004E313F"/>
    <w:rsid w:val="004E5172"/>
    <w:rsid w:val="004E6B63"/>
    <w:rsid w:val="004E6F8A"/>
    <w:rsid w:val="004F7A8E"/>
    <w:rsid w:val="00500DD9"/>
    <w:rsid w:val="00502CA9"/>
    <w:rsid w:val="00502CD2"/>
    <w:rsid w:val="00504E33"/>
    <w:rsid w:val="005123E1"/>
    <w:rsid w:val="005127D3"/>
    <w:rsid w:val="0051406A"/>
    <w:rsid w:val="00517789"/>
    <w:rsid w:val="00536889"/>
    <w:rsid w:val="0054287C"/>
    <w:rsid w:val="0055216E"/>
    <w:rsid w:val="00552C2C"/>
    <w:rsid w:val="00552C41"/>
    <w:rsid w:val="005555B7"/>
    <w:rsid w:val="005562A8"/>
    <w:rsid w:val="005573BB"/>
    <w:rsid w:val="00557B2E"/>
    <w:rsid w:val="00561267"/>
    <w:rsid w:val="00571E3F"/>
    <w:rsid w:val="00574059"/>
    <w:rsid w:val="00582DBD"/>
    <w:rsid w:val="00586951"/>
    <w:rsid w:val="00590087"/>
    <w:rsid w:val="005A032D"/>
    <w:rsid w:val="005A2848"/>
    <w:rsid w:val="005A3D4D"/>
    <w:rsid w:val="005A6753"/>
    <w:rsid w:val="005A7577"/>
    <w:rsid w:val="005C29F7"/>
    <w:rsid w:val="005C4BE4"/>
    <w:rsid w:val="005C4F58"/>
    <w:rsid w:val="005C5E8D"/>
    <w:rsid w:val="005C78F2"/>
    <w:rsid w:val="005D057C"/>
    <w:rsid w:val="005D0700"/>
    <w:rsid w:val="005D3FEC"/>
    <w:rsid w:val="005D44BE"/>
    <w:rsid w:val="005E088B"/>
    <w:rsid w:val="006033AC"/>
    <w:rsid w:val="00611EC4"/>
    <w:rsid w:val="00612542"/>
    <w:rsid w:val="00612FE9"/>
    <w:rsid w:val="006146D2"/>
    <w:rsid w:val="00620B3F"/>
    <w:rsid w:val="006223D0"/>
    <w:rsid w:val="006239E7"/>
    <w:rsid w:val="006254C4"/>
    <w:rsid w:val="006310CB"/>
    <w:rsid w:val="006317F8"/>
    <w:rsid w:val="006323BE"/>
    <w:rsid w:val="00637526"/>
    <w:rsid w:val="00640102"/>
    <w:rsid w:val="006418C6"/>
    <w:rsid w:val="00641ED8"/>
    <w:rsid w:val="00644E12"/>
    <w:rsid w:val="0064620A"/>
    <w:rsid w:val="00646B00"/>
    <w:rsid w:val="00654893"/>
    <w:rsid w:val="00662741"/>
    <w:rsid w:val="006633A4"/>
    <w:rsid w:val="00667DD2"/>
    <w:rsid w:val="00671BBB"/>
    <w:rsid w:val="006770E0"/>
    <w:rsid w:val="00682237"/>
    <w:rsid w:val="006A0EF8"/>
    <w:rsid w:val="006A45BA"/>
    <w:rsid w:val="006A4D9B"/>
    <w:rsid w:val="006B4280"/>
    <w:rsid w:val="006B4B1C"/>
    <w:rsid w:val="006C2E80"/>
    <w:rsid w:val="006C4991"/>
    <w:rsid w:val="006C5404"/>
    <w:rsid w:val="006D04DB"/>
    <w:rsid w:val="006D0890"/>
    <w:rsid w:val="006D6AD0"/>
    <w:rsid w:val="006D7087"/>
    <w:rsid w:val="006E0F19"/>
    <w:rsid w:val="006E1FDA"/>
    <w:rsid w:val="006E5E87"/>
    <w:rsid w:val="006F1A44"/>
    <w:rsid w:val="006F4B6C"/>
    <w:rsid w:val="00706A1A"/>
    <w:rsid w:val="00707673"/>
    <w:rsid w:val="007162BE"/>
    <w:rsid w:val="00721122"/>
    <w:rsid w:val="00722267"/>
    <w:rsid w:val="00722911"/>
    <w:rsid w:val="00730B12"/>
    <w:rsid w:val="00734A84"/>
    <w:rsid w:val="00740A50"/>
    <w:rsid w:val="00746F46"/>
    <w:rsid w:val="0075252A"/>
    <w:rsid w:val="00764B84"/>
    <w:rsid w:val="00765028"/>
    <w:rsid w:val="007650A4"/>
    <w:rsid w:val="0076579F"/>
    <w:rsid w:val="0078034D"/>
    <w:rsid w:val="00781100"/>
    <w:rsid w:val="00790BCC"/>
    <w:rsid w:val="007941C9"/>
    <w:rsid w:val="00795CEE"/>
    <w:rsid w:val="00796F94"/>
    <w:rsid w:val="007974F5"/>
    <w:rsid w:val="007A325E"/>
    <w:rsid w:val="007A5AA5"/>
    <w:rsid w:val="007A6136"/>
    <w:rsid w:val="007B0F49"/>
    <w:rsid w:val="007B4AE1"/>
    <w:rsid w:val="007C3347"/>
    <w:rsid w:val="007C614C"/>
    <w:rsid w:val="007C7E14"/>
    <w:rsid w:val="007D03D2"/>
    <w:rsid w:val="007D1AB2"/>
    <w:rsid w:val="007D36CF"/>
    <w:rsid w:val="007D46FB"/>
    <w:rsid w:val="007E19AF"/>
    <w:rsid w:val="007E7351"/>
    <w:rsid w:val="007F5053"/>
    <w:rsid w:val="007F522E"/>
    <w:rsid w:val="007F7421"/>
    <w:rsid w:val="00801F7F"/>
    <w:rsid w:val="0080428C"/>
    <w:rsid w:val="00813C1F"/>
    <w:rsid w:val="008146A2"/>
    <w:rsid w:val="00820ED8"/>
    <w:rsid w:val="00820FC0"/>
    <w:rsid w:val="00834A60"/>
    <w:rsid w:val="00837BCD"/>
    <w:rsid w:val="00840931"/>
    <w:rsid w:val="00850175"/>
    <w:rsid w:val="00855271"/>
    <w:rsid w:val="0085530D"/>
    <w:rsid w:val="00860E5F"/>
    <w:rsid w:val="00863E89"/>
    <w:rsid w:val="00866BC6"/>
    <w:rsid w:val="00872B3B"/>
    <w:rsid w:val="0088222A"/>
    <w:rsid w:val="008831D4"/>
    <w:rsid w:val="008835FC"/>
    <w:rsid w:val="0088467E"/>
    <w:rsid w:val="00885711"/>
    <w:rsid w:val="008901F6"/>
    <w:rsid w:val="00896C03"/>
    <w:rsid w:val="008A2794"/>
    <w:rsid w:val="008A495D"/>
    <w:rsid w:val="008A76FD"/>
    <w:rsid w:val="008B0507"/>
    <w:rsid w:val="008B114B"/>
    <w:rsid w:val="008B1766"/>
    <w:rsid w:val="008B2D09"/>
    <w:rsid w:val="008B519F"/>
    <w:rsid w:val="008B65BE"/>
    <w:rsid w:val="008C0E78"/>
    <w:rsid w:val="008C4266"/>
    <w:rsid w:val="008C537F"/>
    <w:rsid w:val="008C7E3B"/>
    <w:rsid w:val="008D0B07"/>
    <w:rsid w:val="008D1AF1"/>
    <w:rsid w:val="008D1DBA"/>
    <w:rsid w:val="008D1E55"/>
    <w:rsid w:val="008D658B"/>
    <w:rsid w:val="008E0641"/>
    <w:rsid w:val="008E3548"/>
    <w:rsid w:val="008F4DDF"/>
    <w:rsid w:val="00905B01"/>
    <w:rsid w:val="00912A54"/>
    <w:rsid w:val="0091781E"/>
    <w:rsid w:val="00920E67"/>
    <w:rsid w:val="00922FCB"/>
    <w:rsid w:val="0093100D"/>
    <w:rsid w:val="009349E3"/>
    <w:rsid w:val="00935BF6"/>
    <w:rsid w:val="00935CB0"/>
    <w:rsid w:val="00937C6F"/>
    <w:rsid w:val="009428A9"/>
    <w:rsid w:val="009437A2"/>
    <w:rsid w:val="00944B28"/>
    <w:rsid w:val="00946797"/>
    <w:rsid w:val="00951933"/>
    <w:rsid w:val="00951CD5"/>
    <w:rsid w:val="00953799"/>
    <w:rsid w:val="00967838"/>
    <w:rsid w:val="009822EC"/>
    <w:rsid w:val="00982CD6"/>
    <w:rsid w:val="00985B73"/>
    <w:rsid w:val="009870A7"/>
    <w:rsid w:val="00992266"/>
    <w:rsid w:val="00994A54"/>
    <w:rsid w:val="009A0B51"/>
    <w:rsid w:val="009A0B71"/>
    <w:rsid w:val="009A3383"/>
    <w:rsid w:val="009A3BC4"/>
    <w:rsid w:val="009A527F"/>
    <w:rsid w:val="009A6092"/>
    <w:rsid w:val="009B1936"/>
    <w:rsid w:val="009B493F"/>
    <w:rsid w:val="009C2977"/>
    <w:rsid w:val="009C2DCC"/>
    <w:rsid w:val="009C4B49"/>
    <w:rsid w:val="009C5215"/>
    <w:rsid w:val="009C6DF8"/>
    <w:rsid w:val="009D55ED"/>
    <w:rsid w:val="009D6BFF"/>
    <w:rsid w:val="009D7AF5"/>
    <w:rsid w:val="009E6C21"/>
    <w:rsid w:val="009F53AF"/>
    <w:rsid w:val="009F7959"/>
    <w:rsid w:val="00A01CFF"/>
    <w:rsid w:val="00A05CC6"/>
    <w:rsid w:val="00A10539"/>
    <w:rsid w:val="00A144C4"/>
    <w:rsid w:val="00A15763"/>
    <w:rsid w:val="00A226C6"/>
    <w:rsid w:val="00A27912"/>
    <w:rsid w:val="00A338A3"/>
    <w:rsid w:val="00A339CF"/>
    <w:rsid w:val="00A345B1"/>
    <w:rsid w:val="00A35110"/>
    <w:rsid w:val="00A36378"/>
    <w:rsid w:val="00A40015"/>
    <w:rsid w:val="00A401C0"/>
    <w:rsid w:val="00A4328F"/>
    <w:rsid w:val="00A46336"/>
    <w:rsid w:val="00A47445"/>
    <w:rsid w:val="00A578D3"/>
    <w:rsid w:val="00A636E2"/>
    <w:rsid w:val="00A6656B"/>
    <w:rsid w:val="00A70E1E"/>
    <w:rsid w:val="00A73257"/>
    <w:rsid w:val="00A815AA"/>
    <w:rsid w:val="00A8448A"/>
    <w:rsid w:val="00A8494B"/>
    <w:rsid w:val="00A9081F"/>
    <w:rsid w:val="00A9188C"/>
    <w:rsid w:val="00A97002"/>
    <w:rsid w:val="00A97A52"/>
    <w:rsid w:val="00A97B69"/>
    <w:rsid w:val="00AA0D6A"/>
    <w:rsid w:val="00AA2F99"/>
    <w:rsid w:val="00AB58BF"/>
    <w:rsid w:val="00AB6E18"/>
    <w:rsid w:val="00AC1217"/>
    <w:rsid w:val="00AC6AE6"/>
    <w:rsid w:val="00AC6CB5"/>
    <w:rsid w:val="00AD0751"/>
    <w:rsid w:val="00AD2837"/>
    <w:rsid w:val="00AD7283"/>
    <w:rsid w:val="00AD77C4"/>
    <w:rsid w:val="00AE25BF"/>
    <w:rsid w:val="00AF0C13"/>
    <w:rsid w:val="00AF181E"/>
    <w:rsid w:val="00AF4500"/>
    <w:rsid w:val="00B03AF5"/>
    <w:rsid w:val="00B03C01"/>
    <w:rsid w:val="00B062C9"/>
    <w:rsid w:val="00B078D6"/>
    <w:rsid w:val="00B10666"/>
    <w:rsid w:val="00B1248D"/>
    <w:rsid w:val="00B14709"/>
    <w:rsid w:val="00B2709B"/>
    <w:rsid w:val="00B2743D"/>
    <w:rsid w:val="00B3015C"/>
    <w:rsid w:val="00B344D8"/>
    <w:rsid w:val="00B36A72"/>
    <w:rsid w:val="00B448F3"/>
    <w:rsid w:val="00B4590A"/>
    <w:rsid w:val="00B474A9"/>
    <w:rsid w:val="00B56374"/>
    <w:rsid w:val="00B567D1"/>
    <w:rsid w:val="00B73B4C"/>
    <w:rsid w:val="00B73F75"/>
    <w:rsid w:val="00B77D35"/>
    <w:rsid w:val="00B8483E"/>
    <w:rsid w:val="00B946CD"/>
    <w:rsid w:val="00B96481"/>
    <w:rsid w:val="00BA3A53"/>
    <w:rsid w:val="00BA3C54"/>
    <w:rsid w:val="00BA4095"/>
    <w:rsid w:val="00BA5B43"/>
    <w:rsid w:val="00BA647A"/>
    <w:rsid w:val="00BA665D"/>
    <w:rsid w:val="00BB2CE6"/>
    <w:rsid w:val="00BB5EBF"/>
    <w:rsid w:val="00BC642A"/>
    <w:rsid w:val="00BC70EB"/>
    <w:rsid w:val="00BD2C29"/>
    <w:rsid w:val="00BD391E"/>
    <w:rsid w:val="00BD6E1A"/>
    <w:rsid w:val="00BE72B5"/>
    <w:rsid w:val="00BF0197"/>
    <w:rsid w:val="00BF3B41"/>
    <w:rsid w:val="00BF7C9D"/>
    <w:rsid w:val="00C01738"/>
    <w:rsid w:val="00C01A07"/>
    <w:rsid w:val="00C01E8C"/>
    <w:rsid w:val="00C02DF6"/>
    <w:rsid w:val="00C03E01"/>
    <w:rsid w:val="00C05768"/>
    <w:rsid w:val="00C11277"/>
    <w:rsid w:val="00C1261D"/>
    <w:rsid w:val="00C21B1B"/>
    <w:rsid w:val="00C23409"/>
    <w:rsid w:val="00C23582"/>
    <w:rsid w:val="00C253DD"/>
    <w:rsid w:val="00C2724D"/>
    <w:rsid w:val="00C27CA9"/>
    <w:rsid w:val="00C27DBF"/>
    <w:rsid w:val="00C317E7"/>
    <w:rsid w:val="00C36C18"/>
    <w:rsid w:val="00C3799C"/>
    <w:rsid w:val="00C40902"/>
    <w:rsid w:val="00C4305E"/>
    <w:rsid w:val="00C43D1E"/>
    <w:rsid w:val="00C44336"/>
    <w:rsid w:val="00C50F7C"/>
    <w:rsid w:val="00C51704"/>
    <w:rsid w:val="00C54E31"/>
    <w:rsid w:val="00C5591F"/>
    <w:rsid w:val="00C57C50"/>
    <w:rsid w:val="00C57F60"/>
    <w:rsid w:val="00C715CA"/>
    <w:rsid w:val="00C71D76"/>
    <w:rsid w:val="00C7495D"/>
    <w:rsid w:val="00C75809"/>
    <w:rsid w:val="00C77CE9"/>
    <w:rsid w:val="00C8101B"/>
    <w:rsid w:val="00C83F0D"/>
    <w:rsid w:val="00C91093"/>
    <w:rsid w:val="00C9165F"/>
    <w:rsid w:val="00C94AEC"/>
    <w:rsid w:val="00CA0968"/>
    <w:rsid w:val="00CA168E"/>
    <w:rsid w:val="00CA46AB"/>
    <w:rsid w:val="00CA6B99"/>
    <w:rsid w:val="00CA6F75"/>
    <w:rsid w:val="00CB0647"/>
    <w:rsid w:val="00CB2F10"/>
    <w:rsid w:val="00CB4236"/>
    <w:rsid w:val="00CC07B3"/>
    <w:rsid w:val="00CC72A4"/>
    <w:rsid w:val="00CD0B6B"/>
    <w:rsid w:val="00CD3153"/>
    <w:rsid w:val="00CE0EAC"/>
    <w:rsid w:val="00CF6810"/>
    <w:rsid w:val="00D06117"/>
    <w:rsid w:val="00D13CE0"/>
    <w:rsid w:val="00D21FAC"/>
    <w:rsid w:val="00D22630"/>
    <w:rsid w:val="00D2389C"/>
    <w:rsid w:val="00D25036"/>
    <w:rsid w:val="00D31CC8"/>
    <w:rsid w:val="00D3210D"/>
    <w:rsid w:val="00D32678"/>
    <w:rsid w:val="00D3323C"/>
    <w:rsid w:val="00D4302E"/>
    <w:rsid w:val="00D4395F"/>
    <w:rsid w:val="00D521C1"/>
    <w:rsid w:val="00D55265"/>
    <w:rsid w:val="00D601EF"/>
    <w:rsid w:val="00D671C4"/>
    <w:rsid w:val="00D71F40"/>
    <w:rsid w:val="00D77416"/>
    <w:rsid w:val="00D80FC6"/>
    <w:rsid w:val="00D86832"/>
    <w:rsid w:val="00D90819"/>
    <w:rsid w:val="00D9360F"/>
    <w:rsid w:val="00D94917"/>
    <w:rsid w:val="00DA1D66"/>
    <w:rsid w:val="00DA49ED"/>
    <w:rsid w:val="00DA74F3"/>
    <w:rsid w:val="00DB69F3"/>
    <w:rsid w:val="00DB7609"/>
    <w:rsid w:val="00DC4907"/>
    <w:rsid w:val="00DC59A6"/>
    <w:rsid w:val="00DD017C"/>
    <w:rsid w:val="00DD397A"/>
    <w:rsid w:val="00DD3E8C"/>
    <w:rsid w:val="00DD3F2E"/>
    <w:rsid w:val="00DD58B7"/>
    <w:rsid w:val="00DD6699"/>
    <w:rsid w:val="00DE3168"/>
    <w:rsid w:val="00DE31C1"/>
    <w:rsid w:val="00DE3ACA"/>
    <w:rsid w:val="00DE4CD1"/>
    <w:rsid w:val="00E007C5"/>
    <w:rsid w:val="00E00DBF"/>
    <w:rsid w:val="00E0213F"/>
    <w:rsid w:val="00E033E0"/>
    <w:rsid w:val="00E047AE"/>
    <w:rsid w:val="00E049BE"/>
    <w:rsid w:val="00E1026B"/>
    <w:rsid w:val="00E13CB2"/>
    <w:rsid w:val="00E165EF"/>
    <w:rsid w:val="00E20C37"/>
    <w:rsid w:val="00E418DE"/>
    <w:rsid w:val="00E44E3F"/>
    <w:rsid w:val="00E45075"/>
    <w:rsid w:val="00E464B7"/>
    <w:rsid w:val="00E52C57"/>
    <w:rsid w:val="00E52C63"/>
    <w:rsid w:val="00E57E01"/>
    <w:rsid w:val="00E57E7D"/>
    <w:rsid w:val="00E60448"/>
    <w:rsid w:val="00E71397"/>
    <w:rsid w:val="00E84CD8"/>
    <w:rsid w:val="00E90B85"/>
    <w:rsid w:val="00E91679"/>
    <w:rsid w:val="00E92452"/>
    <w:rsid w:val="00E92601"/>
    <w:rsid w:val="00E94CC1"/>
    <w:rsid w:val="00E96431"/>
    <w:rsid w:val="00EB189D"/>
    <w:rsid w:val="00EC0424"/>
    <w:rsid w:val="00EC3039"/>
    <w:rsid w:val="00EC5235"/>
    <w:rsid w:val="00ED568B"/>
    <w:rsid w:val="00ED6B03"/>
    <w:rsid w:val="00ED7A5B"/>
    <w:rsid w:val="00EE3DE9"/>
    <w:rsid w:val="00EF4B13"/>
    <w:rsid w:val="00EF652C"/>
    <w:rsid w:val="00F07C92"/>
    <w:rsid w:val="00F07D52"/>
    <w:rsid w:val="00F138AB"/>
    <w:rsid w:val="00F14B43"/>
    <w:rsid w:val="00F203C7"/>
    <w:rsid w:val="00F2042A"/>
    <w:rsid w:val="00F215E2"/>
    <w:rsid w:val="00F21E3F"/>
    <w:rsid w:val="00F41A27"/>
    <w:rsid w:val="00F4338D"/>
    <w:rsid w:val="00F436EF"/>
    <w:rsid w:val="00F440D3"/>
    <w:rsid w:val="00F446AC"/>
    <w:rsid w:val="00F46EAF"/>
    <w:rsid w:val="00F55AAD"/>
    <w:rsid w:val="00F5774F"/>
    <w:rsid w:val="00F62688"/>
    <w:rsid w:val="00F642EA"/>
    <w:rsid w:val="00F76BE5"/>
    <w:rsid w:val="00F81030"/>
    <w:rsid w:val="00F832E0"/>
    <w:rsid w:val="00F83D11"/>
    <w:rsid w:val="00F921F1"/>
    <w:rsid w:val="00F973B3"/>
    <w:rsid w:val="00F973D8"/>
    <w:rsid w:val="00FA7D03"/>
    <w:rsid w:val="00FB127E"/>
    <w:rsid w:val="00FC0804"/>
    <w:rsid w:val="00FC3B6D"/>
    <w:rsid w:val="00FD3A4E"/>
    <w:rsid w:val="00FD62EC"/>
    <w:rsid w:val="00FD6800"/>
    <w:rsid w:val="00FD7BA6"/>
    <w:rsid w:val="00FE1DBE"/>
    <w:rsid w:val="00FF3F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har"/>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link w:val="NOZchn"/>
    <w:qFormat/>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CommentReference">
    <w:name w:val="annotation reference"/>
    <w:basedOn w:val="DefaultParagraphFont"/>
    <w:rsid w:val="006D6AD0"/>
    <w:rPr>
      <w:sz w:val="16"/>
      <w:szCs w:val="16"/>
    </w:rPr>
  </w:style>
  <w:style w:type="paragraph" w:styleId="CommentText">
    <w:name w:val="annotation text"/>
    <w:basedOn w:val="Normal"/>
    <w:link w:val="CommentTextChar"/>
    <w:rsid w:val="006D6AD0"/>
  </w:style>
  <w:style w:type="character" w:customStyle="1" w:styleId="CommentTextChar">
    <w:name w:val="Comment Text Char"/>
    <w:basedOn w:val="DefaultParagraphFont"/>
    <w:link w:val="CommentText"/>
    <w:rsid w:val="006D6AD0"/>
    <w:rPr>
      <w:color w:val="000000"/>
      <w:lang w:eastAsia="ja-JP"/>
    </w:rPr>
  </w:style>
  <w:style w:type="paragraph" w:styleId="CommentSubject">
    <w:name w:val="annotation subject"/>
    <w:basedOn w:val="CommentText"/>
    <w:next w:val="CommentText"/>
    <w:link w:val="CommentSubjectChar"/>
    <w:rsid w:val="006D6AD0"/>
    <w:rPr>
      <w:b/>
      <w:bCs/>
    </w:rPr>
  </w:style>
  <w:style w:type="character" w:customStyle="1" w:styleId="CommentSubjectChar">
    <w:name w:val="Comment Subject Char"/>
    <w:basedOn w:val="CommentTextChar"/>
    <w:link w:val="CommentSubject"/>
    <w:rsid w:val="006D6AD0"/>
    <w:rPr>
      <w:b/>
      <w:bCs/>
      <w:color w:val="000000"/>
      <w:lang w:eastAsia="ja-JP"/>
    </w:rPr>
  </w:style>
  <w:style w:type="character" w:customStyle="1" w:styleId="TALChar">
    <w:name w:val="TAL Char"/>
    <w:link w:val="TAL"/>
    <w:rsid w:val="00935BF6"/>
    <w:rPr>
      <w:rFonts w:ascii="Arial" w:hAnsi="Arial"/>
      <w:color w:val="000000"/>
      <w:sz w:val="18"/>
      <w:lang w:eastAsia="ja-JP"/>
    </w:rPr>
  </w:style>
  <w:style w:type="character" w:styleId="Hyperlink">
    <w:name w:val="Hyperlink"/>
    <w:basedOn w:val="DefaultParagraphFont"/>
    <w:rsid w:val="009A0B71"/>
    <w:rPr>
      <w:color w:val="0563C1" w:themeColor="hyperlink"/>
      <w:u w:val="single"/>
    </w:rPr>
  </w:style>
  <w:style w:type="character" w:styleId="UnresolvedMention">
    <w:name w:val="Unresolved Mention"/>
    <w:basedOn w:val="DefaultParagraphFont"/>
    <w:uiPriority w:val="99"/>
    <w:semiHidden/>
    <w:unhideWhenUsed/>
    <w:rsid w:val="009A0B71"/>
    <w:rPr>
      <w:color w:val="605E5C"/>
      <w:shd w:val="clear" w:color="auto" w:fill="E1DFDD"/>
    </w:rPr>
  </w:style>
  <w:style w:type="character" w:customStyle="1" w:styleId="NOZchn">
    <w:name w:val="NO Zchn"/>
    <w:link w:val="NO"/>
    <w:rsid w:val="009A0B71"/>
    <w:rPr>
      <w:color w:val="000000"/>
      <w:lang w:eastAsia="ja-JP"/>
    </w:rPr>
  </w:style>
  <w:style w:type="paragraph" w:styleId="ListParagraph">
    <w:name w:val="List Paragraph"/>
    <w:basedOn w:val="Normal"/>
    <w:uiPriority w:val="34"/>
    <w:qFormat/>
    <w:rsid w:val="00DD3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326516852">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len.c.liao@int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c.liao@inte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Pages>
  <Words>1474</Words>
  <Characters>8546</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10001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intel user DEC 15</cp:lastModifiedBy>
  <cp:revision>2</cp:revision>
  <cp:lastPrinted>2000-02-29T11:31:00Z</cp:lastPrinted>
  <dcterms:created xsi:type="dcterms:W3CDTF">2021-12-16T12:21:00Z</dcterms:created>
  <dcterms:modified xsi:type="dcterms:W3CDTF">2021-12-16T12:21:00Z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