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63825" w14:textId="77777777" w:rsidR="00920D3F" w:rsidRPr="002645EC" w:rsidRDefault="00637300" w:rsidP="00AE56EA">
      <w:pPr>
        <w:pStyle w:val="Header"/>
        <w:tabs>
          <w:tab w:val="clear" w:pos="4153"/>
          <w:tab w:val="clear" w:pos="8306"/>
          <w:tab w:val="right" w:pos="9865"/>
        </w:tabs>
        <w:rPr>
          <w:rFonts w:ascii="Arial" w:hAnsi="Arial" w:cs="Arial"/>
          <w:b/>
          <w:bCs/>
          <w:sz w:val="24"/>
          <w:lang w:val="sv-SE"/>
          <w:rPrChange w:id="0" w:author="Krister Sällberg" w:date="2020-07-02T21:26:00Z">
            <w:rPr>
              <w:rFonts w:ascii="Arial" w:hAnsi="Arial" w:cs="Arial"/>
              <w:b/>
              <w:bCs/>
              <w:sz w:val="24"/>
              <w:lang w:val="en-US"/>
            </w:rPr>
          </w:rPrChange>
        </w:rPr>
      </w:pPr>
      <w:r w:rsidRPr="002645EC">
        <w:rPr>
          <w:rFonts w:ascii="Arial" w:eastAsia="Arial Unicode MS" w:hAnsi="Arial" w:cs="Arial"/>
          <w:b/>
          <w:bCs/>
          <w:sz w:val="24"/>
          <w:lang w:val="sv-SE"/>
          <w:rPrChange w:id="1" w:author="Krister Sällberg" w:date="2020-07-02T21:26:00Z">
            <w:rPr>
              <w:rFonts w:ascii="Arial" w:eastAsia="Arial Unicode MS" w:hAnsi="Arial" w:cs="Arial"/>
              <w:b/>
              <w:bCs/>
              <w:sz w:val="24"/>
            </w:rPr>
          </w:rPrChange>
        </w:rPr>
        <w:t xml:space="preserve">3GPP TSG-SA Meeting #88-E </w:t>
      </w:r>
      <w:r w:rsidR="00920D3F" w:rsidRPr="002645EC">
        <w:rPr>
          <w:rFonts w:ascii="Arial" w:hAnsi="Arial" w:cs="Arial"/>
          <w:b/>
          <w:bCs/>
          <w:sz w:val="24"/>
          <w:lang w:val="sv-SE"/>
          <w:rPrChange w:id="2" w:author="Krister Sällberg" w:date="2020-07-02T21:26:00Z">
            <w:rPr>
              <w:rFonts w:ascii="Arial" w:hAnsi="Arial" w:cs="Arial"/>
              <w:b/>
              <w:bCs/>
              <w:sz w:val="24"/>
              <w:lang w:val="en-US"/>
            </w:rPr>
          </w:rPrChange>
        </w:rPr>
        <w:tab/>
        <w:t>S</w:t>
      </w:r>
      <w:r w:rsidRPr="002645EC">
        <w:rPr>
          <w:rFonts w:ascii="Arial" w:hAnsi="Arial" w:cs="Arial"/>
          <w:b/>
          <w:bCs/>
          <w:sz w:val="24"/>
          <w:lang w:val="sv-SE"/>
          <w:rPrChange w:id="3" w:author="Krister Sällberg" w:date="2020-07-02T21:26:00Z">
            <w:rPr>
              <w:rFonts w:ascii="Arial" w:hAnsi="Arial" w:cs="Arial"/>
              <w:b/>
              <w:bCs/>
              <w:sz w:val="24"/>
              <w:lang w:val="en-US"/>
            </w:rPr>
          </w:rPrChange>
        </w:rPr>
        <w:t>P</w:t>
      </w:r>
      <w:r w:rsidR="00763E2B" w:rsidRPr="002645EC">
        <w:rPr>
          <w:rFonts w:ascii="Arial" w:hAnsi="Arial" w:cs="Arial"/>
          <w:b/>
          <w:bCs/>
          <w:sz w:val="24"/>
          <w:lang w:val="sv-SE"/>
          <w:rPrChange w:id="4" w:author="Krister Sällberg" w:date="2020-07-02T21:26:00Z">
            <w:rPr>
              <w:rFonts w:ascii="Arial" w:hAnsi="Arial" w:cs="Arial"/>
              <w:b/>
              <w:bCs/>
              <w:sz w:val="24"/>
              <w:lang w:val="en-US"/>
            </w:rPr>
          </w:rPrChange>
        </w:rPr>
        <w:t>-20</w:t>
      </w:r>
      <w:r w:rsidR="00D2216C" w:rsidRPr="002645EC">
        <w:rPr>
          <w:rFonts w:ascii="Arial" w:hAnsi="Arial" w:cs="Arial"/>
          <w:b/>
          <w:bCs/>
          <w:sz w:val="24"/>
          <w:lang w:val="sv-SE"/>
          <w:rPrChange w:id="5" w:author="Krister Sällberg" w:date="2020-07-02T21:26:00Z">
            <w:rPr>
              <w:rFonts w:ascii="Arial" w:hAnsi="Arial" w:cs="Arial"/>
              <w:b/>
              <w:bCs/>
              <w:sz w:val="24"/>
              <w:lang w:val="en-US"/>
            </w:rPr>
          </w:rPrChange>
        </w:rPr>
        <w:t>0590</w:t>
      </w:r>
      <w:r w:rsidR="00BE04C8" w:rsidRPr="002645EC">
        <w:rPr>
          <w:rFonts w:ascii="Arial" w:hAnsi="Arial" w:cs="Arial"/>
          <w:b/>
          <w:bCs/>
          <w:sz w:val="24"/>
          <w:lang w:val="sv-SE"/>
          <w:rPrChange w:id="6" w:author="Krister Sällberg" w:date="2020-07-02T21:26:00Z">
            <w:rPr>
              <w:rFonts w:ascii="Arial" w:hAnsi="Arial" w:cs="Arial"/>
              <w:b/>
              <w:bCs/>
              <w:sz w:val="24"/>
              <w:lang w:val="en-US"/>
            </w:rPr>
          </w:rPrChange>
        </w:rPr>
        <w:t>r</w:t>
      </w:r>
      <w:r w:rsidR="003C6DE4" w:rsidRPr="002645EC">
        <w:rPr>
          <w:rFonts w:ascii="Arial" w:hAnsi="Arial" w:cs="Arial"/>
          <w:b/>
          <w:bCs/>
          <w:sz w:val="24"/>
          <w:lang w:val="sv-SE"/>
          <w:rPrChange w:id="7" w:author="Krister Sällberg" w:date="2020-07-02T21:26:00Z">
            <w:rPr>
              <w:rFonts w:ascii="Arial" w:hAnsi="Arial" w:cs="Arial"/>
              <w:b/>
              <w:bCs/>
              <w:sz w:val="24"/>
              <w:lang w:val="en-US"/>
            </w:rPr>
          </w:rPrChange>
        </w:rPr>
        <w:t>2</w:t>
      </w:r>
    </w:p>
    <w:p w14:paraId="1C24BEA2" w14:textId="77777777" w:rsidR="00920D3F" w:rsidRDefault="00637300" w:rsidP="00920D3F">
      <w:pPr>
        <w:pStyle w:val="Header"/>
        <w:pBdr>
          <w:bottom w:val="single" w:sz="6" w:space="0" w:color="auto"/>
        </w:pBdr>
        <w:tabs>
          <w:tab w:val="clear" w:pos="4153"/>
          <w:tab w:val="clear" w:pos="8306"/>
          <w:tab w:val="right" w:pos="9638"/>
        </w:tabs>
        <w:rPr>
          <w:rFonts w:ascii="Arial" w:hAnsi="Arial" w:cs="Arial"/>
          <w:b/>
          <w:bCs/>
          <w:sz w:val="24"/>
          <w:lang w:val="en-US"/>
        </w:rPr>
      </w:pPr>
      <w:r w:rsidRPr="00640BF1">
        <w:rPr>
          <w:rFonts w:ascii="Arial" w:eastAsia="Arial Unicode MS" w:hAnsi="Arial" w:cs="Arial"/>
          <w:b/>
          <w:bCs/>
          <w:sz w:val="24"/>
        </w:rPr>
        <w:t>Elbonia, June 30 – July 3, 2020</w:t>
      </w:r>
      <w:r w:rsidR="00415646">
        <w:rPr>
          <w:rFonts w:ascii="Arial" w:hAnsi="Arial" w:cs="Arial"/>
          <w:b/>
          <w:bCs/>
          <w:sz w:val="24"/>
          <w:lang w:val="en-US"/>
        </w:rPr>
        <w:tab/>
      </w:r>
    </w:p>
    <w:p w14:paraId="48B20280" w14:textId="77777777" w:rsidR="00920D3F" w:rsidRPr="00920D3F" w:rsidRDefault="00920D3F" w:rsidP="00920D3F">
      <w:pPr>
        <w:pStyle w:val="Header"/>
        <w:tabs>
          <w:tab w:val="clear" w:pos="4153"/>
          <w:tab w:val="clear" w:pos="8306"/>
          <w:tab w:val="right" w:pos="9638"/>
        </w:tabs>
        <w:rPr>
          <w:rFonts w:ascii="Arial" w:hAnsi="Arial" w:cs="Arial"/>
          <w:b/>
          <w:bCs/>
          <w:sz w:val="24"/>
          <w:lang w:val="en-US"/>
        </w:rPr>
      </w:pPr>
    </w:p>
    <w:p w14:paraId="7016C46F" w14:textId="77777777" w:rsidR="00972700" w:rsidRDefault="00972700">
      <w:pPr>
        <w:rPr>
          <w:rFonts w:ascii="Arial" w:hAnsi="Arial" w:cs="Arial"/>
        </w:rPr>
      </w:pPr>
    </w:p>
    <w:p w14:paraId="347AD1A8" w14:textId="5610DBBA" w:rsidR="00972700" w:rsidRDefault="00972700" w:rsidP="00C55772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637300" w:rsidRPr="00E7665C">
        <w:rPr>
          <w:rFonts w:ascii="Arial" w:hAnsi="Arial" w:cs="Arial"/>
          <w:color w:val="FF0000"/>
        </w:rPr>
        <w:t xml:space="preserve">[Draft] </w:t>
      </w:r>
      <w:r w:rsidR="00637300">
        <w:rPr>
          <w:rFonts w:ascii="Arial" w:hAnsi="Arial" w:cs="Arial"/>
        </w:rPr>
        <w:t xml:space="preserve">LS on </w:t>
      </w:r>
      <w:ins w:id="8" w:author="Ericsson0630" w:date="2020-07-02T16:22:00Z">
        <w:r w:rsidR="00340A50">
          <w:rPr>
            <w:rFonts w:ascii="Arial" w:hAnsi="Arial" w:cs="Arial"/>
          </w:rPr>
          <w:t>HO to cong</w:t>
        </w:r>
      </w:ins>
      <w:ins w:id="9" w:author="Ericsson0630" w:date="2020-07-02T16:23:00Z">
        <w:r w:rsidR="00340A50">
          <w:rPr>
            <w:rFonts w:ascii="Arial" w:hAnsi="Arial" w:cs="Arial"/>
          </w:rPr>
          <w:t xml:space="preserve">ested cells </w:t>
        </w:r>
      </w:ins>
      <w:del w:id="10" w:author="Ericsson0630" w:date="2020-07-02T16:22:00Z">
        <w:r w:rsidR="00637300" w:rsidDel="00340A50">
          <w:rPr>
            <w:rFonts w:ascii="Arial" w:hAnsi="Arial" w:cs="Arial"/>
          </w:rPr>
          <w:delText>Alternative QoS Profile</w:delText>
        </w:r>
      </w:del>
    </w:p>
    <w:p w14:paraId="66C9F345" w14:textId="77777777" w:rsidR="00972700" w:rsidRPr="00423D46" w:rsidRDefault="00972700">
      <w:pPr>
        <w:spacing w:after="60"/>
        <w:ind w:left="1985" w:hanging="1985"/>
        <w:rPr>
          <w:rFonts w:ascii="Arial" w:hAnsi="Arial" w:cs="Arial"/>
          <w:bCs/>
        </w:rPr>
      </w:pPr>
      <w:r w:rsidRPr="00423D46">
        <w:rPr>
          <w:rFonts w:ascii="Arial" w:hAnsi="Arial" w:cs="Arial"/>
          <w:b/>
        </w:rPr>
        <w:t>Release:</w:t>
      </w:r>
      <w:r w:rsidRPr="00423D46">
        <w:rPr>
          <w:rFonts w:ascii="Arial" w:hAnsi="Arial" w:cs="Arial"/>
          <w:bCs/>
        </w:rPr>
        <w:tab/>
      </w:r>
      <w:r w:rsidR="004B77CF">
        <w:rPr>
          <w:rFonts w:ascii="Arial" w:hAnsi="Arial" w:cs="Arial"/>
          <w:bCs/>
        </w:rPr>
        <w:t>Rel-1</w:t>
      </w:r>
      <w:r w:rsidR="003F6D7A">
        <w:rPr>
          <w:rFonts w:ascii="Arial" w:hAnsi="Arial" w:cs="Arial"/>
          <w:bCs/>
        </w:rPr>
        <w:t>6</w:t>
      </w:r>
    </w:p>
    <w:p w14:paraId="6C8684B7" w14:textId="7A5C1D0E" w:rsidR="00972700" w:rsidRPr="00423D46" w:rsidRDefault="00972700">
      <w:pPr>
        <w:spacing w:after="60"/>
        <w:ind w:left="1985" w:hanging="1985"/>
        <w:rPr>
          <w:rFonts w:ascii="Arial" w:hAnsi="Arial" w:cs="Arial"/>
          <w:bCs/>
        </w:rPr>
      </w:pPr>
      <w:r w:rsidRPr="00423D46">
        <w:rPr>
          <w:rFonts w:ascii="Arial" w:hAnsi="Arial" w:cs="Arial"/>
          <w:b/>
        </w:rPr>
        <w:t>Work Item:</w:t>
      </w:r>
      <w:r w:rsidRPr="00423D46">
        <w:rPr>
          <w:rFonts w:ascii="Arial" w:hAnsi="Arial" w:cs="Arial"/>
          <w:bCs/>
        </w:rPr>
        <w:tab/>
      </w:r>
      <w:bookmarkStart w:id="11" w:name="OLE_LINK1"/>
      <w:del w:id="12" w:author="Ericsson0630" w:date="2020-07-02T16:23:00Z">
        <w:r w:rsidR="00E7665C" w:rsidDel="00340A50">
          <w:rPr>
            <w:rFonts w:ascii="Arial" w:hAnsi="Arial" w:cs="Arial"/>
          </w:rPr>
          <w:delText xml:space="preserve">eV2XARC, </w:delText>
        </w:r>
        <w:r w:rsidR="008A7C7C" w:rsidRPr="00BB1DBB" w:rsidDel="00340A50">
          <w:rPr>
            <w:rFonts w:ascii="Arial" w:hAnsi="Arial" w:cs="Arial"/>
          </w:rPr>
          <w:delText>5G_V2X_NRSL</w:delText>
        </w:r>
      </w:del>
      <w:bookmarkEnd w:id="11"/>
    </w:p>
    <w:p w14:paraId="7F9E5AD6" w14:textId="77777777" w:rsidR="00972700" w:rsidRPr="00423D46" w:rsidRDefault="00972700">
      <w:pPr>
        <w:spacing w:after="60"/>
        <w:ind w:left="1985" w:hanging="1985"/>
        <w:rPr>
          <w:rFonts w:ascii="Arial" w:hAnsi="Arial" w:cs="Arial"/>
          <w:b/>
        </w:rPr>
      </w:pPr>
    </w:p>
    <w:p w14:paraId="790FB568" w14:textId="77777777" w:rsidR="00972700" w:rsidRDefault="00972700" w:rsidP="00C55772">
      <w:pPr>
        <w:spacing w:after="60"/>
        <w:ind w:left="1985" w:hanging="1985"/>
        <w:rPr>
          <w:rFonts w:ascii="Arial" w:hAnsi="Arial" w:cs="Arial"/>
          <w:bCs/>
        </w:rPr>
      </w:pPr>
      <w:r w:rsidRPr="00423D46">
        <w:rPr>
          <w:rFonts w:ascii="Arial" w:hAnsi="Arial" w:cs="Arial"/>
          <w:b/>
        </w:rPr>
        <w:t>Source:</w:t>
      </w:r>
      <w:r w:rsidRPr="00423D46">
        <w:rPr>
          <w:rFonts w:ascii="Arial" w:hAnsi="Arial" w:cs="Arial"/>
          <w:bCs/>
        </w:rPr>
        <w:tab/>
      </w:r>
      <w:r w:rsidR="0099202F">
        <w:rPr>
          <w:rFonts w:ascii="Arial" w:hAnsi="Arial" w:cs="Arial"/>
          <w:bCs/>
        </w:rPr>
        <w:t>SA</w:t>
      </w:r>
    </w:p>
    <w:p w14:paraId="6AAF45BF" w14:textId="77777777" w:rsidR="00972700" w:rsidRPr="00423D46" w:rsidRDefault="00972700">
      <w:pPr>
        <w:spacing w:after="60"/>
        <w:ind w:left="1985" w:hanging="1985"/>
        <w:rPr>
          <w:rFonts w:ascii="Arial" w:hAnsi="Arial" w:cs="Arial"/>
          <w:bCs/>
        </w:rPr>
      </w:pPr>
      <w:r w:rsidRPr="00423D46">
        <w:rPr>
          <w:rFonts w:ascii="Arial" w:hAnsi="Arial" w:cs="Arial"/>
          <w:b/>
        </w:rPr>
        <w:t>To:</w:t>
      </w:r>
      <w:r w:rsidRPr="00423D46">
        <w:rPr>
          <w:rFonts w:ascii="Arial" w:hAnsi="Arial" w:cs="Arial"/>
          <w:bCs/>
        </w:rPr>
        <w:tab/>
      </w:r>
      <w:r w:rsidR="00C80FF8">
        <w:rPr>
          <w:rFonts w:ascii="Arial" w:hAnsi="Arial" w:cs="Arial"/>
          <w:bCs/>
        </w:rPr>
        <w:t>SA2</w:t>
      </w:r>
    </w:p>
    <w:p w14:paraId="6113B109" w14:textId="77777777" w:rsidR="00972700" w:rsidRPr="00423D46" w:rsidRDefault="00972700">
      <w:pPr>
        <w:spacing w:after="60"/>
        <w:ind w:left="1985" w:hanging="1985"/>
        <w:rPr>
          <w:rFonts w:ascii="Arial" w:hAnsi="Arial" w:cs="Arial"/>
          <w:bCs/>
        </w:rPr>
      </w:pPr>
      <w:r w:rsidRPr="00423D46">
        <w:rPr>
          <w:rFonts w:ascii="Arial" w:hAnsi="Arial" w:cs="Arial"/>
          <w:b/>
        </w:rPr>
        <w:t>Cc:</w:t>
      </w:r>
      <w:r w:rsidRPr="00423D46">
        <w:rPr>
          <w:rFonts w:ascii="Arial" w:hAnsi="Arial" w:cs="Arial"/>
          <w:bCs/>
        </w:rPr>
        <w:tab/>
      </w:r>
      <w:r w:rsidR="00C80FF8">
        <w:rPr>
          <w:rFonts w:ascii="Arial" w:hAnsi="Arial" w:cs="Arial"/>
          <w:bCs/>
        </w:rPr>
        <w:t xml:space="preserve">RAN3, </w:t>
      </w:r>
      <w:del w:id="13" w:author="Ericsson0630" w:date="2020-07-02T16:23:00Z">
        <w:r w:rsidR="00C80FF8" w:rsidDel="00340A50">
          <w:rPr>
            <w:rFonts w:ascii="Arial" w:hAnsi="Arial" w:cs="Arial"/>
            <w:bCs/>
          </w:rPr>
          <w:delText>CT3, CT4,</w:delText>
        </w:r>
      </w:del>
      <w:r w:rsidR="00C80FF8">
        <w:rPr>
          <w:rFonts w:ascii="Arial" w:hAnsi="Arial" w:cs="Arial"/>
          <w:bCs/>
        </w:rPr>
        <w:t xml:space="preserve"> </w:t>
      </w:r>
      <w:r w:rsidR="0095216E">
        <w:rPr>
          <w:rFonts w:ascii="Arial" w:hAnsi="Arial" w:cs="Arial"/>
          <w:bCs/>
        </w:rPr>
        <w:t>RAN</w:t>
      </w:r>
    </w:p>
    <w:p w14:paraId="4B7BA1C0" w14:textId="77777777" w:rsidR="00972700" w:rsidRDefault="00972700">
      <w:pPr>
        <w:spacing w:after="60"/>
        <w:ind w:left="1985" w:hanging="1985"/>
        <w:rPr>
          <w:rFonts w:ascii="Arial" w:hAnsi="Arial" w:cs="Arial"/>
          <w:bCs/>
        </w:rPr>
      </w:pPr>
    </w:p>
    <w:p w14:paraId="60F929C6" w14:textId="77777777" w:rsidR="00972700" w:rsidRDefault="00972700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51C487C4" w14:textId="77777777" w:rsidR="00972700" w:rsidRDefault="00972700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CB6E4B">
        <w:rPr>
          <w:rFonts w:cs="Arial"/>
          <w:b w:val="0"/>
          <w:bCs/>
        </w:rPr>
        <w:t>Dario S. Tonesi</w:t>
      </w:r>
    </w:p>
    <w:p w14:paraId="7B994730" w14:textId="77777777" w:rsidR="00972700" w:rsidRDefault="00972700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</w:p>
    <w:p w14:paraId="424CE63D" w14:textId="77777777" w:rsidR="00972700" w:rsidRPr="008157AC" w:rsidRDefault="00972700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 w:rsidRPr="008157AC">
        <w:rPr>
          <w:rFonts w:cs="Arial"/>
        </w:rPr>
        <w:t>E-mail Address:</w:t>
      </w:r>
      <w:r w:rsidRPr="008157AC">
        <w:rPr>
          <w:rFonts w:cs="Arial"/>
          <w:b w:val="0"/>
          <w:bCs/>
        </w:rPr>
        <w:tab/>
      </w:r>
      <w:proofErr w:type="spellStart"/>
      <w:r w:rsidR="00CB6E4B">
        <w:rPr>
          <w:rFonts w:cs="Arial"/>
          <w:b w:val="0"/>
          <w:bCs/>
        </w:rPr>
        <w:t>dario</w:t>
      </w:r>
      <w:proofErr w:type="spellEnd"/>
      <w:r w:rsidR="00CB6E4B">
        <w:rPr>
          <w:rFonts w:cs="Arial"/>
          <w:b w:val="0"/>
          <w:bCs/>
        </w:rPr>
        <w:t xml:space="preserve"> DOT </w:t>
      </w:r>
      <w:proofErr w:type="spellStart"/>
      <w:r w:rsidR="00CB6E4B">
        <w:rPr>
          <w:rFonts w:cs="Arial"/>
          <w:b w:val="0"/>
          <w:bCs/>
        </w:rPr>
        <w:t>tonesi</w:t>
      </w:r>
      <w:proofErr w:type="spellEnd"/>
      <w:r w:rsidR="00CB6E4B">
        <w:rPr>
          <w:rFonts w:cs="Arial"/>
          <w:b w:val="0"/>
          <w:bCs/>
        </w:rPr>
        <w:t xml:space="preserve"> AT Huawei DOT com</w:t>
      </w:r>
    </w:p>
    <w:p w14:paraId="1B2977EC" w14:textId="77777777" w:rsidR="00972700" w:rsidRPr="008157AC" w:rsidRDefault="00972700">
      <w:pPr>
        <w:spacing w:after="60"/>
        <w:ind w:left="1985" w:hanging="1985"/>
        <w:rPr>
          <w:rFonts w:ascii="Arial" w:hAnsi="Arial" w:cs="Arial"/>
          <w:b/>
        </w:rPr>
      </w:pPr>
    </w:p>
    <w:p w14:paraId="20EA5055" w14:textId="77777777" w:rsidR="00972700" w:rsidRPr="00B572C5" w:rsidRDefault="00972700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B572C5">
        <w:rPr>
          <w:rFonts w:ascii="Arial" w:hAnsi="Arial" w:cs="Arial"/>
          <w:b/>
          <w:lang w:val="en-US"/>
        </w:rPr>
        <w:t>Attachments:</w:t>
      </w:r>
      <w:r w:rsidRPr="00B572C5">
        <w:rPr>
          <w:rFonts w:ascii="Arial" w:hAnsi="Arial" w:cs="Arial"/>
          <w:bCs/>
          <w:lang w:val="en-US"/>
        </w:rPr>
        <w:tab/>
      </w:r>
    </w:p>
    <w:p w14:paraId="58189E2D" w14:textId="77777777" w:rsidR="00972700" w:rsidRPr="00B572C5" w:rsidRDefault="00972700">
      <w:pPr>
        <w:pBdr>
          <w:bottom w:val="single" w:sz="4" w:space="1" w:color="auto"/>
        </w:pBdr>
        <w:rPr>
          <w:rFonts w:ascii="Arial" w:hAnsi="Arial" w:cs="Arial"/>
          <w:lang w:val="en-US"/>
        </w:rPr>
      </w:pPr>
    </w:p>
    <w:p w14:paraId="43790142" w14:textId="77777777" w:rsidR="00972700" w:rsidRPr="00B572C5" w:rsidRDefault="00972700">
      <w:pPr>
        <w:rPr>
          <w:rFonts w:ascii="Arial" w:hAnsi="Arial" w:cs="Arial"/>
          <w:lang w:val="en-US"/>
        </w:rPr>
      </w:pPr>
    </w:p>
    <w:p w14:paraId="143223CF" w14:textId="60F9DCE3" w:rsidR="00972700" w:rsidRPr="001872DD" w:rsidRDefault="00972700">
      <w:pPr>
        <w:pStyle w:val="ListParagraph"/>
        <w:numPr>
          <w:ilvl w:val="0"/>
          <w:numId w:val="10"/>
        </w:numPr>
        <w:spacing w:after="120"/>
        <w:rPr>
          <w:ins w:id="14" w:author="Ericsson0630" w:date="2020-07-02T16:23:00Z"/>
          <w:rFonts w:ascii="Arial" w:hAnsi="Arial" w:cs="Arial"/>
          <w:b/>
        </w:rPr>
        <w:pPrChange w:id="15" w:author="Ericsson0630" w:date="2020-07-02T16:23:00Z">
          <w:pPr>
            <w:spacing w:after="120"/>
          </w:pPr>
        </w:pPrChange>
      </w:pPr>
      <w:r w:rsidRPr="001872DD">
        <w:rPr>
          <w:rFonts w:ascii="Arial" w:hAnsi="Arial" w:cs="Arial"/>
          <w:b/>
        </w:rPr>
        <w:t>Overall Description:</w:t>
      </w:r>
    </w:p>
    <w:p w14:paraId="00DE93E4" w14:textId="77777777" w:rsidR="00B161E6" w:rsidRDefault="00B161E6" w:rsidP="00B161E6">
      <w:pPr>
        <w:pStyle w:val="ListParagraph"/>
        <w:spacing w:after="120"/>
        <w:ind w:left="0"/>
        <w:rPr>
          <w:rFonts w:ascii="Arial" w:hAnsi="Arial" w:cs="Arial"/>
          <w:bCs/>
        </w:rPr>
      </w:pPr>
      <w:bookmarkStart w:id="16" w:name="_GoBack"/>
      <w:bookmarkEnd w:id="16"/>
    </w:p>
    <w:p w14:paraId="7D5D9E6A" w14:textId="77777777" w:rsidR="00B161E6" w:rsidRDefault="00B161E6" w:rsidP="00B161E6">
      <w:pPr>
        <w:pStyle w:val="ListParagraph"/>
        <w:spacing w:after="120"/>
        <w:ind w:left="0"/>
        <w:rPr>
          <w:ins w:id="17" w:author="Ericsson0702" w:date="2020-07-03T06:14:00Z"/>
          <w:rFonts w:ascii="Arial" w:hAnsi="Arial" w:cs="Arial"/>
          <w:bCs/>
        </w:rPr>
      </w:pPr>
      <w:ins w:id="18" w:author="Ericsson0702" w:date="2020-07-03T06:14:00Z">
        <w:r w:rsidRPr="00B161E6">
          <w:rPr>
            <w:rFonts w:ascii="Arial" w:hAnsi="Arial" w:cs="Arial"/>
            <w:bCs/>
          </w:rPr>
          <w:t xml:space="preserve">During the conclusion of Alternative QoS Profile </w:t>
        </w:r>
        <w:r>
          <w:rPr>
            <w:rFonts w:ascii="Arial" w:hAnsi="Arial" w:cs="Arial"/>
            <w:bCs/>
          </w:rPr>
          <w:t xml:space="preserve">feature, some companies raised concerns that Handover to a congested site potentially causing the GBR flows to be released as a potential issue. </w:t>
        </w:r>
      </w:ins>
    </w:p>
    <w:p w14:paraId="0B93390E" w14:textId="77777777" w:rsidR="00B161E6" w:rsidRDefault="00B161E6" w:rsidP="00B161E6">
      <w:pPr>
        <w:pStyle w:val="ListParagraph"/>
        <w:spacing w:after="120"/>
        <w:ind w:left="0"/>
        <w:rPr>
          <w:ins w:id="19" w:author="Ericsson0702" w:date="2020-07-03T06:14:00Z"/>
          <w:rFonts w:ascii="Arial" w:hAnsi="Arial" w:cs="Arial"/>
          <w:bCs/>
        </w:rPr>
      </w:pPr>
      <w:ins w:id="20" w:author="Ericsson0702" w:date="2020-07-03T06:14:00Z">
        <w:r>
          <w:rPr>
            <w:rFonts w:ascii="Arial" w:hAnsi="Arial" w:cs="Arial"/>
            <w:bCs/>
          </w:rPr>
          <w:t>It was concluded that such potential issue can be further investigated and may be resolved, if not mitigated via existing mechanism.</w:t>
        </w:r>
      </w:ins>
    </w:p>
    <w:p w14:paraId="01C6F751" w14:textId="77777777" w:rsidR="00B161E6" w:rsidRPr="00171B1A" w:rsidRDefault="00B161E6" w:rsidP="00B161E6">
      <w:pPr>
        <w:pStyle w:val="ListParagraph"/>
        <w:spacing w:after="120"/>
        <w:ind w:left="0"/>
        <w:rPr>
          <w:rFonts w:ascii="Arial" w:hAnsi="Arial" w:cs="Arial"/>
          <w:bCs/>
          <w:rPrChange w:id="21" w:author="Ericsson0630" w:date="2020-07-02T16:24:00Z">
            <w:rPr/>
          </w:rPrChange>
        </w:rPr>
      </w:pPr>
    </w:p>
    <w:p w14:paraId="62948614" w14:textId="48E0EAEE" w:rsidR="007D73A6" w:rsidDel="00171B1A" w:rsidRDefault="004E4E34" w:rsidP="004E4E34">
      <w:pPr>
        <w:rPr>
          <w:del w:id="22" w:author="Ericsson0630" w:date="2020-07-02T16:23:00Z"/>
          <w:rFonts w:ascii="Arial" w:hAnsi="Arial" w:cs="Arial"/>
        </w:rPr>
      </w:pPr>
      <w:del w:id="23" w:author="Ericsson0630" w:date="2020-07-02T16:23:00Z">
        <w:r w:rsidDel="00171B1A">
          <w:rPr>
            <w:rFonts w:ascii="Arial" w:hAnsi="Arial" w:cs="Arial"/>
          </w:rPr>
          <w:delText>With respect to the parameter</w:delText>
        </w:r>
        <w:r w:rsidR="00192518" w:rsidDel="00171B1A">
          <w:rPr>
            <w:rFonts w:ascii="Arial" w:hAnsi="Arial" w:cs="Arial"/>
          </w:rPr>
          <w:delText>s</w:delText>
        </w:r>
        <w:r w:rsidDel="00171B1A">
          <w:rPr>
            <w:rFonts w:ascii="Arial" w:hAnsi="Arial" w:cs="Arial"/>
          </w:rPr>
          <w:delText xml:space="preserve"> included in an Alternative QoS Profile, SA has agreed </w:delText>
        </w:r>
        <w:r w:rsidR="00C80FF8" w:rsidDel="00171B1A">
          <w:rPr>
            <w:rFonts w:ascii="Arial" w:hAnsi="Arial" w:cs="Arial"/>
          </w:rPr>
          <w:delText>CRs #</w:delText>
        </w:r>
        <w:r w:rsidR="00C80FF8" w:rsidRPr="00C80FF8" w:rsidDel="00171B1A">
          <w:rPr>
            <w:rFonts w:ascii="Arial" w:hAnsi="Arial" w:cs="Arial"/>
          </w:rPr>
          <w:delText>2370</w:delText>
        </w:r>
        <w:r w:rsidR="00C80FF8" w:rsidDel="00171B1A">
          <w:rPr>
            <w:rFonts w:ascii="Arial" w:hAnsi="Arial" w:cs="Arial"/>
          </w:rPr>
          <w:delText>r1 vs. 23.501 and #</w:delText>
        </w:r>
        <w:r w:rsidR="00C80FF8" w:rsidRPr="00C80FF8" w:rsidDel="00171B1A">
          <w:rPr>
            <w:rFonts w:ascii="Arial" w:hAnsi="Arial" w:cs="Arial"/>
          </w:rPr>
          <w:delText>0472</w:delText>
        </w:r>
        <w:r w:rsidR="00C80FF8" w:rsidDel="00171B1A">
          <w:rPr>
            <w:rFonts w:ascii="Arial" w:hAnsi="Arial" w:cs="Arial"/>
          </w:rPr>
          <w:delText>r0</w:delText>
        </w:r>
        <w:r w:rsidR="00BE04C8" w:rsidDel="00171B1A">
          <w:rPr>
            <w:rFonts w:ascii="Arial" w:hAnsi="Arial" w:cs="Arial"/>
          </w:rPr>
          <w:delText xml:space="preserve"> vs. </w:delText>
        </w:r>
        <w:r w:rsidR="00C80FF8" w:rsidDel="00171B1A">
          <w:rPr>
            <w:rFonts w:ascii="Arial" w:hAnsi="Arial" w:cs="Arial"/>
          </w:rPr>
          <w:delText xml:space="preserve">TS </w:delText>
        </w:r>
        <w:r w:rsidR="00BE04C8" w:rsidDel="00171B1A">
          <w:rPr>
            <w:rFonts w:ascii="Arial" w:hAnsi="Arial" w:cs="Arial"/>
          </w:rPr>
          <w:delText>23.503</w:delText>
        </w:r>
        <w:r w:rsidR="00C80FF8" w:rsidDel="00171B1A">
          <w:rPr>
            <w:rFonts w:ascii="Arial" w:hAnsi="Arial" w:cs="Arial"/>
          </w:rPr>
          <w:delText xml:space="preserve">. </w:delText>
        </w:r>
      </w:del>
    </w:p>
    <w:p w14:paraId="76E88AD9" w14:textId="0AD159B0" w:rsidR="008157AC" w:rsidDel="00171B1A" w:rsidRDefault="00C80FF8" w:rsidP="004E4E34">
      <w:pPr>
        <w:rPr>
          <w:del w:id="24" w:author="Ericsson0630" w:date="2020-07-02T16:23:00Z"/>
          <w:rFonts w:ascii="Arial" w:hAnsi="Arial" w:cs="Arial"/>
        </w:rPr>
      </w:pPr>
      <w:del w:id="25" w:author="Ericsson0630" w:date="2020-07-02T16:23:00Z">
        <w:r w:rsidDel="00171B1A">
          <w:rPr>
            <w:rFonts w:ascii="Arial" w:hAnsi="Arial" w:cs="Arial"/>
          </w:rPr>
          <w:delText>In addition</w:delText>
        </w:r>
        <w:r w:rsidR="00D1727E" w:rsidDel="00171B1A">
          <w:rPr>
            <w:rFonts w:ascii="Arial" w:hAnsi="Arial" w:cs="Arial"/>
          </w:rPr>
          <w:delText>,</w:delText>
        </w:r>
        <w:r w:rsidDel="00171B1A">
          <w:rPr>
            <w:rFonts w:ascii="Arial" w:hAnsi="Arial" w:cs="Arial"/>
          </w:rPr>
          <w:delText xml:space="preserve"> </w:delText>
        </w:r>
        <w:r w:rsidR="007D73A6" w:rsidDel="00171B1A">
          <w:rPr>
            <w:rFonts w:ascii="Arial" w:hAnsi="Arial" w:cs="Arial"/>
          </w:rPr>
          <w:delText xml:space="preserve">scenarios have </w:delText>
        </w:r>
        <w:r w:rsidDel="00171B1A">
          <w:rPr>
            <w:rFonts w:ascii="Arial" w:hAnsi="Arial" w:cs="Arial"/>
          </w:rPr>
          <w:delText xml:space="preserve">been </w:delText>
        </w:r>
        <w:r w:rsidR="00BE04C8" w:rsidDel="00171B1A">
          <w:rPr>
            <w:rFonts w:ascii="Arial" w:hAnsi="Arial" w:cs="Arial"/>
          </w:rPr>
          <w:delText xml:space="preserve">identified that </w:delText>
        </w:r>
        <w:r w:rsidR="007D73A6" w:rsidDel="00171B1A">
          <w:rPr>
            <w:rFonts w:ascii="Arial" w:hAnsi="Arial" w:cs="Arial"/>
          </w:rPr>
          <w:delText xml:space="preserve">could require </w:delText>
        </w:r>
        <w:r w:rsidR="00BE04C8" w:rsidDel="00171B1A">
          <w:rPr>
            <w:rFonts w:ascii="Arial" w:hAnsi="Arial" w:cs="Arial"/>
          </w:rPr>
          <w:delText xml:space="preserve">from an end-to-end point of view </w:delText>
        </w:r>
        <w:r w:rsidR="009D7FD5" w:rsidDel="00171B1A">
          <w:rPr>
            <w:rFonts w:ascii="Arial" w:hAnsi="Arial" w:cs="Arial"/>
          </w:rPr>
          <w:delText xml:space="preserve">the inclusion of also </w:delText>
        </w:r>
        <w:r w:rsidR="004E4E34" w:rsidDel="00171B1A">
          <w:rPr>
            <w:rFonts w:ascii="Arial" w:hAnsi="Arial" w:cs="Arial"/>
          </w:rPr>
          <w:delText xml:space="preserve">ARP and MDBV </w:delText>
        </w:r>
        <w:r w:rsidR="00BE04C8" w:rsidDel="00171B1A">
          <w:rPr>
            <w:rFonts w:ascii="Arial" w:hAnsi="Arial" w:cs="Arial"/>
          </w:rPr>
          <w:delText>in the AQP</w:delText>
        </w:r>
        <w:r w:rsidR="004773C5" w:rsidDel="00171B1A">
          <w:rPr>
            <w:rFonts w:ascii="Arial" w:hAnsi="Arial" w:cs="Arial"/>
          </w:rPr>
          <w:delText xml:space="preserve">. </w:delText>
        </w:r>
      </w:del>
    </w:p>
    <w:p w14:paraId="5223A203" w14:textId="77777777" w:rsidR="00415646" w:rsidRDefault="00415646">
      <w:pPr>
        <w:rPr>
          <w:rFonts w:ascii="Arial" w:hAnsi="Arial" w:cs="Arial"/>
        </w:rPr>
      </w:pPr>
    </w:p>
    <w:p w14:paraId="3C0B3E9B" w14:textId="77777777" w:rsidR="00972700" w:rsidRDefault="00972700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Action:</w:t>
      </w:r>
    </w:p>
    <w:p w14:paraId="166DA145" w14:textId="163F3252" w:rsidR="00972700" w:rsidRPr="001B39BB" w:rsidRDefault="00972700">
      <w:pPr>
        <w:spacing w:after="120"/>
        <w:ind w:left="1985" w:hanging="1985"/>
        <w:rPr>
          <w:rFonts w:ascii="Arial" w:hAnsi="Arial" w:cs="Arial"/>
          <w:b/>
        </w:rPr>
      </w:pPr>
      <w:r w:rsidRPr="001B39BB">
        <w:rPr>
          <w:rFonts w:ascii="Arial" w:hAnsi="Arial" w:cs="Arial"/>
          <w:b/>
        </w:rPr>
        <w:t xml:space="preserve">To </w:t>
      </w:r>
      <w:r w:rsidR="00C80FF8">
        <w:rPr>
          <w:rFonts w:ascii="Arial" w:hAnsi="Arial" w:cs="Arial"/>
          <w:b/>
        </w:rPr>
        <w:t>SA2</w:t>
      </w:r>
      <w:ins w:id="26" w:author="Ericsson0630" w:date="2020-07-02T16:27:00Z">
        <w:r w:rsidR="00171B1A">
          <w:rPr>
            <w:rFonts w:ascii="Arial" w:hAnsi="Arial" w:cs="Arial"/>
            <w:b/>
          </w:rPr>
          <w:t>, RAN3</w:t>
        </w:r>
      </w:ins>
      <w:r w:rsidR="00C80FF8">
        <w:rPr>
          <w:rFonts w:ascii="Arial" w:hAnsi="Arial" w:cs="Arial"/>
          <w:b/>
        </w:rPr>
        <w:t xml:space="preserve"> </w:t>
      </w:r>
      <w:r w:rsidRPr="001B39BB">
        <w:rPr>
          <w:rFonts w:ascii="Arial" w:hAnsi="Arial" w:cs="Arial"/>
          <w:b/>
        </w:rPr>
        <w:t>group</w:t>
      </w:r>
      <w:r w:rsidR="00F13029">
        <w:rPr>
          <w:rFonts w:ascii="Arial" w:hAnsi="Arial" w:cs="Arial"/>
          <w:b/>
        </w:rPr>
        <w:t>s</w:t>
      </w:r>
      <w:r w:rsidR="001B39BB" w:rsidRPr="001B39BB">
        <w:rPr>
          <w:rFonts w:ascii="Arial" w:hAnsi="Arial" w:cs="Arial"/>
          <w:b/>
        </w:rPr>
        <w:t>:</w:t>
      </w:r>
    </w:p>
    <w:p w14:paraId="06D08932" w14:textId="0FE58D26" w:rsidR="00802573" w:rsidRDefault="002C453A" w:rsidP="001B39BB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 w:rsidR="00F13029">
        <w:rPr>
          <w:rFonts w:ascii="Arial" w:hAnsi="Arial" w:cs="Arial"/>
        </w:rPr>
        <w:t xml:space="preserve">SA </w:t>
      </w:r>
      <w:r w:rsidR="002225DA">
        <w:rPr>
          <w:rFonts w:ascii="Arial" w:hAnsi="Arial" w:cs="Arial"/>
        </w:rPr>
        <w:t>respectfully ask</w:t>
      </w:r>
      <w:r w:rsidR="00EA4D9A">
        <w:rPr>
          <w:rFonts w:ascii="Arial" w:hAnsi="Arial" w:cs="Arial"/>
        </w:rPr>
        <w:t>s</w:t>
      </w:r>
      <w:r w:rsidR="002225DA">
        <w:rPr>
          <w:rFonts w:ascii="Arial" w:hAnsi="Arial" w:cs="Arial"/>
          <w:b/>
        </w:rPr>
        <w:t xml:space="preserve"> </w:t>
      </w:r>
      <w:ins w:id="27" w:author="Ericsson0630" w:date="2020-07-02T16:26:00Z">
        <w:r w:rsidR="00171B1A">
          <w:rPr>
            <w:rFonts w:ascii="Arial" w:hAnsi="Arial" w:cs="Arial"/>
            <w:b/>
          </w:rPr>
          <w:t>S</w:t>
        </w:r>
      </w:ins>
      <w:ins w:id="28" w:author="Ericsson0630" w:date="2020-07-02T16:27:00Z">
        <w:r w:rsidR="00171B1A">
          <w:rPr>
            <w:rFonts w:ascii="Arial" w:hAnsi="Arial" w:cs="Arial"/>
            <w:b/>
          </w:rPr>
          <w:t xml:space="preserve">A2 and RAN 3 to </w:t>
        </w:r>
        <w:proofErr w:type="gramStart"/>
        <w:r w:rsidR="00171B1A">
          <w:rPr>
            <w:rFonts w:ascii="Arial" w:hAnsi="Arial" w:cs="Arial"/>
            <w:b/>
          </w:rPr>
          <w:t>look into</w:t>
        </w:r>
        <w:proofErr w:type="gramEnd"/>
        <w:r w:rsidR="00171B1A">
          <w:rPr>
            <w:rFonts w:ascii="Arial" w:hAnsi="Arial" w:cs="Arial"/>
            <w:b/>
          </w:rPr>
          <w:t xml:space="preserve"> this </w:t>
        </w:r>
      </w:ins>
      <w:ins w:id="29" w:author="Ericsson0702" w:date="2020-07-02T19:50:00Z">
        <w:r w:rsidR="00053F6A">
          <w:rPr>
            <w:rFonts w:ascii="Arial" w:hAnsi="Arial" w:cs="Arial"/>
            <w:b/>
          </w:rPr>
          <w:t xml:space="preserve">potential </w:t>
        </w:r>
      </w:ins>
      <w:ins w:id="30" w:author="Ericsson0630" w:date="2020-07-02T16:27:00Z">
        <w:r w:rsidR="00171B1A">
          <w:rPr>
            <w:rFonts w:ascii="Arial" w:hAnsi="Arial" w:cs="Arial"/>
            <w:b/>
          </w:rPr>
          <w:t xml:space="preserve">issue. </w:t>
        </w:r>
      </w:ins>
      <w:del w:id="31" w:author="Ericsson0630" w:date="2020-07-02T16:26:00Z">
        <w:r w:rsidR="00C80FF8" w:rsidRPr="002645EC" w:rsidDel="00171B1A">
          <w:rPr>
            <w:rFonts w:ascii="Arial" w:hAnsi="Arial" w:cs="Arial"/>
            <w:highlight w:val="yellow"/>
            <w:rPrChange w:id="32" w:author="Krister Sällberg" w:date="2020-07-02T21:26:00Z">
              <w:rPr>
                <w:rFonts w:ascii="Arial" w:hAnsi="Arial" w:cs="Arial"/>
              </w:rPr>
            </w:rPrChange>
          </w:rPr>
          <w:delText>SA2</w:delText>
        </w:r>
        <w:r w:rsidRPr="002645EC" w:rsidDel="00171B1A">
          <w:rPr>
            <w:rFonts w:ascii="Arial" w:hAnsi="Arial" w:cs="Arial"/>
            <w:highlight w:val="yellow"/>
            <w:rPrChange w:id="33" w:author="Krister Sällberg" w:date="2020-07-02T21:26:00Z">
              <w:rPr>
                <w:rFonts w:ascii="Arial" w:hAnsi="Arial" w:cs="Arial"/>
              </w:rPr>
            </w:rPrChange>
          </w:rPr>
          <w:delText xml:space="preserve"> to </w:delText>
        </w:r>
        <w:r w:rsidR="00C80FF8" w:rsidRPr="002645EC" w:rsidDel="00171B1A">
          <w:rPr>
            <w:rFonts w:ascii="Arial" w:hAnsi="Arial" w:cs="Arial"/>
            <w:highlight w:val="yellow"/>
            <w:rPrChange w:id="34" w:author="Krister Sällberg" w:date="2020-07-02T21:26:00Z">
              <w:rPr>
                <w:rFonts w:ascii="Arial" w:hAnsi="Arial" w:cs="Arial"/>
              </w:rPr>
            </w:rPrChange>
          </w:rPr>
          <w:delText xml:space="preserve">discuss the </w:delText>
        </w:r>
        <w:r w:rsidR="007D73A6" w:rsidRPr="002645EC" w:rsidDel="00171B1A">
          <w:rPr>
            <w:rFonts w:ascii="Arial" w:hAnsi="Arial" w:cs="Arial"/>
            <w:highlight w:val="yellow"/>
            <w:rPrChange w:id="35" w:author="Krister Sällberg" w:date="2020-07-02T21:26:00Z">
              <w:rPr>
                <w:rFonts w:ascii="Arial" w:hAnsi="Arial" w:cs="Arial"/>
              </w:rPr>
            </w:rPrChange>
          </w:rPr>
          <w:delText xml:space="preserve">need for </w:delText>
        </w:r>
        <w:r w:rsidR="00C80FF8" w:rsidRPr="002645EC" w:rsidDel="00171B1A">
          <w:rPr>
            <w:rFonts w:ascii="Arial" w:hAnsi="Arial" w:cs="Arial"/>
            <w:highlight w:val="yellow"/>
            <w:rPrChange w:id="36" w:author="Krister Sällberg" w:date="2020-07-02T21:26:00Z">
              <w:rPr>
                <w:rFonts w:ascii="Arial" w:hAnsi="Arial" w:cs="Arial"/>
              </w:rPr>
            </w:rPrChange>
          </w:rPr>
          <w:delText>introduction of ARP and MDBV as parameters of the AQP and inform the related Stage 3 groups accordingly</w:delText>
        </w:r>
        <w:r w:rsidRPr="002645EC" w:rsidDel="00171B1A">
          <w:rPr>
            <w:rFonts w:ascii="Arial" w:hAnsi="Arial" w:cs="Arial"/>
            <w:highlight w:val="yellow"/>
            <w:rPrChange w:id="37" w:author="Krister Sällberg" w:date="2020-07-02T21:26:00Z">
              <w:rPr>
                <w:rFonts w:ascii="Arial" w:hAnsi="Arial" w:cs="Arial"/>
              </w:rPr>
            </w:rPrChange>
          </w:rPr>
          <w:delText>.</w:delText>
        </w:r>
      </w:del>
    </w:p>
    <w:p w14:paraId="092BEE54" w14:textId="77777777" w:rsidR="00972700" w:rsidRDefault="00972700">
      <w:pPr>
        <w:spacing w:after="120"/>
        <w:ind w:left="993" w:hanging="993"/>
        <w:rPr>
          <w:rFonts w:ascii="Arial" w:hAnsi="Arial" w:cs="Arial"/>
        </w:rPr>
      </w:pPr>
    </w:p>
    <w:p w14:paraId="7562B19A" w14:textId="77777777" w:rsidR="00972700" w:rsidRDefault="00972700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</w:t>
      </w:r>
      <w:r w:rsidR="002C45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of Next TSG-</w:t>
      </w:r>
      <w:r w:rsidR="002C453A">
        <w:rPr>
          <w:rFonts w:ascii="Arial" w:hAnsi="Arial" w:cs="Arial"/>
          <w:b/>
        </w:rPr>
        <w:t>S</w:t>
      </w:r>
      <w:r w:rsidR="001B39BB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Meetings:</w:t>
      </w:r>
    </w:p>
    <w:p w14:paraId="66445DC6" w14:textId="77777777" w:rsidR="0069233B" w:rsidRDefault="0069233B" w:rsidP="0069233B">
      <w:pPr>
        <w:tabs>
          <w:tab w:val="left" w:pos="3969"/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6749E1">
        <w:rPr>
          <w:rFonts w:ascii="Arial" w:hAnsi="Arial" w:cs="Arial"/>
          <w:bCs/>
        </w:rPr>
        <w:t>TSG-SA</w:t>
      </w:r>
      <w:r w:rsidR="00E81C03">
        <w:rPr>
          <w:rFonts w:ascii="Arial" w:hAnsi="Arial" w:cs="Arial"/>
          <w:bCs/>
        </w:rPr>
        <w:t xml:space="preserve"> Meeting #89</w:t>
      </w:r>
      <w:r w:rsidRPr="006749E1">
        <w:rPr>
          <w:rFonts w:ascii="Arial" w:hAnsi="Arial" w:cs="Arial"/>
          <w:bCs/>
        </w:rPr>
        <w:t>E</w:t>
      </w:r>
      <w:r w:rsidRPr="006749E1">
        <w:rPr>
          <w:rFonts w:ascii="Arial" w:hAnsi="Arial" w:cs="Arial"/>
          <w:bCs/>
        </w:rPr>
        <w:tab/>
      </w:r>
      <w:r w:rsidRPr="006749E1">
        <w:rPr>
          <w:rFonts w:ascii="Arial" w:hAnsi="Arial" w:cs="Arial"/>
          <w:bCs/>
        </w:rPr>
        <w:tab/>
      </w:r>
      <w:r w:rsidR="00E81C03">
        <w:rPr>
          <w:rFonts w:ascii="Arial" w:hAnsi="Arial" w:cs="Arial"/>
          <w:bCs/>
        </w:rPr>
        <w:tab/>
      </w:r>
      <w:r w:rsidRPr="006749E1">
        <w:rPr>
          <w:rFonts w:ascii="Arial" w:hAnsi="Arial" w:cs="Arial"/>
          <w:bCs/>
        </w:rPr>
        <w:t>1</w:t>
      </w:r>
      <w:r w:rsidR="00E81C03">
        <w:rPr>
          <w:rFonts w:ascii="Arial" w:hAnsi="Arial" w:cs="Arial"/>
          <w:bCs/>
        </w:rPr>
        <w:t>6 – 18</w:t>
      </w:r>
      <w:r w:rsidRPr="006749E1">
        <w:rPr>
          <w:rFonts w:ascii="Arial" w:hAnsi="Arial" w:cs="Arial"/>
          <w:bCs/>
        </w:rPr>
        <w:t xml:space="preserve"> Sep 2020</w:t>
      </w:r>
      <w:r w:rsidRPr="006749E1">
        <w:rPr>
          <w:rFonts w:ascii="Arial" w:hAnsi="Arial" w:cs="Arial"/>
          <w:bCs/>
        </w:rPr>
        <w:tab/>
        <w:t>Elbonia</w:t>
      </w:r>
      <w:r>
        <w:rPr>
          <w:rFonts w:ascii="Arial" w:hAnsi="Arial" w:cs="Arial"/>
          <w:bCs/>
        </w:rPr>
        <w:t xml:space="preserve"> (E-meeting)</w:t>
      </w:r>
    </w:p>
    <w:p w14:paraId="67CE6672" w14:textId="77777777" w:rsidR="00E81C03" w:rsidRPr="006749E1" w:rsidRDefault="00E81C03" w:rsidP="0069233B">
      <w:pPr>
        <w:tabs>
          <w:tab w:val="left" w:pos="3969"/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TSG-SA Meeting #90E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1330B5">
        <w:rPr>
          <w:rFonts w:ascii="Arial" w:hAnsi="Arial" w:cs="Arial"/>
          <w:bCs/>
        </w:rPr>
        <w:tab/>
        <w:t>09</w:t>
      </w:r>
      <w:r>
        <w:rPr>
          <w:rFonts w:ascii="Arial" w:hAnsi="Arial" w:cs="Arial"/>
          <w:bCs/>
        </w:rPr>
        <w:t xml:space="preserve"> – 1</w:t>
      </w:r>
      <w:r w:rsidR="001330B5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Dec 2020</w:t>
      </w:r>
      <w:r>
        <w:rPr>
          <w:rFonts w:ascii="Arial" w:hAnsi="Arial" w:cs="Arial"/>
          <w:bCs/>
        </w:rPr>
        <w:tab/>
        <w:t>Elbonia (E-meeting)</w:t>
      </w:r>
    </w:p>
    <w:p w14:paraId="743D045E" w14:textId="77777777" w:rsidR="00972700" w:rsidRDefault="00972700" w:rsidP="001B39BB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sectPr w:rsidR="009727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021" w:right="1021" w:bottom="1021" w:left="1021" w:header="708" w:footer="57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39D2C" w14:textId="77777777" w:rsidR="009749F8" w:rsidRDefault="009749F8">
      <w:r>
        <w:separator/>
      </w:r>
    </w:p>
  </w:endnote>
  <w:endnote w:type="continuationSeparator" w:id="0">
    <w:p w14:paraId="0C6E3A91" w14:textId="77777777" w:rsidR="009749F8" w:rsidRDefault="0097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MT Extra"/>
    <w:charset w:val="02"/>
    <w:family w:val="auto"/>
    <w:pitch w:val="variable"/>
    <w:sig w:usb0="00000003" w:usb1="10000000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8CFEF" w14:textId="77777777" w:rsidR="0089475B" w:rsidRDefault="008947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9C1F4" w14:textId="77777777" w:rsidR="0089475B" w:rsidRDefault="00CD14DA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9D8A380" wp14:editId="37055957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2" name="MSIPCM20794ad399ffaf14086ca1e0" descr="{&quot;HashCode&quot;:-1699574231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E6FEF" w14:textId="77777777" w:rsidR="0089475B" w:rsidRPr="0089475B" w:rsidRDefault="0089475B" w:rsidP="0089475B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0794ad399ffaf14086ca1e0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" o:allowincell="f" filled="f" stroked="f">
              <v:textbox inset="20pt,0,,0">
                <w:txbxContent>
                  <w:p w:rsidR="0089475B" w:rsidRPr="0089475B" w:rsidRDefault="0089475B" w:rsidP="0089475B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B0452" w14:textId="77777777" w:rsidR="0089475B" w:rsidRDefault="00CD14DA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3413CDD" wp14:editId="58C8D77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1" name="MSIPCM35aa4a27a632504c9f5f2c69" descr="{&quot;HashCode&quot;:-1699574231,&quot;Height&quot;:842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AE489" w14:textId="77777777" w:rsidR="0089475B" w:rsidRPr="0089475B" w:rsidRDefault="0089475B" w:rsidP="0089475B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5aa4a27a632504c9f5f2c69" o:spid="_x0000_s1027" type="#_x0000_t202" alt="{&quot;HashCode&quot;:-1699574231,&quot;Height&quot;:842.0,&quot;Width&quot;:595.0,&quot;Placement&quot;:&quot;Footer&quot;,&quot;Index&quot;:&quot;FirstPage&quot;,&quot;Section&quot;:1,&quot;Top&quot;:0.0,&quot;Left&quot;:0.0}" style="position:absolute;margin-left:0;margin-top:806pt;width:59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" o:allowincell="f" filled="f" stroked="f">
              <v:textbox inset="20pt,0,,0">
                <w:txbxContent>
                  <w:p w:rsidR="0089475B" w:rsidRPr="0089475B" w:rsidRDefault="0089475B" w:rsidP="0089475B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EF1EA" w14:textId="77777777" w:rsidR="009749F8" w:rsidRDefault="009749F8">
      <w:r>
        <w:separator/>
      </w:r>
    </w:p>
  </w:footnote>
  <w:footnote w:type="continuationSeparator" w:id="0">
    <w:p w14:paraId="293504C3" w14:textId="77777777" w:rsidR="009749F8" w:rsidRDefault="00974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02381" w14:textId="77777777" w:rsidR="0089475B" w:rsidRDefault="00894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FAA1B" w14:textId="77777777" w:rsidR="0089475B" w:rsidRDefault="008947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F188C" w14:textId="77777777" w:rsidR="0089475B" w:rsidRDefault="008947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F60"/>
    <w:multiLevelType w:val="hybridMultilevel"/>
    <w:tmpl w:val="823A5AFC"/>
    <w:lvl w:ilvl="0" w:tplc="466890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2CE0538E"/>
    <w:multiLevelType w:val="hybridMultilevel"/>
    <w:tmpl w:val="35D0D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D653B"/>
    <w:multiLevelType w:val="hybridMultilevel"/>
    <w:tmpl w:val="CA8E4A8A"/>
    <w:lvl w:ilvl="0" w:tplc="6CAA51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4B5F3D08"/>
    <w:multiLevelType w:val="hybridMultilevel"/>
    <w:tmpl w:val="1D7C6586"/>
    <w:lvl w:ilvl="0" w:tplc="B2B8B960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8AE2CB5"/>
    <w:multiLevelType w:val="hybridMultilevel"/>
    <w:tmpl w:val="EDA44DCC"/>
    <w:lvl w:ilvl="0" w:tplc="2B96838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D7A41"/>
    <w:multiLevelType w:val="hybridMultilevel"/>
    <w:tmpl w:val="0D001DA0"/>
    <w:lvl w:ilvl="0" w:tplc="A2F298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ister Sällberg">
    <w15:presenceInfo w15:providerId="AD" w15:userId="S::krister.sallberg@ericsson.com::b35a71b8-ead7-4cfc-8732-3b4d0fd5976a"/>
  </w15:person>
  <w15:person w15:author="Ericsson0630">
    <w15:presenceInfo w15:providerId="None" w15:userId="Ericsson0630"/>
  </w15:person>
  <w15:person w15:author="Ericsson0702">
    <w15:presenceInfo w15:providerId="None" w15:userId="Ericsson07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D46"/>
    <w:rsid w:val="0000054D"/>
    <w:rsid w:val="00010329"/>
    <w:rsid w:val="00011186"/>
    <w:rsid w:val="000125EB"/>
    <w:rsid w:val="00025433"/>
    <w:rsid w:val="000275F4"/>
    <w:rsid w:val="00033EB6"/>
    <w:rsid w:val="00046C86"/>
    <w:rsid w:val="00053F6A"/>
    <w:rsid w:val="00054DFD"/>
    <w:rsid w:val="00060519"/>
    <w:rsid w:val="000643D2"/>
    <w:rsid w:val="0006640C"/>
    <w:rsid w:val="0006715F"/>
    <w:rsid w:val="000676A6"/>
    <w:rsid w:val="00081CB2"/>
    <w:rsid w:val="00086558"/>
    <w:rsid w:val="0009149E"/>
    <w:rsid w:val="000B24ED"/>
    <w:rsid w:val="000B4117"/>
    <w:rsid w:val="000B48DF"/>
    <w:rsid w:val="000C07C8"/>
    <w:rsid w:val="000D3599"/>
    <w:rsid w:val="000E278D"/>
    <w:rsid w:val="000F1459"/>
    <w:rsid w:val="000F7737"/>
    <w:rsid w:val="00104633"/>
    <w:rsid w:val="001175CD"/>
    <w:rsid w:val="0012375D"/>
    <w:rsid w:val="00125889"/>
    <w:rsid w:val="001330B5"/>
    <w:rsid w:val="001331CA"/>
    <w:rsid w:val="0013459B"/>
    <w:rsid w:val="00135F67"/>
    <w:rsid w:val="00146633"/>
    <w:rsid w:val="00151980"/>
    <w:rsid w:val="0015639B"/>
    <w:rsid w:val="00166A47"/>
    <w:rsid w:val="001713CB"/>
    <w:rsid w:val="00171B1A"/>
    <w:rsid w:val="001752FB"/>
    <w:rsid w:val="0018649C"/>
    <w:rsid w:val="001872DD"/>
    <w:rsid w:val="00192518"/>
    <w:rsid w:val="00196561"/>
    <w:rsid w:val="001A28A2"/>
    <w:rsid w:val="001B39BB"/>
    <w:rsid w:val="001B3BB9"/>
    <w:rsid w:val="001B411E"/>
    <w:rsid w:val="001D50A0"/>
    <w:rsid w:val="001E2EC8"/>
    <w:rsid w:val="001F3C00"/>
    <w:rsid w:val="00205CFB"/>
    <w:rsid w:val="00216688"/>
    <w:rsid w:val="002225DA"/>
    <w:rsid w:val="00226CBC"/>
    <w:rsid w:val="00246AB2"/>
    <w:rsid w:val="002600FD"/>
    <w:rsid w:val="002601F0"/>
    <w:rsid w:val="00264083"/>
    <w:rsid w:val="002645EC"/>
    <w:rsid w:val="00266C56"/>
    <w:rsid w:val="00275836"/>
    <w:rsid w:val="00292CB1"/>
    <w:rsid w:val="002A7E1D"/>
    <w:rsid w:val="002B3AB1"/>
    <w:rsid w:val="002C453A"/>
    <w:rsid w:val="002C7722"/>
    <w:rsid w:val="002D3A8C"/>
    <w:rsid w:val="002E1737"/>
    <w:rsid w:val="002E4B39"/>
    <w:rsid w:val="002E5693"/>
    <w:rsid w:val="002E64DE"/>
    <w:rsid w:val="003030CE"/>
    <w:rsid w:val="00314388"/>
    <w:rsid w:val="00322CD2"/>
    <w:rsid w:val="00325269"/>
    <w:rsid w:val="0033037B"/>
    <w:rsid w:val="00340397"/>
    <w:rsid w:val="00340A50"/>
    <w:rsid w:val="00342BCE"/>
    <w:rsid w:val="003502D0"/>
    <w:rsid w:val="0036268E"/>
    <w:rsid w:val="0037289A"/>
    <w:rsid w:val="003746B0"/>
    <w:rsid w:val="00376CE6"/>
    <w:rsid w:val="003859DE"/>
    <w:rsid w:val="00392EBA"/>
    <w:rsid w:val="003942CC"/>
    <w:rsid w:val="00397E98"/>
    <w:rsid w:val="003A0180"/>
    <w:rsid w:val="003A1D77"/>
    <w:rsid w:val="003A4B2D"/>
    <w:rsid w:val="003C6DE4"/>
    <w:rsid w:val="003C6F40"/>
    <w:rsid w:val="003D0F3D"/>
    <w:rsid w:val="003D40E9"/>
    <w:rsid w:val="003D613D"/>
    <w:rsid w:val="003E1665"/>
    <w:rsid w:val="003E3C73"/>
    <w:rsid w:val="003E4002"/>
    <w:rsid w:val="003F66F6"/>
    <w:rsid w:val="003F6D7A"/>
    <w:rsid w:val="0040081F"/>
    <w:rsid w:val="00401B93"/>
    <w:rsid w:val="00406818"/>
    <w:rsid w:val="0041438F"/>
    <w:rsid w:val="00415646"/>
    <w:rsid w:val="00421D53"/>
    <w:rsid w:val="00423AE1"/>
    <w:rsid w:val="00423D46"/>
    <w:rsid w:val="004247AD"/>
    <w:rsid w:val="0043015D"/>
    <w:rsid w:val="00433C4E"/>
    <w:rsid w:val="00440064"/>
    <w:rsid w:val="004508BD"/>
    <w:rsid w:val="00450EE9"/>
    <w:rsid w:val="00456409"/>
    <w:rsid w:val="00460225"/>
    <w:rsid w:val="00460D46"/>
    <w:rsid w:val="00466F4E"/>
    <w:rsid w:val="004735A1"/>
    <w:rsid w:val="004773C5"/>
    <w:rsid w:val="00483404"/>
    <w:rsid w:val="00494756"/>
    <w:rsid w:val="004963FE"/>
    <w:rsid w:val="004B45CE"/>
    <w:rsid w:val="004B6B95"/>
    <w:rsid w:val="004B747B"/>
    <w:rsid w:val="004B773F"/>
    <w:rsid w:val="004B77CF"/>
    <w:rsid w:val="004D10CE"/>
    <w:rsid w:val="004E0DC8"/>
    <w:rsid w:val="004E1DA0"/>
    <w:rsid w:val="004E2EB9"/>
    <w:rsid w:val="004E4960"/>
    <w:rsid w:val="004E4E34"/>
    <w:rsid w:val="004E5EB3"/>
    <w:rsid w:val="00501955"/>
    <w:rsid w:val="00501DD8"/>
    <w:rsid w:val="005053E2"/>
    <w:rsid w:val="005078EF"/>
    <w:rsid w:val="00507A5A"/>
    <w:rsid w:val="0051019D"/>
    <w:rsid w:val="00510D89"/>
    <w:rsid w:val="00511913"/>
    <w:rsid w:val="00513CD9"/>
    <w:rsid w:val="00516E0E"/>
    <w:rsid w:val="00522437"/>
    <w:rsid w:val="00524606"/>
    <w:rsid w:val="00536624"/>
    <w:rsid w:val="00537818"/>
    <w:rsid w:val="00543EDE"/>
    <w:rsid w:val="00551202"/>
    <w:rsid w:val="0055243F"/>
    <w:rsid w:val="00566713"/>
    <w:rsid w:val="005703F2"/>
    <w:rsid w:val="00593B3B"/>
    <w:rsid w:val="00593CE9"/>
    <w:rsid w:val="005A6D7C"/>
    <w:rsid w:val="005B2320"/>
    <w:rsid w:val="005C3E4A"/>
    <w:rsid w:val="005E0719"/>
    <w:rsid w:val="005F3062"/>
    <w:rsid w:val="005F73D7"/>
    <w:rsid w:val="00610443"/>
    <w:rsid w:val="00611D62"/>
    <w:rsid w:val="00621C88"/>
    <w:rsid w:val="006223F8"/>
    <w:rsid w:val="006231AC"/>
    <w:rsid w:val="00631D8D"/>
    <w:rsid w:val="00637300"/>
    <w:rsid w:val="0064082C"/>
    <w:rsid w:val="006615FA"/>
    <w:rsid w:val="00676FD4"/>
    <w:rsid w:val="00677409"/>
    <w:rsid w:val="00682E0E"/>
    <w:rsid w:val="00691A3C"/>
    <w:rsid w:val="0069233B"/>
    <w:rsid w:val="00695345"/>
    <w:rsid w:val="006954F3"/>
    <w:rsid w:val="006A3B0B"/>
    <w:rsid w:val="006A3B6C"/>
    <w:rsid w:val="006A6F02"/>
    <w:rsid w:val="006C17E0"/>
    <w:rsid w:val="006D46D5"/>
    <w:rsid w:val="006E24E0"/>
    <w:rsid w:val="006E3499"/>
    <w:rsid w:val="006F130E"/>
    <w:rsid w:val="006F4270"/>
    <w:rsid w:val="006F7CA8"/>
    <w:rsid w:val="00706C62"/>
    <w:rsid w:val="00707647"/>
    <w:rsid w:val="00707683"/>
    <w:rsid w:val="0071066A"/>
    <w:rsid w:val="00724860"/>
    <w:rsid w:val="007324F7"/>
    <w:rsid w:val="00750B68"/>
    <w:rsid w:val="00753853"/>
    <w:rsid w:val="007540DB"/>
    <w:rsid w:val="00754C08"/>
    <w:rsid w:val="00763E2B"/>
    <w:rsid w:val="00782E7E"/>
    <w:rsid w:val="00784F7F"/>
    <w:rsid w:val="00791CAB"/>
    <w:rsid w:val="007942DE"/>
    <w:rsid w:val="00794A4F"/>
    <w:rsid w:val="00794FD6"/>
    <w:rsid w:val="00795714"/>
    <w:rsid w:val="00797185"/>
    <w:rsid w:val="007C0DB1"/>
    <w:rsid w:val="007C45B9"/>
    <w:rsid w:val="007D2308"/>
    <w:rsid w:val="007D60A5"/>
    <w:rsid w:val="007D73A6"/>
    <w:rsid w:val="007F02BF"/>
    <w:rsid w:val="007F6B23"/>
    <w:rsid w:val="008021FE"/>
    <w:rsid w:val="00802573"/>
    <w:rsid w:val="008038BE"/>
    <w:rsid w:val="00804132"/>
    <w:rsid w:val="008143E9"/>
    <w:rsid w:val="008157AC"/>
    <w:rsid w:val="00815DF3"/>
    <w:rsid w:val="008223D6"/>
    <w:rsid w:val="00824308"/>
    <w:rsid w:val="008300E8"/>
    <w:rsid w:val="00831803"/>
    <w:rsid w:val="00841087"/>
    <w:rsid w:val="008504E0"/>
    <w:rsid w:val="00851869"/>
    <w:rsid w:val="00853484"/>
    <w:rsid w:val="008565C7"/>
    <w:rsid w:val="0086057B"/>
    <w:rsid w:val="00871B9C"/>
    <w:rsid w:val="0087345B"/>
    <w:rsid w:val="00881498"/>
    <w:rsid w:val="008827B8"/>
    <w:rsid w:val="00891485"/>
    <w:rsid w:val="00893732"/>
    <w:rsid w:val="0089475B"/>
    <w:rsid w:val="008A0E84"/>
    <w:rsid w:val="008A0F74"/>
    <w:rsid w:val="008A7C7C"/>
    <w:rsid w:val="008B2DAA"/>
    <w:rsid w:val="008B6BAF"/>
    <w:rsid w:val="008C0277"/>
    <w:rsid w:val="008C1C76"/>
    <w:rsid w:val="008C46A3"/>
    <w:rsid w:val="008D17B8"/>
    <w:rsid w:val="008E1252"/>
    <w:rsid w:val="008E2964"/>
    <w:rsid w:val="008E42EB"/>
    <w:rsid w:val="008E6539"/>
    <w:rsid w:val="008F5EA2"/>
    <w:rsid w:val="00901EDD"/>
    <w:rsid w:val="0090258B"/>
    <w:rsid w:val="00904125"/>
    <w:rsid w:val="00920D3F"/>
    <w:rsid w:val="009249C8"/>
    <w:rsid w:val="00930470"/>
    <w:rsid w:val="00935255"/>
    <w:rsid w:val="0095216E"/>
    <w:rsid w:val="00972700"/>
    <w:rsid w:val="009736F6"/>
    <w:rsid w:val="009749F8"/>
    <w:rsid w:val="009911B1"/>
    <w:rsid w:val="0099202F"/>
    <w:rsid w:val="00997913"/>
    <w:rsid w:val="009A2C64"/>
    <w:rsid w:val="009C0652"/>
    <w:rsid w:val="009D20A8"/>
    <w:rsid w:val="009D7FD5"/>
    <w:rsid w:val="009E024A"/>
    <w:rsid w:val="009F2068"/>
    <w:rsid w:val="009F4B89"/>
    <w:rsid w:val="00A07147"/>
    <w:rsid w:val="00A2270F"/>
    <w:rsid w:val="00A42C5F"/>
    <w:rsid w:val="00A50D35"/>
    <w:rsid w:val="00A56A3E"/>
    <w:rsid w:val="00A6030A"/>
    <w:rsid w:val="00A8265B"/>
    <w:rsid w:val="00A84D20"/>
    <w:rsid w:val="00A85051"/>
    <w:rsid w:val="00A92161"/>
    <w:rsid w:val="00AA2998"/>
    <w:rsid w:val="00AA4D3F"/>
    <w:rsid w:val="00AB7712"/>
    <w:rsid w:val="00AC0145"/>
    <w:rsid w:val="00AC4DBF"/>
    <w:rsid w:val="00AD5748"/>
    <w:rsid w:val="00AE5316"/>
    <w:rsid w:val="00AE56EA"/>
    <w:rsid w:val="00AF52AE"/>
    <w:rsid w:val="00B02F25"/>
    <w:rsid w:val="00B13A8B"/>
    <w:rsid w:val="00B161E6"/>
    <w:rsid w:val="00B21C52"/>
    <w:rsid w:val="00B23977"/>
    <w:rsid w:val="00B24C0D"/>
    <w:rsid w:val="00B272B6"/>
    <w:rsid w:val="00B31728"/>
    <w:rsid w:val="00B37479"/>
    <w:rsid w:val="00B44298"/>
    <w:rsid w:val="00B47A81"/>
    <w:rsid w:val="00B572C5"/>
    <w:rsid w:val="00B60849"/>
    <w:rsid w:val="00B7407C"/>
    <w:rsid w:val="00BA1078"/>
    <w:rsid w:val="00BB06DD"/>
    <w:rsid w:val="00BB0895"/>
    <w:rsid w:val="00BC3107"/>
    <w:rsid w:val="00BD1E5B"/>
    <w:rsid w:val="00BE04C8"/>
    <w:rsid w:val="00BE3F85"/>
    <w:rsid w:val="00BE5E12"/>
    <w:rsid w:val="00BE6728"/>
    <w:rsid w:val="00BF33F4"/>
    <w:rsid w:val="00BF7FA5"/>
    <w:rsid w:val="00C11B5A"/>
    <w:rsid w:val="00C2415E"/>
    <w:rsid w:val="00C2730C"/>
    <w:rsid w:val="00C3134E"/>
    <w:rsid w:val="00C33B89"/>
    <w:rsid w:val="00C4056B"/>
    <w:rsid w:val="00C40FB1"/>
    <w:rsid w:val="00C44962"/>
    <w:rsid w:val="00C47289"/>
    <w:rsid w:val="00C5559E"/>
    <w:rsid w:val="00C55772"/>
    <w:rsid w:val="00C639B6"/>
    <w:rsid w:val="00C74618"/>
    <w:rsid w:val="00C759F4"/>
    <w:rsid w:val="00C80FF8"/>
    <w:rsid w:val="00C81565"/>
    <w:rsid w:val="00C83B9F"/>
    <w:rsid w:val="00C922A6"/>
    <w:rsid w:val="00C97406"/>
    <w:rsid w:val="00CA70C3"/>
    <w:rsid w:val="00CB3617"/>
    <w:rsid w:val="00CB4697"/>
    <w:rsid w:val="00CB6E4B"/>
    <w:rsid w:val="00CC3D74"/>
    <w:rsid w:val="00CC418A"/>
    <w:rsid w:val="00CC77F4"/>
    <w:rsid w:val="00CD14DA"/>
    <w:rsid w:val="00CD2DE1"/>
    <w:rsid w:val="00CD3E16"/>
    <w:rsid w:val="00CD5433"/>
    <w:rsid w:val="00CE0C2D"/>
    <w:rsid w:val="00CF3F27"/>
    <w:rsid w:val="00CF61B0"/>
    <w:rsid w:val="00CF72E9"/>
    <w:rsid w:val="00D0149A"/>
    <w:rsid w:val="00D04AC9"/>
    <w:rsid w:val="00D12DC8"/>
    <w:rsid w:val="00D13021"/>
    <w:rsid w:val="00D1727E"/>
    <w:rsid w:val="00D2216C"/>
    <w:rsid w:val="00D2539A"/>
    <w:rsid w:val="00D30B9A"/>
    <w:rsid w:val="00D32D66"/>
    <w:rsid w:val="00D4203C"/>
    <w:rsid w:val="00D47161"/>
    <w:rsid w:val="00D47A7E"/>
    <w:rsid w:val="00D5394E"/>
    <w:rsid w:val="00D64173"/>
    <w:rsid w:val="00D66C40"/>
    <w:rsid w:val="00D86A80"/>
    <w:rsid w:val="00D86DFC"/>
    <w:rsid w:val="00D952A5"/>
    <w:rsid w:val="00DA20A2"/>
    <w:rsid w:val="00DA40D4"/>
    <w:rsid w:val="00DA50F6"/>
    <w:rsid w:val="00DA79B8"/>
    <w:rsid w:val="00DB25E5"/>
    <w:rsid w:val="00DB7200"/>
    <w:rsid w:val="00DC03A1"/>
    <w:rsid w:val="00DC2839"/>
    <w:rsid w:val="00DC4762"/>
    <w:rsid w:val="00DD447F"/>
    <w:rsid w:val="00E10AD1"/>
    <w:rsid w:val="00E1510D"/>
    <w:rsid w:val="00E158A8"/>
    <w:rsid w:val="00E21D79"/>
    <w:rsid w:val="00E26D2E"/>
    <w:rsid w:val="00E40269"/>
    <w:rsid w:val="00E70A7A"/>
    <w:rsid w:val="00E73A1A"/>
    <w:rsid w:val="00E7665C"/>
    <w:rsid w:val="00E76759"/>
    <w:rsid w:val="00E81C03"/>
    <w:rsid w:val="00E84628"/>
    <w:rsid w:val="00E94C63"/>
    <w:rsid w:val="00E94ED1"/>
    <w:rsid w:val="00EA4D9A"/>
    <w:rsid w:val="00EB5AC5"/>
    <w:rsid w:val="00EB6015"/>
    <w:rsid w:val="00EC11A7"/>
    <w:rsid w:val="00EC684F"/>
    <w:rsid w:val="00EC6FF0"/>
    <w:rsid w:val="00ED1125"/>
    <w:rsid w:val="00EE3736"/>
    <w:rsid w:val="00EE6846"/>
    <w:rsid w:val="00EF6231"/>
    <w:rsid w:val="00F0260D"/>
    <w:rsid w:val="00F037E0"/>
    <w:rsid w:val="00F100D7"/>
    <w:rsid w:val="00F104CD"/>
    <w:rsid w:val="00F13029"/>
    <w:rsid w:val="00F2054C"/>
    <w:rsid w:val="00F22F02"/>
    <w:rsid w:val="00F23599"/>
    <w:rsid w:val="00F26C30"/>
    <w:rsid w:val="00F30A14"/>
    <w:rsid w:val="00F34D71"/>
    <w:rsid w:val="00F35F80"/>
    <w:rsid w:val="00F4056D"/>
    <w:rsid w:val="00F44F28"/>
    <w:rsid w:val="00F50BEB"/>
    <w:rsid w:val="00F54243"/>
    <w:rsid w:val="00F616C3"/>
    <w:rsid w:val="00F65DAB"/>
    <w:rsid w:val="00F70C04"/>
    <w:rsid w:val="00F759C0"/>
    <w:rsid w:val="00F75F70"/>
    <w:rsid w:val="00F77C4E"/>
    <w:rsid w:val="00F80AF1"/>
    <w:rsid w:val="00F839E2"/>
    <w:rsid w:val="00F85AE0"/>
    <w:rsid w:val="00F9399E"/>
    <w:rsid w:val="00FA1969"/>
    <w:rsid w:val="00FA6427"/>
    <w:rsid w:val="00FA707A"/>
    <w:rsid w:val="00FB47ED"/>
    <w:rsid w:val="00FB5F2C"/>
    <w:rsid w:val="00FC29A5"/>
    <w:rsid w:val="00FD0051"/>
    <w:rsid w:val="00FF0DF3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BA6A30"/>
  <w15:chartTrackingRefBased/>
  <w15:docId w15:val="{82E3983F-8F17-463D-AEBF-593E29EE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D4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3D46"/>
    <w:rPr>
      <w:rFonts w:ascii="Segoe UI" w:hAnsi="Segoe UI" w:cs="Segoe UI"/>
      <w:sz w:val="18"/>
      <w:szCs w:val="18"/>
      <w:lang w:val="en-GB" w:eastAsia="en-US"/>
    </w:rPr>
  </w:style>
  <w:style w:type="paragraph" w:customStyle="1" w:styleId="EditorsNote">
    <w:name w:val="Editor's Note"/>
    <w:aliases w:val="EN"/>
    <w:basedOn w:val="Normal"/>
    <w:link w:val="EditorsNoteChar"/>
    <w:qFormat/>
    <w:rsid w:val="008E42EB"/>
    <w:pPr>
      <w:keepLines/>
      <w:spacing w:after="180"/>
      <w:ind w:left="1135" w:hanging="851"/>
    </w:pPr>
    <w:rPr>
      <w:color w:val="FF0000"/>
      <w:lang w:val="x-none"/>
    </w:rPr>
  </w:style>
  <w:style w:type="character" w:customStyle="1" w:styleId="EditorsNoteChar">
    <w:name w:val="Editor's Note Char"/>
    <w:link w:val="EditorsNote"/>
    <w:rsid w:val="008E42EB"/>
    <w:rPr>
      <w:color w:val="FF0000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6923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1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291C30C465443A43FFAF0D869B11A" ma:contentTypeVersion="12" ma:contentTypeDescription="Create a new document." ma:contentTypeScope="" ma:versionID="35177bc341334198ae41fb56fba61709">
  <xsd:schema xmlns:xsd="http://www.w3.org/2001/XMLSchema" xmlns:xs="http://www.w3.org/2001/XMLSchema" xmlns:p="http://schemas.microsoft.com/office/2006/metadata/properties" xmlns:ns1="http://schemas.microsoft.com/sharepoint/v3" xmlns:ns3="b78ce9eb-5c7b-4813-a240-715ccd771d3b" targetNamespace="http://schemas.microsoft.com/office/2006/metadata/properties" ma:root="true" ma:fieldsID="692d8b5f23f92b21e5bdc0d64c64f24a" ns1:_="" ns3:_="">
    <xsd:import namespace="http://schemas.microsoft.com/sharepoint/v3"/>
    <xsd:import namespace="b78ce9eb-5c7b-4813-a240-715ccd771d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ce9eb-5c7b-4813-a240-715ccd771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83D79E-8440-409C-8D31-D8298CB6D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8ce9eb-5c7b-4813-a240-715ccd771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A30B2C-26F3-4C14-9819-3CD6893F1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9AEF8-FA91-4136-BA24-0820023B92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cp:lastModifiedBy>Ericsson0702</cp:lastModifiedBy>
  <cp:revision>2</cp:revision>
  <cp:lastPrinted>2002-04-23T07:10:00Z</cp:lastPrinted>
  <dcterms:created xsi:type="dcterms:W3CDTF">2020-07-03T10:15:00Z</dcterms:created>
  <dcterms:modified xsi:type="dcterms:W3CDTF">2020-07-03T10:15:00Z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C:\Users\samsung\AppData\Local\Microsoft\Windows\Temporary Internet Files\Content.Outlook\G2C4FYCH\draftv2_R3-18xxxx_endMarkerlsout.doc</vt:lpwstr>
  </property>
  <property fmtid="{D5CDD505-2E9C-101B-9397-08002B2CF9AE}" pid="4" name="ContentTypeId">
    <vt:lpwstr>0x010100563291C30C465443A43FFAF0D869B11A</vt:lpwstr>
  </property>
  <property fmtid="{D5CDD505-2E9C-101B-9397-08002B2CF9AE}" pid="5" name="MSIP_Label_17da11e7-ad83-4459-98c6-12a88e2eac78_Enabled">
    <vt:lpwstr>True</vt:lpwstr>
  </property>
  <property fmtid="{D5CDD505-2E9C-101B-9397-08002B2CF9AE}" pid="6" name="MSIP_Label_17da11e7-ad83-4459-98c6-12a88e2eac78_SiteId">
    <vt:lpwstr>68283f3b-8487-4c86-adb3-a5228f18b893</vt:lpwstr>
  </property>
  <property fmtid="{D5CDD505-2E9C-101B-9397-08002B2CF9AE}" pid="7" name="MSIP_Label_17da11e7-ad83-4459-98c6-12a88e2eac78_Owner">
    <vt:lpwstr>chris.pudney@vodafone.com</vt:lpwstr>
  </property>
  <property fmtid="{D5CDD505-2E9C-101B-9397-08002B2CF9AE}" pid="8" name="MSIP_Label_17da11e7-ad83-4459-98c6-12a88e2eac78_SetDate">
    <vt:lpwstr>2020-05-22T17:02:09.0177791Z</vt:lpwstr>
  </property>
  <property fmtid="{D5CDD505-2E9C-101B-9397-08002B2CF9AE}" pid="9" name="MSIP_Label_17da11e7-ad83-4459-98c6-12a88e2eac78_Name">
    <vt:lpwstr>Non-Vodafone</vt:lpwstr>
  </property>
  <property fmtid="{D5CDD505-2E9C-101B-9397-08002B2CF9AE}" pid="10" name="MSIP_Label_17da11e7-ad83-4459-98c6-12a88e2eac78_Application">
    <vt:lpwstr>Microsoft Azure Information Protection</vt:lpwstr>
  </property>
  <property fmtid="{D5CDD505-2E9C-101B-9397-08002B2CF9AE}" pid="11" name="MSIP_Label_17da11e7-ad83-4459-98c6-12a88e2eac78_Extended_MSFT_Method">
    <vt:lpwstr>Manual</vt:lpwstr>
  </property>
  <property fmtid="{D5CDD505-2E9C-101B-9397-08002B2CF9AE}" pid="12" name="Sensitivity">
    <vt:lpwstr>Non-Vodafone</vt:lpwstr>
  </property>
  <property fmtid="{D5CDD505-2E9C-101B-9397-08002B2CF9AE}" pid="13" name="_readonly">
    <vt:lpwstr/>
  </property>
  <property fmtid="{D5CDD505-2E9C-101B-9397-08002B2CF9AE}" pid="14" name="_change">
    <vt:lpwstr/>
  </property>
  <property fmtid="{D5CDD505-2E9C-101B-9397-08002B2CF9AE}" pid="15" name="_full-control">
    <vt:lpwstr/>
  </property>
  <property fmtid="{D5CDD505-2E9C-101B-9397-08002B2CF9AE}" pid="16" name="sflag">
    <vt:lpwstr>1593694697</vt:lpwstr>
  </property>
</Properties>
</file>