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EA5FA" w14:textId="0BB38D02" w:rsidR="00D723A2" w:rsidRDefault="00D723A2" w:rsidP="005B397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2"/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SA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MtgSeq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88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MtgTitle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-e</w:t>
      </w:r>
      <w:r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fldChar w:fldCharType="begin"/>
      </w:r>
      <w:r>
        <w:rPr>
          <w:b/>
          <w:i/>
          <w:noProof/>
          <w:sz w:val="28"/>
        </w:rPr>
        <w:instrText xml:space="preserve"> DOCPROPERTY  Tdoc#  \* MERGEFORMAT </w:instrText>
      </w:r>
      <w:r>
        <w:rPr>
          <w:b/>
          <w:i/>
          <w:noProof/>
          <w:sz w:val="28"/>
        </w:rPr>
        <w:fldChar w:fldCharType="separate"/>
      </w:r>
      <w:r>
        <w:rPr>
          <w:b/>
          <w:i/>
          <w:noProof/>
          <w:sz w:val="28"/>
        </w:rPr>
        <w:t>SP-20</w:t>
      </w:r>
      <w:r w:rsidR="00F75BBC">
        <w:rPr>
          <w:b/>
          <w:i/>
          <w:noProof/>
          <w:sz w:val="28"/>
        </w:rPr>
        <w:t>0543</w:t>
      </w:r>
      <w:r>
        <w:rPr>
          <w:b/>
          <w:i/>
          <w:noProof/>
          <w:sz w:val="28"/>
        </w:rPr>
        <w:fldChar w:fldCharType="end"/>
      </w:r>
    </w:p>
    <w:p w14:paraId="2A0219B9" w14:textId="77777777" w:rsidR="00D723A2" w:rsidRDefault="00D723A2" w:rsidP="00D723A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>
        <w:fldChar w:fldCharType="begin"/>
      </w:r>
      <w:r>
        <w:instrText xml:space="preserve"> DOCPROPERTY  Country  \* MERGEFORMAT </w:instrText>
      </w:r>
      <w:r>
        <w:fldChar w:fldCharType="end"/>
      </w:r>
      <w:r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30th Jun 2020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3rd Jul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D33FC5F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1163655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5A79FAB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6597B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8D93A9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94BB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20C3A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0A899C7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F203D9C" w14:textId="2E305FBB" w:rsidR="001E41F3" w:rsidRPr="00410371" w:rsidRDefault="00601126" w:rsidP="00F35944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EB7F38">
              <w:rPr>
                <w:b/>
                <w:noProof/>
                <w:sz w:val="28"/>
              </w:rPr>
              <w:t>5</w:t>
            </w:r>
            <w:r w:rsidR="00F35944">
              <w:rPr>
                <w:b/>
                <w:noProof/>
                <w:sz w:val="28"/>
              </w:rPr>
              <w:t>41</w:t>
            </w:r>
          </w:p>
        </w:tc>
        <w:tc>
          <w:tcPr>
            <w:tcW w:w="709" w:type="dxa"/>
          </w:tcPr>
          <w:p w14:paraId="22E86D1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9AE59B5" w14:textId="114F836C" w:rsidR="001E41F3" w:rsidRPr="00410371" w:rsidRDefault="00F75BBC" w:rsidP="0054711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0320</w:t>
            </w:r>
          </w:p>
        </w:tc>
        <w:tc>
          <w:tcPr>
            <w:tcW w:w="709" w:type="dxa"/>
          </w:tcPr>
          <w:p w14:paraId="40B457BC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1969F1C" w14:textId="2CC0C398" w:rsidR="001E41F3" w:rsidRPr="00410371" w:rsidRDefault="00E618C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  <w:bookmarkStart w:id="1" w:name="_GoBack"/>
            <w:bookmarkEnd w:id="1"/>
          </w:p>
        </w:tc>
        <w:tc>
          <w:tcPr>
            <w:tcW w:w="2410" w:type="dxa"/>
          </w:tcPr>
          <w:p w14:paraId="6A62F0E0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0BFBD4E" w14:textId="68B60717" w:rsidR="001E41F3" w:rsidRPr="00410371" w:rsidRDefault="00C1577A" w:rsidP="0082722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827227">
              <w:rPr>
                <w:b/>
                <w:noProof/>
                <w:sz w:val="28"/>
              </w:rPr>
              <w:t>4</w:t>
            </w:r>
            <w:r w:rsidR="00206E36">
              <w:rPr>
                <w:b/>
                <w:noProof/>
                <w:sz w:val="28"/>
              </w:rPr>
              <w:t>.</w:t>
            </w:r>
            <w:r w:rsidR="00827227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6CE43D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BA5A6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A28A7C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CBB3E4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C2A458F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8D1F82E" w14:textId="77777777" w:rsidTr="00547111">
        <w:tc>
          <w:tcPr>
            <w:tcW w:w="9641" w:type="dxa"/>
            <w:gridSpan w:val="9"/>
          </w:tcPr>
          <w:p w14:paraId="56507CD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A2ADFC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CE1BCCC" w14:textId="77777777" w:rsidTr="00A7671C">
        <w:tc>
          <w:tcPr>
            <w:tcW w:w="2835" w:type="dxa"/>
          </w:tcPr>
          <w:p w14:paraId="39D740FD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1E4FB2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831D4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907AD3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8C470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DDF1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3B43F62" w14:textId="77777777" w:rsidR="00F25D98" w:rsidRDefault="00601126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4F07E2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9235E33" w14:textId="38D503F0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4B1491A9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3A70389" w14:textId="77777777" w:rsidTr="00547111">
        <w:tc>
          <w:tcPr>
            <w:tcW w:w="9640" w:type="dxa"/>
            <w:gridSpan w:val="11"/>
          </w:tcPr>
          <w:p w14:paraId="6F24D9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3ADB6F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93F93E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191B58" w14:textId="2D4DDBAC" w:rsidR="001E41F3" w:rsidRDefault="00D342D9" w:rsidP="004C5C5E">
            <w:pPr>
              <w:pStyle w:val="CRCoverPage"/>
              <w:spacing w:after="0"/>
              <w:ind w:left="100"/>
              <w:rPr>
                <w:noProof/>
              </w:rPr>
            </w:pPr>
            <w:r w:rsidRPr="00D342D9">
              <w:rPr>
                <w:noProof/>
              </w:rPr>
              <w:t>Update openAPI for NRCellRelation and NRFreqRelation</w:t>
            </w:r>
          </w:p>
        </w:tc>
      </w:tr>
      <w:tr w:rsidR="001E41F3" w14:paraId="77C126B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00EA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82B149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21699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7F80A9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1BBD685" w14:textId="0253BE1A" w:rsidR="001E41F3" w:rsidRDefault="001E41F3" w:rsidP="00E97C1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380B9D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DD4F7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F3ED203" w14:textId="62556D6C" w:rsidR="001E41F3" w:rsidRDefault="00734FA6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14:paraId="15A07EA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092CFA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B3544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AA096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9286DE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F0CA2C3" w14:textId="02774974" w:rsidR="001E41F3" w:rsidRDefault="00D342D9" w:rsidP="005705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TEI16,</w:t>
            </w:r>
            <w:r w:rsidR="004E0C9D">
              <w:t>NETSLICE-5GNRM</w:t>
            </w:r>
          </w:p>
        </w:tc>
        <w:tc>
          <w:tcPr>
            <w:tcW w:w="567" w:type="dxa"/>
            <w:tcBorders>
              <w:left w:val="nil"/>
            </w:tcBorders>
          </w:tcPr>
          <w:p w14:paraId="12CCF200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B6CB7B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4D035BA" w14:textId="0587FD26" w:rsidR="001E41F3" w:rsidRDefault="003E4379" w:rsidP="00F91B6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E9759D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E9759D">
              <w:rPr>
                <w:noProof/>
              </w:rPr>
              <w:t>0</w:t>
            </w:r>
            <w:r w:rsidR="00F91B6A">
              <w:rPr>
                <w:noProof/>
              </w:rPr>
              <w:t>6</w:t>
            </w:r>
            <w:r w:rsidR="00001F1B">
              <w:rPr>
                <w:rFonts w:hint="eastAsia"/>
                <w:noProof/>
                <w:lang w:eastAsia="zh-CN"/>
              </w:rPr>
              <w:t>-</w:t>
            </w:r>
            <w:r w:rsidR="00F91B6A">
              <w:rPr>
                <w:noProof/>
              </w:rPr>
              <w:t>23</w:t>
            </w:r>
          </w:p>
        </w:tc>
      </w:tr>
      <w:tr w:rsidR="001E41F3" w14:paraId="6A7B70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03746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38648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1941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9B507B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0F5383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0C1D88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C9E61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31453F4" w14:textId="21B5978D" w:rsidR="001E41F3" w:rsidRDefault="00F91B6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DE571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4B0411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6E7B4B4" w14:textId="3A7DC758" w:rsidR="001E41F3" w:rsidRDefault="00497A0F" w:rsidP="006B0B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6B0B42">
              <w:rPr>
                <w:noProof/>
              </w:rPr>
              <w:t>6</w:t>
            </w:r>
          </w:p>
        </w:tc>
      </w:tr>
      <w:tr w:rsidR="001E41F3" w:rsidRPr="003B6F41" w14:paraId="5F50C5B7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5D5B0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1DF98B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9F1F234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E5934E" w14:textId="6E0FE2FA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3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3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DD0DC2C" w14:textId="77777777" w:rsidTr="00547111">
        <w:tc>
          <w:tcPr>
            <w:tcW w:w="1843" w:type="dxa"/>
          </w:tcPr>
          <w:p w14:paraId="38BDE8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87B509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EF125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09B59D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D2E02D" w14:textId="5F8285E4" w:rsidR="00C647AC" w:rsidRPr="00E97C1F" w:rsidRDefault="00F91B6A" w:rsidP="00F91B6A">
            <w:pPr>
              <w:pStyle w:val="CRCoverPage"/>
              <w:spacing w:after="0"/>
              <w:rPr>
                <w:lang w:eastAsia="zh-CN"/>
              </w:rPr>
            </w:pPr>
            <w:r w:rsidRPr="00F91B6A">
              <w:rPr>
                <w:noProof/>
                <w:lang w:eastAsia="zh-CN"/>
              </w:rPr>
              <w:t>The style of openAPI for NRCellRelation and NRFreqRelation is not align with other IOC(s)</w:t>
            </w:r>
          </w:p>
        </w:tc>
      </w:tr>
      <w:tr w:rsidR="001E41F3" w14:paraId="5159CB2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9F4DFA" w14:textId="394D1D37" w:rsidR="001E41F3" w:rsidRPr="00C647AC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7F367A" w14:textId="77777777" w:rsidR="001E41F3" w:rsidRPr="0061786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AB12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D4438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307FFD" w14:textId="0FE807A9" w:rsidR="00C647AC" w:rsidRPr="00B0590E" w:rsidRDefault="00A316D6" w:rsidP="00F91B6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U</w:t>
            </w:r>
            <w:r>
              <w:rPr>
                <w:noProof/>
                <w:lang w:eastAsia="zh-CN"/>
              </w:rPr>
              <w:t>p</w:t>
            </w:r>
            <w:r w:rsidR="00F91B6A">
              <w:rPr>
                <w:noProof/>
                <w:lang w:eastAsia="zh-CN"/>
              </w:rPr>
              <w:t xml:space="preserve">date openAPI for </w:t>
            </w:r>
            <w:r w:rsidR="00F91B6A" w:rsidRPr="00F91B6A">
              <w:rPr>
                <w:noProof/>
                <w:lang w:eastAsia="zh-CN"/>
              </w:rPr>
              <w:t>NRCellRelation and NRFreqRelation</w:t>
            </w:r>
          </w:p>
        </w:tc>
      </w:tr>
      <w:tr w:rsidR="001E41F3" w14:paraId="2635DCD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E65A7C" w14:textId="3A00A799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2A42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292D91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6633A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D901DD" w14:textId="25791ED2" w:rsidR="001E41F3" w:rsidRPr="00590BFB" w:rsidRDefault="00A316D6" w:rsidP="00F91B6A">
            <w:pPr>
              <w:pStyle w:val="CRCoverPage"/>
              <w:spacing w:after="0"/>
              <w:rPr>
                <w:rFonts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cs="Arial" w:hint="eastAsia"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rFonts w:cs="Arial"/>
                <w:color w:val="000000"/>
                <w:sz w:val="18"/>
                <w:szCs w:val="18"/>
                <w:lang w:eastAsia="zh-CN"/>
              </w:rPr>
              <w:t xml:space="preserve">he </w:t>
            </w:r>
            <w:r w:rsidR="00F91B6A">
              <w:rPr>
                <w:noProof/>
                <w:lang w:eastAsia="zh-CN"/>
              </w:rPr>
              <w:t>openAPI for NRCellRelation and NRFreqRelation is</w:t>
            </w:r>
            <w:r w:rsidR="00F91B6A" w:rsidRPr="00F91B6A">
              <w:rPr>
                <w:noProof/>
                <w:lang w:eastAsia="zh-CN"/>
              </w:rPr>
              <w:t xml:space="preserve"> not align with other IOC(s)</w:t>
            </w:r>
          </w:p>
        </w:tc>
      </w:tr>
      <w:tr w:rsidR="001E41F3" w14:paraId="57777A2A" w14:textId="77777777" w:rsidTr="00547111">
        <w:tc>
          <w:tcPr>
            <w:tcW w:w="2694" w:type="dxa"/>
            <w:gridSpan w:val="2"/>
          </w:tcPr>
          <w:p w14:paraId="50C5C2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DC69CB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DA06D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967A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F94508" w14:textId="4ABAA971" w:rsidR="001E41F3" w:rsidRDefault="00A42243" w:rsidP="00F91B6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D.4.3</w:t>
            </w:r>
          </w:p>
        </w:tc>
      </w:tr>
      <w:tr w:rsidR="001E41F3" w14:paraId="41E22A5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4461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62584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DC446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7FE1A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1133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14B2AB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BB3044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DB6ED8F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70E65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CE249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5E13F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30A82C" w14:textId="728E6547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1B077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EDE8F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4A5840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5CC60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692E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DF5C66" w14:textId="5BD04376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5E887C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4ADA52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2A26B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C82AD0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61F2EA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4E76C5" w14:textId="5FB8EAA5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E2F27D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17B5B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547618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F0743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A8155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117E356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75575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A4F355" w14:textId="576ECAC9" w:rsidR="001E41F3" w:rsidRDefault="00F91B6A" w:rsidP="00DA635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</w:t>
            </w:r>
            <w:r w:rsidR="00DA635B">
              <w:rPr>
                <w:noProof/>
                <w:lang w:eastAsia="zh-CN"/>
              </w:rPr>
              <w:t xml:space="preserve">approval of this </w:t>
            </w:r>
            <w:r>
              <w:rPr>
                <w:noProof/>
                <w:lang w:eastAsia="zh-CN"/>
              </w:rPr>
              <w:t xml:space="preserve">contribution </w:t>
            </w:r>
            <w:r w:rsidR="00DA635B">
              <w:rPr>
                <w:noProof/>
                <w:lang w:eastAsia="zh-CN"/>
              </w:rPr>
              <w:t>depends on approval of</w:t>
            </w:r>
            <w:r>
              <w:rPr>
                <w:noProof/>
                <w:lang w:eastAsia="zh-CN"/>
              </w:rPr>
              <w:t xml:space="preserve"> S5-202373.</w:t>
            </w:r>
          </w:p>
        </w:tc>
      </w:tr>
    </w:tbl>
    <w:p w14:paraId="7108DADF" w14:textId="77777777" w:rsidR="005E5DEC" w:rsidRDefault="005E5DEC" w:rsidP="005E5DEC">
      <w:pPr>
        <w:pStyle w:val="CRCoverPage"/>
        <w:spacing w:after="0"/>
        <w:rPr>
          <w:noProof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5E5DEC" w14:paraId="4B9C4343" w14:textId="77777777" w:rsidTr="00B5742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18682" w14:textId="77777777" w:rsidR="005E5DEC" w:rsidRDefault="005E5DEC" w:rsidP="00B5742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A521FD6" w14:textId="6FD2B15A" w:rsidR="005E5DEC" w:rsidRDefault="005E5DEC" w:rsidP="00B5742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4CD381B" w14:textId="77777777" w:rsidR="005E5DEC" w:rsidRDefault="005E5DEC" w:rsidP="005E5DEC">
      <w:pPr>
        <w:pStyle w:val="CRCoverPage"/>
        <w:spacing w:after="0"/>
        <w:rPr>
          <w:noProof/>
          <w:sz w:val="8"/>
          <w:szCs w:val="8"/>
        </w:rPr>
      </w:pPr>
    </w:p>
    <w:p w14:paraId="4CC4A24D" w14:textId="287822D2" w:rsidR="001E41F3" w:rsidRPr="005E5DEC" w:rsidRDefault="001E41F3" w:rsidP="005E5DEC">
      <w:pPr>
        <w:tabs>
          <w:tab w:val="left" w:pos="988"/>
        </w:tabs>
        <w:sectPr w:rsidR="001E41F3" w:rsidRPr="005E5DE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F5D8D54" w14:textId="77777777" w:rsidR="001651F4" w:rsidRPr="00270818" w:rsidRDefault="001651F4" w:rsidP="001651F4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51F4" w:rsidRPr="007D21AA" w14:paraId="1A322B86" w14:textId="77777777" w:rsidTr="000C0347">
        <w:tc>
          <w:tcPr>
            <w:tcW w:w="9521" w:type="dxa"/>
            <w:shd w:val="clear" w:color="auto" w:fill="FFFFCC"/>
            <w:vAlign w:val="center"/>
          </w:tcPr>
          <w:p w14:paraId="63038C81" w14:textId="77777777" w:rsidR="001651F4" w:rsidRPr="007D21AA" w:rsidRDefault="001651F4" w:rsidP="00B574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10746BAD" w14:textId="25C3B0EC" w:rsidR="00277E50" w:rsidRDefault="00277E50" w:rsidP="00F91B6A">
      <w:pPr>
        <w:pStyle w:val="PL"/>
      </w:pPr>
      <w:r>
        <w:tab/>
      </w:r>
      <w:r>
        <w:tab/>
      </w:r>
      <w:r>
        <w:tab/>
      </w:r>
    </w:p>
    <w:p w14:paraId="099D130F" w14:textId="1319F329" w:rsidR="00277E50" w:rsidRPr="002B15AA" w:rsidRDefault="00277E50" w:rsidP="00277E50">
      <w:pPr>
        <w:pStyle w:val="2"/>
        <w:rPr>
          <w:rFonts w:ascii="Courier" w:eastAsia="MS Mincho" w:hAnsi="Courier"/>
          <w:szCs w:val="16"/>
        </w:rPr>
      </w:pPr>
      <w:bookmarkStart w:id="4" w:name="_Toc19888590"/>
      <w:bookmarkStart w:id="5" w:name="_Toc27405568"/>
      <w:bookmarkStart w:id="6" w:name="_Toc35878758"/>
      <w:bookmarkStart w:id="7" w:name="_Toc36220574"/>
      <w:bookmarkStart w:id="8" w:name="_Toc36474672"/>
      <w:bookmarkStart w:id="9" w:name="_Toc36542944"/>
      <w:bookmarkStart w:id="10" w:name="_Toc36543765"/>
      <w:bookmarkStart w:id="11" w:name="_Toc36568003"/>
      <w:r w:rsidRPr="002B15AA">
        <w:rPr>
          <w:lang w:eastAsia="zh-CN"/>
        </w:rPr>
        <w:t>D.4.3</w:t>
      </w:r>
      <w:r w:rsidRPr="002B15AA">
        <w:rPr>
          <w:lang w:eastAsia="zh-CN"/>
        </w:rPr>
        <w:tab/>
      </w:r>
      <w:r w:rsidRPr="008E6D39">
        <w:rPr>
          <w:lang w:val="en-US" w:eastAsia="zh-CN"/>
        </w:rPr>
        <w:t>OpenAPI document</w:t>
      </w:r>
      <w:r w:rsidRPr="002B15AA">
        <w:rPr>
          <w:lang w:eastAsia="zh-CN"/>
        </w:rPr>
        <w:t xml:space="preserve"> </w:t>
      </w:r>
      <w:r w:rsidRPr="002B15AA">
        <w:rPr>
          <w:rFonts w:ascii="Courier" w:eastAsia="MS Mincho" w:hAnsi="Courier"/>
          <w:szCs w:val="16"/>
        </w:rPr>
        <w:t>"nrNrm.</w:t>
      </w:r>
      <w:r w:rsidRPr="008E6D39">
        <w:rPr>
          <w:rFonts w:ascii="Courier" w:eastAsia="MS Mincho" w:hAnsi="Courier"/>
          <w:szCs w:val="16"/>
          <w:lang w:val="en-US"/>
        </w:rPr>
        <w:t>yaml</w:t>
      </w:r>
      <w:r w:rsidRPr="002B15AA">
        <w:rPr>
          <w:rFonts w:ascii="Courier" w:eastAsia="MS Mincho" w:hAnsi="Courier"/>
          <w:szCs w:val="16"/>
        </w:rPr>
        <w:t>"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21AA3081" w14:textId="77777777" w:rsidR="00B55145" w:rsidRDefault="00B55145" w:rsidP="00277E50">
      <w:pPr>
        <w:pStyle w:val="PL"/>
        <w:rPr>
          <w:rFonts w:ascii="Arial" w:hAnsi="Arial" w:cs="Arial"/>
          <w:noProof w:val="0"/>
          <w:sz w:val="28"/>
          <w:lang w:eastAsia="zh-CN"/>
        </w:rPr>
      </w:pPr>
    </w:p>
    <w:p w14:paraId="744BD078" w14:textId="77777777" w:rsidR="00B55145" w:rsidRDefault="00B55145" w:rsidP="00B55145">
      <w:pPr>
        <w:pStyle w:val="PL"/>
      </w:pPr>
      <w:bookmarkStart w:id="12" w:name="OLE_LINK31"/>
      <w:bookmarkStart w:id="13" w:name="OLE_LINK32"/>
      <w:bookmarkStart w:id="14" w:name="OLE_LINK33"/>
      <w:r>
        <w:t>openapi: 3.0.1</w:t>
      </w:r>
    </w:p>
    <w:p w14:paraId="1B898EDF" w14:textId="77777777" w:rsidR="00B55145" w:rsidRDefault="00B55145" w:rsidP="00B55145">
      <w:pPr>
        <w:pStyle w:val="PL"/>
      </w:pPr>
      <w:r>
        <w:t>info:</w:t>
      </w:r>
    </w:p>
    <w:p w14:paraId="073ABD7C" w14:textId="77777777" w:rsidR="00B55145" w:rsidRDefault="00B55145" w:rsidP="00B55145">
      <w:pPr>
        <w:pStyle w:val="PL"/>
      </w:pPr>
      <w:r>
        <w:t xml:space="preserve">  title: NR NRM</w:t>
      </w:r>
    </w:p>
    <w:p w14:paraId="7383E18F" w14:textId="77777777" w:rsidR="00B55145" w:rsidRDefault="00B55145" w:rsidP="00B55145">
      <w:pPr>
        <w:pStyle w:val="PL"/>
      </w:pPr>
      <w:r>
        <w:t xml:space="preserve">  version: 16.4.0</w:t>
      </w:r>
    </w:p>
    <w:p w14:paraId="25712EE6" w14:textId="77777777" w:rsidR="00B55145" w:rsidRDefault="00B55145" w:rsidP="00B55145">
      <w:pPr>
        <w:pStyle w:val="PL"/>
      </w:pPr>
      <w:r>
        <w:t xml:space="preserve">  description: &gt;-</w:t>
      </w:r>
    </w:p>
    <w:p w14:paraId="02210274" w14:textId="77777777" w:rsidR="00B55145" w:rsidRDefault="00B55145" w:rsidP="00B55145">
      <w:pPr>
        <w:pStyle w:val="PL"/>
      </w:pPr>
      <w:r>
        <w:t xml:space="preserve">    OAS 3.0.1 specification of the NR NRM</w:t>
      </w:r>
    </w:p>
    <w:p w14:paraId="4767C7E6" w14:textId="77777777" w:rsidR="00B55145" w:rsidRDefault="00B55145" w:rsidP="00B55145">
      <w:pPr>
        <w:pStyle w:val="PL"/>
      </w:pPr>
      <w:r>
        <w:t xml:space="preserve">    @ 2020, 3GPP Organizational Partners (ARIB, ATIS, CCSA, ETSI, TSDSI, TTA, TTC).</w:t>
      </w:r>
    </w:p>
    <w:p w14:paraId="736C9F64" w14:textId="77777777" w:rsidR="00B55145" w:rsidRDefault="00B55145" w:rsidP="00B55145">
      <w:pPr>
        <w:pStyle w:val="PL"/>
      </w:pPr>
      <w:r>
        <w:t xml:space="preserve">    All rights reserved.</w:t>
      </w:r>
    </w:p>
    <w:p w14:paraId="292BB232" w14:textId="77777777" w:rsidR="00B55145" w:rsidRDefault="00B55145" w:rsidP="00B55145">
      <w:pPr>
        <w:pStyle w:val="PL"/>
      </w:pPr>
      <w:r>
        <w:t>externalDocs:</w:t>
      </w:r>
    </w:p>
    <w:p w14:paraId="0C5FED2D" w14:textId="77777777" w:rsidR="00B55145" w:rsidRDefault="00B55145" w:rsidP="00B55145">
      <w:pPr>
        <w:pStyle w:val="PL"/>
      </w:pPr>
      <w:r>
        <w:t xml:space="preserve">  description: 3GPP TS 28.541 V16.4.0; 5G NRM, NR NRM</w:t>
      </w:r>
    </w:p>
    <w:p w14:paraId="571A95FD" w14:textId="77777777" w:rsidR="00B55145" w:rsidRDefault="00B55145" w:rsidP="00B55145">
      <w:pPr>
        <w:pStyle w:val="PL"/>
      </w:pPr>
      <w:r>
        <w:t xml:space="preserve">  url: http://www.3gpp.org/ftp/Specs/archive/28_series/28.541/</w:t>
      </w:r>
    </w:p>
    <w:p w14:paraId="31F8DF0E" w14:textId="77777777" w:rsidR="00B55145" w:rsidRDefault="00B55145" w:rsidP="00B55145">
      <w:pPr>
        <w:pStyle w:val="PL"/>
      </w:pPr>
      <w:r>
        <w:t>paths: {}</w:t>
      </w:r>
    </w:p>
    <w:p w14:paraId="3391F540" w14:textId="77777777" w:rsidR="00B55145" w:rsidRDefault="00B55145" w:rsidP="00B55145">
      <w:pPr>
        <w:pStyle w:val="PL"/>
      </w:pPr>
      <w:r>
        <w:t>components:</w:t>
      </w:r>
    </w:p>
    <w:p w14:paraId="017A77F0" w14:textId="77777777" w:rsidR="00B55145" w:rsidRDefault="00B55145" w:rsidP="00B55145">
      <w:pPr>
        <w:pStyle w:val="PL"/>
      </w:pPr>
      <w:r>
        <w:t xml:space="preserve">  schemas:</w:t>
      </w:r>
    </w:p>
    <w:p w14:paraId="5257E3F0" w14:textId="77777777" w:rsidR="00B55145" w:rsidRDefault="00B55145" w:rsidP="00B55145">
      <w:pPr>
        <w:pStyle w:val="PL"/>
      </w:pPr>
    </w:p>
    <w:p w14:paraId="10D05F69" w14:textId="77777777" w:rsidR="00B55145" w:rsidRDefault="00B55145" w:rsidP="00B55145">
      <w:pPr>
        <w:pStyle w:val="PL"/>
      </w:pPr>
      <w:r>
        <w:t>#-------- Definition of types-----------------------------------------------------</w:t>
      </w:r>
    </w:p>
    <w:p w14:paraId="24E8E955" w14:textId="77777777" w:rsidR="00B55145" w:rsidRDefault="00B55145" w:rsidP="00B55145">
      <w:pPr>
        <w:pStyle w:val="PL"/>
      </w:pPr>
    </w:p>
    <w:p w14:paraId="164C1F79" w14:textId="77777777" w:rsidR="00B55145" w:rsidRDefault="00B55145" w:rsidP="00B55145">
      <w:pPr>
        <w:pStyle w:val="PL"/>
      </w:pPr>
      <w:r>
        <w:t xml:space="preserve">    GnbId:</w:t>
      </w:r>
    </w:p>
    <w:p w14:paraId="01602447" w14:textId="77777777" w:rsidR="00B55145" w:rsidRDefault="00B55145" w:rsidP="00B55145">
      <w:pPr>
        <w:pStyle w:val="PL"/>
      </w:pPr>
      <w:r>
        <w:t xml:space="preserve">      type: string</w:t>
      </w:r>
    </w:p>
    <w:p w14:paraId="605C5790" w14:textId="77777777" w:rsidR="00B55145" w:rsidRDefault="00B55145" w:rsidP="00B55145">
      <w:pPr>
        <w:pStyle w:val="PL"/>
      </w:pPr>
      <w:r>
        <w:t xml:space="preserve">    GnbIdLength:</w:t>
      </w:r>
    </w:p>
    <w:p w14:paraId="519809C0" w14:textId="77777777" w:rsidR="00B55145" w:rsidRDefault="00B55145" w:rsidP="00B55145">
      <w:pPr>
        <w:pStyle w:val="PL"/>
      </w:pPr>
      <w:r>
        <w:t xml:space="preserve">      type: integer</w:t>
      </w:r>
    </w:p>
    <w:p w14:paraId="50BAF945" w14:textId="77777777" w:rsidR="00B55145" w:rsidRDefault="00B55145" w:rsidP="00B55145">
      <w:pPr>
        <w:pStyle w:val="PL"/>
      </w:pPr>
      <w:r>
        <w:t xml:space="preserve">      minimum: 22</w:t>
      </w:r>
    </w:p>
    <w:p w14:paraId="2FF9A2D6" w14:textId="77777777" w:rsidR="00B55145" w:rsidRDefault="00B55145" w:rsidP="00B55145">
      <w:pPr>
        <w:pStyle w:val="PL"/>
      </w:pPr>
      <w:r>
        <w:t xml:space="preserve">      maximum: 32</w:t>
      </w:r>
    </w:p>
    <w:p w14:paraId="16E8AC42" w14:textId="77777777" w:rsidR="00B55145" w:rsidRDefault="00B55145" w:rsidP="00B55145">
      <w:pPr>
        <w:pStyle w:val="PL"/>
      </w:pPr>
      <w:r>
        <w:t xml:space="preserve">    GnbName:</w:t>
      </w:r>
    </w:p>
    <w:p w14:paraId="77252283" w14:textId="77777777" w:rsidR="00B55145" w:rsidRDefault="00B55145" w:rsidP="00B55145">
      <w:pPr>
        <w:pStyle w:val="PL"/>
      </w:pPr>
      <w:r>
        <w:t xml:space="preserve">      type: string</w:t>
      </w:r>
    </w:p>
    <w:p w14:paraId="66A9E0D1" w14:textId="77777777" w:rsidR="00B55145" w:rsidRDefault="00B55145" w:rsidP="00B55145">
      <w:pPr>
        <w:pStyle w:val="PL"/>
      </w:pPr>
      <w:r>
        <w:t xml:space="preserve">      maxLength: 150</w:t>
      </w:r>
    </w:p>
    <w:p w14:paraId="1E229B0D" w14:textId="77777777" w:rsidR="00B55145" w:rsidRDefault="00B55145" w:rsidP="00B55145">
      <w:pPr>
        <w:pStyle w:val="PL"/>
      </w:pPr>
      <w:r>
        <w:t xml:space="preserve">    GnbDuId:</w:t>
      </w:r>
    </w:p>
    <w:p w14:paraId="30A3157E" w14:textId="77777777" w:rsidR="00B55145" w:rsidRDefault="00B55145" w:rsidP="00B55145">
      <w:pPr>
        <w:pStyle w:val="PL"/>
      </w:pPr>
      <w:r>
        <w:t xml:space="preserve">      type: number</w:t>
      </w:r>
    </w:p>
    <w:p w14:paraId="7B7C5F75" w14:textId="77777777" w:rsidR="00B55145" w:rsidRDefault="00B55145" w:rsidP="00B55145">
      <w:pPr>
        <w:pStyle w:val="PL"/>
      </w:pPr>
      <w:r>
        <w:t xml:space="preserve">      minimum: 0</w:t>
      </w:r>
    </w:p>
    <w:p w14:paraId="6D66FFCA" w14:textId="77777777" w:rsidR="00B55145" w:rsidRDefault="00B55145" w:rsidP="00B55145">
      <w:pPr>
        <w:pStyle w:val="PL"/>
      </w:pPr>
      <w:r>
        <w:t xml:space="preserve">      maximum: 68719476735</w:t>
      </w:r>
    </w:p>
    <w:p w14:paraId="236FE4FE" w14:textId="77777777" w:rsidR="00B55145" w:rsidRDefault="00B55145" w:rsidP="00B55145">
      <w:pPr>
        <w:pStyle w:val="PL"/>
      </w:pPr>
      <w:r>
        <w:t xml:space="preserve">    GnbCuUpId:</w:t>
      </w:r>
    </w:p>
    <w:p w14:paraId="16B09A73" w14:textId="77777777" w:rsidR="00B55145" w:rsidRDefault="00B55145" w:rsidP="00B55145">
      <w:pPr>
        <w:pStyle w:val="PL"/>
      </w:pPr>
      <w:r>
        <w:t xml:space="preserve">      type: number</w:t>
      </w:r>
    </w:p>
    <w:p w14:paraId="1021EDC5" w14:textId="77777777" w:rsidR="00B55145" w:rsidRDefault="00B55145" w:rsidP="00B55145">
      <w:pPr>
        <w:pStyle w:val="PL"/>
      </w:pPr>
      <w:r>
        <w:t xml:space="preserve">      minimum: 0</w:t>
      </w:r>
    </w:p>
    <w:p w14:paraId="00AB56B1" w14:textId="77777777" w:rsidR="00B55145" w:rsidRDefault="00B55145" w:rsidP="00B55145">
      <w:pPr>
        <w:pStyle w:val="PL"/>
      </w:pPr>
      <w:r>
        <w:t xml:space="preserve">      maximum: 68719476735</w:t>
      </w:r>
    </w:p>
    <w:p w14:paraId="482979A6" w14:textId="77777777" w:rsidR="00B55145" w:rsidRDefault="00B55145" w:rsidP="00B55145">
      <w:pPr>
        <w:pStyle w:val="PL"/>
      </w:pPr>
    </w:p>
    <w:p w14:paraId="7A2CBBBB" w14:textId="77777777" w:rsidR="00B55145" w:rsidRDefault="00B55145" w:rsidP="00B55145">
      <w:pPr>
        <w:pStyle w:val="PL"/>
      </w:pPr>
      <w:r>
        <w:t xml:space="preserve">    Sst:</w:t>
      </w:r>
    </w:p>
    <w:p w14:paraId="212AE5DA" w14:textId="77777777" w:rsidR="00B55145" w:rsidRDefault="00B55145" w:rsidP="00B55145">
      <w:pPr>
        <w:pStyle w:val="PL"/>
      </w:pPr>
      <w:r>
        <w:t xml:space="preserve">      type: integer</w:t>
      </w:r>
    </w:p>
    <w:p w14:paraId="05C0ABD9" w14:textId="77777777" w:rsidR="00B55145" w:rsidRDefault="00B55145" w:rsidP="00B55145">
      <w:pPr>
        <w:pStyle w:val="PL"/>
      </w:pPr>
      <w:r>
        <w:t xml:space="preserve">      maximum: 255</w:t>
      </w:r>
    </w:p>
    <w:p w14:paraId="4B8D5A88" w14:textId="77777777" w:rsidR="00B55145" w:rsidRDefault="00B55145" w:rsidP="00B55145">
      <w:pPr>
        <w:pStyle w:val="PL"/>
      </w:pPr>
      <w:r>
        <w:t xml:space="preserve">    Snssai:</w:t>
      </w:r>
    </w:p>
    <w:p w14:paraId="08D6DDD0" w14:textId="77777777" w:rsidR="00B55145" w:rsidRDefault="00B55145" w:rsidP="00B55145">
      <w:pPr>
        <w:pStyle w:val="PL"/>
      </w:pPr>
      <w:r>
        <w:t xml:space="preserve">      type: object</w:t>
      </w:r>
    </w:p>
    <w:p w14:paraId="36083633" w14:textId="77777777" w:rsidR="00B55145" w:rsidRDefault="00B55145" w:rsidP="00B55145">
      <w:pPr>
        <w:pStyle w:val="PL"/>
      </w:pPr>
      <w:r>
        <w:t xml:space="preserve">      properties:</w:t>
      </w:r>
    </w:p>
    <w:p w14:paraId="741420DC" w14:textId="77777777" w:rsidR="00B55145" w:rsidRDefault="00B55145" w:rsidP="00B55145">
      <w:pPr>
        <w:pStyle w:val="PL"/>
      </w:pPr>
      <w:r>
        <w:t xml:space="preserve">        sst:</w:t>
      </w:r>
    </w:p>
    <w:p w14:paraId="433D8C10" w14:textId="77777777" w:rsidR="00B55145" w:rsidRDefault="00B55145" w:rsidP="00B55145">
      <w:pPr>
        <w:pStyle w:val="PL"/>
      </w:pPr>
      <w:r>
        <w:t xml:space="preserve">          $ref: '#/components/schemas/Sst'</w:t>
      </w:r>
    </w:p>
    <w:p w14:paraId="2B330A45" w14:textId="77777777" w:rsidR="00B55145" w:rsidRDefault="00B55145" w:rsidP="00B55145">
      <w:pPr>
        <w:pStyle w:val="PL"/>
      </w:pPr>
      <w:r>
        <w:t xml:space="preserve">        sd:</w:t>
      </w:r>
    </w:p>
    <w:p w14:paraId="601DC557" w14:textId="77777777" w:rsidR="00B55145" w:rsidRDefault="00B55145" w:rsidP="00B55145">
      <w:pPr>
        <w:pStyle w:val="PL"/>
      </w:pPr>
      <w:r>
        <w:t xml:space="preserve">          type: string</w:t>
      </w:r>
    </w:p>
    <w:p w14:paraId="7128975C" w14:textId="77777777" w:rsidR="00B55145" w:rsidRDefault="00B55145" w:rsidP="00B55145">
      <w:pPr>
        <w:pStyle w:val="PL"/>
      </w:pPr>
      <w:r>
        <w:t xml:space="preserve">    SnssaiList:</w:t>
      </w:r>
    </w:p>
    <w:p w14:paraId="3D438ED2" w14:textId="77777777" w:rsidR="00B55145" w:rsidRDefault="00B55145" w:rsidP="00B55145">
      <w:pPr>
        <w:pStyle w:val="PL"/>
      </w:pPr>
      <w:r>
        <w:t xml:space="preserve">      type: array</w:t>
      </w:r>
    </w:p>
    <w:p w14:paraId="63CAE56E" w14:textId="77777777" w:rsidR="00B55145" w:rsidRDefault="00B55145" w:rsidP="00B55145">
      <w:pPr>
        <w:pStyle w:val="PL"/>
      </w:pPr>
      <w:r>
        <w:t xml:space="preserve">      items:</w:t>
      </w:r>
    </w:p>
    <w:p w14:paraId="79D09050" w14:textId="77777777" w:rsidR="00B55145" w:rsidRDefault="00B55145" w:rsidP="00B55145">
      <w:pPr>
        <w:pStyle w:val="PL"/>
      </w:pPr>
      <w:r>
        <w:t xml:space="preserve">        $ref: '#/components/schemas/Snssai'</w:t>
      </w:r>
    </w:p>
    <w:p w14:paraId="513D47B8" w14:textId="77777777" w:rsidR="00B55145" w:rsidRDefault="00B55145" w:rsidP="00B55145">
      <w:pPr>
        <w:pStyle w:val="PL"/>
      </w:pPr>
    </w:p>
    <w:p w14:paraId="36F54505" w14:textId="77777777" w:rsidR="00B55145" w:rsidRDefault="00B55145" w:rsidP="00B55145">
      <w:pPr>
        <w:pStyle w:val="PL"/>
      </w:pPr>
      <w:r>
        <w:t xml:space="preserve">    Mnc:</w:t>
      </w:r>
    </w:p>
    <w:p w14:paraId="7A65AF39" w14:textId="77777777" w:rsidR="00B55145" w:rsidRDefault="00B55145" w:rsidP="00B55145">
      <w:pPr>
        <w:pStyle w:val="PL"/>
      </w:pPr>
      <w:r>
        <w:t xml:space="preserve">      type: string</w:t>
      </w:r>
    </w:p>
    <w:p w14:paraId="2A0018D1" w14:textId="77777777" w:rsidR="00B55145" w:rsidRDefault="00B55145" w:rsidP="00B55145">
      <w:pPr>
        <w:pStyle w:val="PL"/>
      </w:pPr>
      <w:r>
        <w:t xml:space="preserve">      pattern: '[0-9]{3}|[0-9]{2}'</w:t>
      </w:r>
    </w:p>
    <w:p w14:paraId="60C4CE2F" w14:textId="77777777" w:rsidR="00B55145" w:rsidRDefault="00B55145" w:rsidP="00B55145">
      <w:pPr>
        <w:pStyle w:val="PL"/>
      </w:pPr>
      <w:r>
        <w:t xml:space="preserve">    PlmnId:</w:t>
      </w:r>
    </w:p>
    <w:p w14:paraId="7926CD1E" w14:textId="77777777" w:rsidR="00B55145" w:rsidRDefault="00B55145" w:rsidP="00B55145">
      <w:pPr>
        <w:pStyle w:val="PL"/>
      </w:pPr>
      <w:r>
        <w:t xml:space="preserve">      type: object</w:t>
      </w:r>
    </w:p>
    <w:p w14:paraId="6097F540" w14:textId="77777777" w:rsidR="00B55145" w:rsidRDefault="00B55145" w:rsidP="00B55145">
      <w:pPr>
        <w:pStyle w:val="PL"/>
      </w:pPr>
      <w:r>
        <w:t xml:space="preserve">      properties:</w:t>
      </w:r>
    </w:p>
    <w:p w14:paraId="40A8941B" w14:textId="77777777" w:rsidR="00B55145" w:rsidRDefault="00B55145" w:rsidP="00B55145">
      <w:pPr>
        <w:pStyle w:val="PL"/>
      </w:pPr>
      <w:r>
        <w:t xml:space="preserve">        mcc:</w:t>
      </w:r>
    </w:p>
    <w:p w14:paraId="1E46B351" w14:textId="77777777" w:rsidR="00B55145" w:rsidRDefault="00B55145" w:rsidP="00B55145">
      <w:pPr>
        <w:pStyle w:val="PL"/>
      </w:pPr>
      <w:r>
        <w:t xml:space="preserve">          $ref: 'genericNrm.yaml#/components/schemas/Mcc'</w:t>
      </w:r>
    </w:p>
    <w:p w14:paraId="1959E64C" w14:textId="77777777" w:rsidR="00B55145" w:rsidRDefault="00B55145" w:rsidP="00B55145">
      <w:pPr>
        <w:pStyle w:val="PL"/>
      </w:pPr>
      <w:r>
        <w:t xml:space="preserve">        mnc:</w:t>
      </w:r>
    </w:p>
    <w:p w14:paraId="28E4AA1B" w14:textId="77777777" w:rsidR="00B55145" w:rsidRDefault="00B55145" w:rsidP="00B55145">
      <w:pPr>
        <w:pStyle w:val="PL"/>
      </w:pPr>
      <w:r>
        <w:t xml:space="preserve">          $ref: '#/components/schemas/Mnc'</w:t>
      </w:r>
    </w:p>
    <w:p w14:paraId="675EA5FF" w14:textId="77777777" w:rsidR="00B55145" w:rsidRDefault="00B55145" w:rsidP="00B55145">
      <w:pPr>
        <w:pStyle w:val="PL"/>
      </w:pPr>
      <w:r>
        <w:t xml:space="preserve">    PlmnIdList:</w:t>
      </w:r>
    </w:p>
    <w:p w14:paraId="35131FD3" w14:textId="77777777" w:rsidR="00B55145" w:rsidRDefault="00B55145" w:rsidP="00B55145">
      <w:pPr>
        <w:pStyle w:val="PL"/>
      </w:pPr>
      <w:r>
        <w:t xml:space="preserve">      type: array</w:t>
      </w:r>
    </w:p>
    <w:p w14:paraId="39B8A29E" w14:textId="77777777" w:rsidR="00B55145" w:rsidRDefault="00B55145" w:rsidP="00B55145">
      <w:pPr>
        <w:pStyle w:val="PL"/>
      </w:pPr>
      <w:r>
        <w:t xml:space="preserve">      items:</w:t>
      </w:r>
    </w:p>
    <w:p w14:paraId="7B434D61" w14:textId="77777777" w:rsidR="00B55145" w:rsidRDefault="00B55145" w:rsidP="00B55145">
      <w:pPr>
        <w:pStyle w:val="PL"/>
      </w:pPr>
      <w:r>
        <w:t xml:space="preserve">        $ref: '#/components/schemas/PlmnId'</w:t>
      </w:r>
    </w:p>
    <w:p w14:paraId="5FFC751A" w14:textId="77777777" w:rsidR="00B55145" w:rsidRDefault="00B55145" w:rsidP="00B55145">
      <w:pPr>
        <w:pStyle w:val="PL"/>
      </w:pPr>
      <w:r>
        <w:t xml:space="preserve">    PlmnInfo:</w:t>
      </w:r>
    </w:p>
    <w:p w14:paraId="732551D1" w14:textId="77777777" w:rsidR="00B55145" w:rsidRDefault="00B55145" w:rsidP="00B55145">
      <w:pPr>
        <w:pStyle w:val="PL"/>
      </w:pPr>
      <w:r>
        <w:t xml:space="preserve">      type: object</w:t>
      </w:r>
    </w:p>
    <w:p w14:paraId="79C0A3ED" w14:textId="77777777" w:rsidR="00B55145" w:rsidRDefault="00B55145" w:rsidP="00B55145">
      <w:pPr>
        <w:pStyle w:val="PL"/>
      </w:pPr>
      <w:r>
        <w:lastRenderedPageBreak/>
        <w:t xml:space="preserve">      properties:</w:t>
      </w:r>
    </w:p>
    <w:p w14:paraId="6E5DB59A" w14:textId="77777777" w:rsidR="00B55145" w:rsidRDefault="00B55145" w:rsidP="00B55145">
      <w:pPr>
        <w:pStyle w:val="PL"/>
      </w:pPr>
      <w:r>
        <w:t xml:space="preserve">        plmnId":</w:t>
      </w:r>
    </w:p>
    <w:p w14:paraId="1C0CD48D" w14:textId="77777777" w:rsidR="00B55145" w:rsidRDefault="00B55145" w:rsidP="00B55145">
      <w:pPr>
        <w:pStyle w:val="PL"/>
      </w:pPr>
      <w:r>
        <w:t xml:space="preserve">          $ref: '#/components/schemas/PlmnId'</w:t>
      </w:r>
    </w:p>
    <w:p w14:paraId="3342E596" w14:textId="77777777" w:rsidR="00B55145" w:rsidRDefault="00B55145" w:rsidP="00B55145">
      <w:pPr>
        <w:pStyle w:val="PL"/>
      </w:pPr>
      <w:r>
        <w:t xml:space="preserve">        snssai:</w:t>
      </w:r>
    </w:p>
    <w:p w14:paraId="286E8675" w14:textId="77777777" w:rsidR="00B55145" w:rsidRDefault="00B55145" w:rsidP="00B55145">
      <w:pPr>
        <w:pStyle w:val="PL"/>
      </w:pPr>
      <w:r>
        <w:t xml:space="preserve">          $ref: '#/components/schemas/Snssai'</w:t>
      </w:r>
    </w:p>
    <w:p w14:paraId="3328FD9D" w14:textId="77777777" w:rsidR="00B55145" w:rsidRDefault="00B55145" w:rsidP="00B55145">
      <w:pPr>
        <w:pStyle w:val="PL"/>
      </w:pPr>
      <w:r>
        <w:t xml:space="preserve">    PlmnInfoList:</w:t>
      </w:r>
    </w:p>
    <w:p w14:paraId="469631F9" w14:textId="77777777" w:rsidR="00B55145" w:rsidRDefault="00B55145" w:rsidP="00B55145">
      <w:pPr>
        <w:pStyle w:val="PL"/>
      </w:pPr>
      <w:r>
        <w:t xml:space="preserve">      type: array</w:t>
      </w:r>
    </w:p>
    <w:p w14:paraId="0B07F14E" w14:textId="77777777" w:rsidR="00B55145" w:rsidRDefault="00B55145" w:rsidP="00B55145">
      <w:pPr>
        <w:pStyle w:val="PL"/>
      </w:pPr>
      <w:r>
        <w:t xml:space="preserve">      items:</w:t>
      </w:r>
    </w:p>
    <w:p w14:paraId="4AC0FAA0" w14:textId="77777777" w:rsidR="00B55145" w:rsidRDefault="00B55145" w:rsidP="00B55145">
      <w:pPr>
        <w:pStyle w:val="PL"/>
      </w:pPr>
      <w:r>
        <w:t xml:space="preserve">        $ref: '#/components/schemas/PlmnInfo'</w:t>
      </w:r>
    </w:p>
    <w:p w14:paraId="685BBC4A" w14:textId="77777777" w:rsidR="00B55145" w:rsidRDefault="00B55145" w:rsidP="00B55145">
      <w:pPr>
        <w:pStyle w:val="PL"/>
      </w:pPr>
    </w:p>
    <w:p w14:paraId="22535FDE" w14:textId="77777777" w:rsidR="00B55145" w:rsidRDefault="00B55145" w:rsidP="00B55145">
      <w:pPr>
        <w:pStyle w:val="PL"/>
      </w:pPr>
      <w:r>
        <w:t xml:space="preserve">    NrPci:</w:t>
      </w:r>
    </w:p>
    <w:p w14:paraId="73917A39" w14:textId="77777777" w:rsidR="00B55145" w:rsidRDefault="00B55145" w:rsidP="00B55145">
      <w:pPr>
        <w:pStyle w:val="PL"/>
      </w:pPr>
      <w:r>
        <w:t xml:space="preserve">      type: integer</w:t>
      </w:r>
    </w:p>
    <w:p w14:paraId="2F0ACDDA" w14:textId="77777777" w:rsidR="00B55145" w:rsidRDefault="00B55145" w:rsidP="00B55145">
      <w:pPr>
        <w:pStyle w:val="PL"/>
      </w:pPr>
      <w:r>
        <w:t xml:space="preserve">      maximum: 503</w:t>
      </w:r>
    </w:p>
    <w:p w14:paraId="4C87E276" w14:textId="77777777" w:rsidR="00B55145" w:rsidRDefault="00B55145" w:rsidP="00B55145">
      <w:pPr>
        <w:pStyle w:val="PL"/>
      </w:pPr>
      <w:r>
        <w:t xml:space="preserve">    NrTac:</w:t>
      </w:r>
    </w:p>
    <w:p w14:paraId="1407A089" w14:textId="77777777" w:rsidR="00B55145" w:rsidRDefault="00B55145" w:rsidP="00B55145">
      <w:pPr>
        <w:pStyle w:val="PL"/>
      </w:pPr>
      <w:r>
        <w:t xml:space="preserve">      type: integer</w:t>
      </w:r>
    </w:p>
    <w:p w14:paraId="03A66F2E" w14:textId="77777777" w:rsidR="00B55145" w:rsidRDefault="00B55145" w:rsidP="00B55145">
      <w:pPr>
        <w:pStyle w:val="PL"/>
      </w:pPr>
      <w:r>
        <w:t xml:space="preserve">      maximum: 16777215</w:t>
      </w:r>
    </w:p>
    <w:p w14:paraId="2303EF29" w14:textId="77777777" w:rsidR="00B55145" w:rsidRDefault="00B55145" w:rsidP="00B55145">
      <w:pPr>
        <w:pStyle w:val="PL"/>
      </w:pPr>
      <w:r>
        <w:t xml:space="preserve">    Tai:</w:t>
      </w:r>
    </w:p>
    <w:p w14:paraId="68FABB41" w14:textId="77777777" w:rsidR="00B55145" w:rsidRDefault="00B55145" w:rsidP="00B55145">
      <w:pPr>
        <w:pStyle w:val="PL"/>
      </w:pPr>
      <w:r>
        <w:t xml:space="preserve">      type: object</w:t>
      </w:r>
    </w:p>
    <w:p w14:paraId="75EE91C3" w14:textId="77777777" w:rsidR="00B55145" w:rsidRDefault="00B55145" w:rsidP="00B55145">
      <w:pPr>
        <w:pStyle w:val="PL"/>
      </w:pPr>
      <w:r>
        <w:t xml:space="preserve">      properties:</w:t>
      </w:r>
    </w:p>
    <w:p w14:paraId="5C5AEE48" w14:textId="77777777" w:rsidR="00B55145" w:rsidRDefault="00B55145" w:rsidP="00B55145">
      <w:pPr>
        <w:pStyle w:val="PL"/>
      </w:pPr>
      <w:r>
        <w:t xml:space="preserve">        plmnId:</w:t>
      </w:r>
    </w:p>
    <w:p w14:paraId="27743785" w14:textId="77777777" w:rsidR="00B55145" w:rsidRDefault="00B55145" w:rsidP="00B55145">
      <w:pPr>
        <w:pStyle w:val="PL"/>
      </w:pPr>
      <w:r>
        <w:t xml:space="preserve">          $ref: '#/components/schemas/PlmnId'</w:t>
      </w:r>
    </w:p>
    <w:p w14:paraId="3082AA5B" w14:textId="77777777" w:rsidR="00B55145" w:rsidRDefault="00B55145" w:rsidP="00B55145">
      <w:pPr>
        <w:pStyle w:val="PL"/>
      </w:pPr>
      <w:r>
        <w:t xml:space="preserve">        nrTac:</w:t>
      </w:r>
    </w:p>
    <w:p w14:paraId="1FCE3203" w14:textId="77777777" w:rsidR="00B55145" w:rsidRDefault="00B55145" w:rsidP="00B55145">
      <w:pPr>
        <w:pStyle w:val="PL"/>
      </w:pPr>
      <w:r>
        <w:t xml:space="preserve">          $ref: '#/components/schemas/NrTac'</w:t>
      </w:r>
    </w:p>
    <w:p w14:paraId="44616578" w14:textId="77777777" w:rsidR="00B55145" w:rsidRDefault="00B55145" w:rsidP="00B55145">
      <w:pPr>
        <w:pStyle w:val="PL"/>
      </w:pPr>
    </w:p>
    <w:p w14:paraId="677E9843" w14:textId="77777777" w:rsidR="00B55145" w:rsidRDefault="00B55145" w:rsidP="00B55145">
      <w:pPr>
        <w:pStyle w:val="PL"/>
      </w:pPr>
      <w:r>
        <w:t xml:space="preserve">    BackhaulAddress:</w:t>
      </w:r>
    </w:p>
    <w:p w14:paraId="7EA44337" w14:textId="77777777" w:rsidR="00B55145" w:rsidRDefault="00B55145" w:rsidP="00B55145">
      <w:pPr>
        <w:pStyle w:val="PL"/>
      </w:pPr>
      <w:r>
        <w:t xml:space="preserve">      type: object</w:t>
      </w:r>
    </w:p>
    <w:p w14:paraId="7EB37F00" w14:textId="77777777" w:rsidR="00B55145" w:rsidRDefault="00B55145" w:rsidP="00B55145">
      <w:pPr>
        <w:pStyle w:val="PL"/>
      </w:pPr>
      <w:r>
        <w:t xml:space="preserve">      properties:</w:t>
      </w:r>
    </w:p>
    <w:p w14:paraId="471C241A" w14:textId="77777777" w:rsidR="00B55145" w:rsidRDefault="00B55145" w:rsidP="00B55145">
      <w:pPr>
        <w:pStyle w:val="PL"/>
      </w:pPr>
      <w:r>
        <w:t xml:space="preserve">        gnbId:</w:t>
      </w:r>
    </w:p>
    <w:p w14:paraId="1DA1D217" w14:textId="77777777" w:rsidR="00B55145" w:rsidRDefault="00B55145" w:rsidP="00B55145">
      <w:pPr>
        <w:pStyle w:val="PL"/>
      </w:pPr>
      <w:r>
        <w:t xml:space="preserve">          $ref: '#/components/schemas/GnbId'</w:t>
      </w:r>
    </w:p>
    <w:p w14:paraId="64056B42" w14:textId="77777777" w:rsidR="00B55145" w:rsidRDefault="00B55145" w:rsidP="00B55145">
      <w:pPr>
        <w:pStyle w:val="PL"/>
      </w:pPr>
      <w:r>
        <w:t xml:space="preserve">        tai:</w:t>
      </w:r>
    </w:p>
    <w:p w14:paraId="3EF0B7F1" w14:textId="77777777" w:rsidR="00B55145" w:rsidRDefault="00B55145" w:rsidP="00B55145">
      <w:pPr>
        <w:pStyle w:val="PL"/>
      </w:pPr>
      <w:r>
        <w:t xml:space="preserve">          $ref: "#/components/schemas/Tai"</w:t>
      </w:r>
    </w:p>
    <w:p w14:paraId="33CD60C8" w14:textId="77777777" w:rsidR="00B55145" w:rsidRDefault="00B55145" w:rsidP="00B55145">
      <w:pPr>
        <w:pStyle w:val="PL"/>
      </w:pPr>
      <w:r>
        <w:t xml:space="preserve">    MappingSetIDBackhaulAddress:</w:t>
      </w:r>
    </w:p>
    <w:p w14:paraId="6906B664" w14:textId="77777777" w:rsidR="00B55145" w:rsidRDefault="00B55145" w:rsidP="00B55145">
      <w:pPr>
        <w:pStyle w:val="PL"/>
      </w:pPr>
      <w:r>
        <w:t xml:space="preserve">      type: object</w:t>
      </w:r>
    </w:p>
    <w:p w14:paraId="418FFD15" w14:textId="77777777" w:rsidR="00B55145" w:rsidRDefault="00B55145" w:rsidP="00B55145">
      <w:pPr>
        <w:pStyle w:val="PL"/>
      </w:pPr>
      <w:r>
        <w:t xml:space="preserve">      properties:</w:t>
      </w:r>
    </w:p>
    <w:p w14:paraId="4BECF7E7" w14:textId="77777777" w:rsidR="00B55145" w:rsidRDefault="00B55145" w:rsidP="00B55145">
      <w:pPr>
        <w:pStyle w:val="PL"/>
      </w:pPr>
      <w:r>
        <w:t xml:space="preserve">        setID:</w:t>
      </w:r>
    </w:p>
    <w:p w14:paraId="5CEF3A9F" w14:textId="77777777" w:rsidR="00B55145" w:rsidRDefault="00B55145" w:rsidP="00B55145">
      <w:pPr>
        <w:pStyle w:val="PL"/>
      </w:pPr>
      <w:r>
        <w:t xml:space="preserve">          type: integer</w:t>
      </w:r>
    </w:p>
    <w:p w14:paraId="60A8E091" w14:textId="77777777" w:rsidR="00B55145" w:rsidRDefault="00B55145" w:rsidP="00B55145">
      <w:pPr>
        <w:pStyle w:val="PL"/>
      </w:pPr>
      <w:r>
        <w:t xml:space="preserve">        backhaulAddress:</w:t>
      </w:r>
    </w:p>
    <w:p w14:paraId="49BC0FB7" w14:textId="77777777" w:rsidR="00B55145" w:rsidRDefault="00B55145" w:rsidP="00B55145">
      <w:pPr>
        <w:pStyle w:val="PL"/>
      </w:pPr>
      <w:r>
        <w:t xml:space="preserve">          $ref: '#/components/schemas/BackhaulAddress'</w:t>
      </w:r>
    </w:p>
    <w:p w14:paraId="4EB3AEAE" w14:textId="77777777" w:rsidR="00B55145" w:rsidRDefault="00B55145" w:rsidP="00B55145">
      <w:pPr>
        <w:pStyle w:val="PL"/>
      </w:pPr>
    </w:p>
    <w:p w14:paraId="5E4122D3" w14:textId="77777777" w:rsidR="00B55145" w:rsidRDefault="00B55145" w:rsidP="00B55145">
      <w:pPr>
        <w:pStyle w:val="PL"/>
      </w:pPr>
      <w:r>
        <w:t xml:space="preserve">    CellState:</w:t>
      </w:r>
    </w:p>
    <w:p w14:paraId="03E1DBC9" w14:textId="77777777" w:rsidR="00B55145" w:rsidRDefault="00B55145" w:rsidP="00B55145">
      <w:pPr>
        <w:pStyle w:val="PL"/>
      </w:pPr>
      <w:r>
        <w:t xml:space="preserve">      type: string</w:t>
      </w:r>
    </w:p>
    <w:p w14:paraId="0AB96D6A" w14:textId="77777777" w:rsidR="00B55145" w:rsidRDefault="00B55145" w:rsidP="00B55145">
      <w:pPr>
        <w:pStyle w:val="PL"/>
      </w:pPr>
      <w:r>
        <w:t xml:space="preserve">      enum:</w:t>
      </w:r>
    </w:p>
    <w:p w14:paraId="06A72240" w14:textId="77777777" w:rsidR="00B55145" w:rsidRDefault="00B55145" w:rsidP="00B55145">
      <w:pPr>
        <w:pStyle w:val="PL"/>
      </w:pPr>
      <w:r>
        <w:t xml:space="preserve">        - IDLE</w:t>
      </w:r>
    </w:p>
    <w:p w14:paraId="54D9A134" w14:textId="77777777" w:rsidR="00B55145" w:rsidRDefault="00B55145" w:rsidP="00B55145">
      <w:pPr>
        <w:pStyle w:val="PL"/>
      </w:pPr>
      <w:r>
        <w:t xml:space="preserve">        - INACTIVE</w:t>
      </w:r>
    </w:p>
    <w:p w14:paraId="3C0A2B52" w14:textId="77777777" w:rsidR="00B55145" w:rsidRDefault="00B55145" w:rsidP="00B55145">
      <w:pPr>
        <w:pStyle w:val="PL"/>
      </w:pPr>
      <w:r>
        <w:t xml:space="preserve">        - ACTIVE</w:t>
      </w:r>
    </w:p>
    <w:p w14:paraId="6D2CC40D" w14:textId="77777777" w:rsidR="00B55145" w:rsidRDefault="00B55145" w:rsidP="00B55145">
      <w:pPr>
        <w:pStyle w:val="PL"/>
      </w:pPr>
      <w:r>
        <w:t xml:space="preserve">    CyclicPrefix:</w:t>
      </w:r>
    </w:p>
    <w:p w14:paraId="696A09B3" w14:textId="77777777" w:rsidR="00B55145" w:rsidRDefault="00B55145" w:rsidP="00B55145">
      <w:pPr>
        <w:pStyle w:val="PL"/>
      </w:pPr>
      <w:r>
        <w:t xml:space="preserve">      type: string</w:t>
      </w:r>
    </w:p>
    <w:p w14:paraId="24031649" w14:textId="77777777" w:rsidR="00B55145" w:rsidRDefault="00B55145" w:rsidP="00B55145">
      <w:pPr>
        <w:pStyle w:val="PL"/>
      </w:pPr>
      <w:r>
        <w:t xml:space="preserve">      enum:</w:t>
      </w:r>
    </w:p>
    <w:p w14:paraId="257AA478" w14:textId="77777777" w:rsidR="00B55145" w:rsidRDefault="00B55145" w:rsidP="00B55145">
      <w:pPr>
        <w:pStyle w:val="PL"/>
      </w:pPr>
      <w:r>
        <w:t xml:space="preserve">        - '15'</w:t>
      </w:r>
    </w:p>
    <w:p w14:paraId="6D04610A" w14:textId="77777777" w:rsidR="00B55145" w:rsidRDefault="00B55145" w:rsidP="00B55145">
      <w:pPr>
        <w:pStyle w:val="PL"/>
      </w:pPr>
      <w:r>
        <w:t xml:space="preserve">        - '30'</w:t>
      </w:r>
    </w:p>
    <w:p w14:paraId="5C0BA77B" w14:textId="77777777" w:rsidR="00B55145" w:rsidRDefault="00B55145" w:rsidP="00B55145">
      <w:pPr>
        <w:pStyle w:val="PL"/>
      </w:pPr>
      <w:r>
        <w:t xml:space="preserve">        - '60'</w:t>
      </w:r>
    </w:p>
    <w:p w14:paraId="4624F46C" w14:textId="77777777" w:rsidR="00B55145" w:rsidRDefault="00B55145" w:rsidP="00B55145">
      <w:pPr>
        <w:pStyle w:val="PL"/>
      </w:pPr>
      <w:r>
        <w:t xml:space="preserve">        - '120'</w:t>
      </w:r>
    </w:p>
    <w:p w14:paraId="12C1ABCD" w14:textId="77777777" w:rsidR="00B55145" w:rsidRDefault="00B55145" w:rsidP="00B55145">
      <w:pPr>
        <w:pStyle w:val="PL"/>
      </w:pPr>
      <w:r>
        <w:t xml:space="preserve">    TxDirection:</w:t>
      </w:r>
    </w:p>
    <w:p w14:paraId="2AE8A5C6" w14:textId="77777777" w:rsidR="00B55145" w:rsidRDefault="00B55145" w:rsidP="00B55145">
      <w:pPr>
        <w:pStyle w:val="PL"/>
      </w:pPr>
      <w:r>
        <w:t xml:space="preserve">      type: string</w:t>
      </w:r>
    </w:p>
    <w:p w14:paraId="3A2C6FA7" w14:textId="77777777" w:rsidR="00B55145" w:rsidRDefault="00B55145" w:rsidP="00B55145">
      <w:pPr>
        <w:pStyle w:val="PL"/>
      </w:pPr>
      <w:r>
        <w:t xml:space="preserve">      enum:</w:t>
      </w:r>
    </w:p>
    <w:p w14:paraId="55C42186" w14:textId="77777777" w:rsidR="00B55145" w:rsidRDefault="00B55145" w:rsidP="00B55145">
      <w:pPr>
        <w:pStyle w:val="PL"/>
      </w:pPr>
      <w:r>
        <w:t xml:space="preserve">        - DL</w:t>
      </w:r>
    </w:p>
    <w:p w14:paraId="6046F2EF" w14:textId="77777777" w:rsidR="00B55145" w:rsidRDefault="00B55145" w:rsidP="00B55145">
      <w:pPr>
        <w:pStyle w:val="PL"/>
      </w:pPr>
      <w:r>
        <w:t xml:space="preserve">        - UL</w:t>
      </w:r>
    </w:p>
    <w:p w14:paraId="1CE2B230" w14:textId="77777777" w:rsidR="00B55145" w:rsidRDefault="00B55145" w:rsidP="00B55145">
      <w:pPr>
        <w:pStyle w:val="PL"/>
      </w:pPr>
      <w:r>
        <w:t xml:space="preserve">        - DL and UL</w:t>
      </w:r>
    </w:p>
    <w:p w14:paraId="3FDA9C7A" w14:textId="77777777" w:rsidR="00B55145" w:rsidRDefault="00B55145" w:rsidP="00B55145">
      <w:pPr>
        <w:pStyle w:val="PL"/>
      </w:pPr>
      <w:r>
        <w:t xml:space="preserve">    BwpContext:</w:t>
      </w:r>
    </w:p>
    <w:p w14:paraId="40B1C146" w14:textId="77777777" w:rsidR="00B55145" w:rsidRDefault="00B55145" w:rsidP="00B55145">
      <w:pPr>
        <w:pStyle w:val="PL"/>
      </w:pPr>
      <w:r>
        <w:t xml:space="preserve">      type: string</w:t>
      </w:r>
    </w:p>
    <w:p w14:paraId="7E5062CF" w14:textId="77777777" w:rsidR="00B55145" w:rsidRDefault="00B55145" w:rsidP="00B55145">
      <w:pPr>
        <w:pStyle w:val="PL"/>
      </w:pPr>
      <w:r>
        <w:t xml:space="preserve">      enum:</w:t>
      </w:r>
    </w:p>
    <w:p w14:paraId="6CEB8ADE" w14:textId="77777777" w:rsidR="00B55145" w:rsidRDefault="00B55145" w:rsidP="00B55145">
      <w:pPr>
        <w:pStyle w:val="PL"/>
      </w:pPr>
      <w:r>
        <w:t xml:space="preserve">        - DL</w:t>
      </w:r>
    </w:p>
    <w:p w14:paraId="233B679A" w14:textId="77777777" w:rsidR="00B55145" w:rsidRDefault="00B55145" w:rsidP="00B55145">
      <w:pPr>
        <w:pStyle w:val="PL"/>
      </w:pPr>
      <w:r>
        <w:t xml:space="preserve">        - UL</w:t>
      </w:r>
    </w:p>
    <w:p w14:paraId="390249A6" w14:textId="77777777" w:rsidR="00B55145" w:rsidRDefault="00B55145" w:rsidP="00B55145">
      <w:pPr>
        <w:pStyle w:val="PL"/>
      </w:pPr>
      <w:r>
        <w:t xml:space="preserve">        - SUL</w:t>
      </w:r>
    </w:p>
    <w:p w14:paraId="27D042D1" w14:textId="77777777" w:rsidR="00B55145" w:rsidRDefault="00B55145" w:rsidP="00B55145">
      <w:pPr>
        <w:pStyle w:val="PL"/>
      </w:pPr>
      <w:r>
        <w:t xml:space="preserve">    IsInitialBwp:</w:t>
      </w:r>
    </w:p>
    <w:p w14:paraId="7BA019C6" w14:textId="77777777" w:rsidR="00B55145" w:rsidRDefault="00B55145" w:rsidP="00B55145">
      <w:pPr>
        <w:pStyle w:val="PL"/>
      </w:pPr>
      <w:r>
        <w:t xml:space="preserve">      type: string</w:t>
      </w:r>
    </w:p>
    <w:p w14:paraId="4809B691" w14:textId="77777777" w:rsidR="00B55145" w:rsidRDefault="00B55145" w:rsidP="00B55145">
      <w:pPr>
        <w:pStyle w:val="PL"/>
      </w:pPr>
      <w:r>
        <w:t xml:space="preserve">      enum:</w:t>
      </w:r>
    </w:p>
    <w:p w14:paraId="37ADB969" w14:textId="77777777" w:rsidR="00B55145" w:rsidRDefault="00B55145" w:rsidP="00B55145">
      <w:pPr>
        <w:pStyle w:val="PL"/>
      </w:pPr>
      <w:r>
        <w:t xml:space="preserve">        - INITIAL</w:t>
      </w:r>
    </w:p>
    <w:p w14:paraId="1EAEB7BB" w14:textId="77777777" w:rsidR="00B55145" w:rsidRDefault="00B55145" w:rsidP="00B55145">
      <w:pPr>
        <w:pStyle w:val="PL"/>
      </w:pPr>
      <w:r>
        <w:t xml:space="preserve">        - OTHER</w:t>
      </w:r>
    </w:p>
    <w:p w14:paraId="2FCB3875" w14:textId="77777777" w:rsidR="00B55145" w:rsidRDefault="00B55145" w:rsidP="00B55145">
      <w:pPr>
        <w:pStyle w:val="PL"/>
      </w:pPr>
      <w:r>
        <w:t xml:space="preserve">        - SUL</w:t>
      </w:r>
    </w:p>
    <w:p w14:paraId="2241AAD6" w14:textId="77777777" w:rsidR="00B55145" w:rsidRDefault="00B55145" w:rsidP="00B55145">
      <w:pPr>
        <w:pStyle w:val="PL"/>
      </w:pPr>
      <w:r>
        <w:t xml:space="preserve">    QuotaType:</w:t>
      </w:r>
    </w:p>
    <w:p w14:paraId="4C438E69" w14:textId="77777777" w:rsidR="00B55145" w:rsidRDefault="00B55145" w:rsidP="00B55145">
      <w:pPr>
        <w:pStyle w:val="PL"/>
      </w:pPr>
      <w:r>
        <w:t xml:space="preserve">      type: string</w:t>
      </w:r>
    </w:p>
    <w:p w14:paraId="56BB3499" w14:textId="77777777" w:rsidR="00B55145" w:rsidRDefault="00B55145" w:rsidP="00B55145">
      <w:pPr>
        <w:pStyle w:val="PL"/>
      </w:pPr>
      <w:r>
        <w:t xml:space="preserve">      enum:</w:t>
      </w:r>
    </w:p>
    <w:p w14:paraId="66DDC558" w14:textId="77777777" w:rsidR="00B55145" w:rsidRDefault="00B55145" w:rsidP="00B55145">
      <w:pPr>
        <w:pStyle w:val="PL"/>
      </w:pPr>
      <w:r>
        <w:t xml:space="preserve">        - STRICT</w:t>
      </w:r>
    </w:p>
    <w:p w14:paraId="64E8B328" w14:textId="77777777" w:rsidR="00B55145" w:rsidRDefault="00B55145" w:rsidP="00B55145">
      <w:pPr>
        <w:pStyle w:val="PL"/>
      </w:pPr>
      <w:r>
        <w:t xml:space="preserve">        - FLOAT</w:t>
      </w:r>
    </w:p>
    <w:p w14:paraId="4E2DFED7" w14:textId="77777777" w:rsidR="00B55145" w:rsidRDefault="00B55145" w:rsidP="00B55145">
      <w:pPr>
        <w:pStyle w:val="PL"/>
      </w:pPr>
      <w:r>
        <w:t xml:space="preserve">    RrmPolicyMember:</w:t>
      </w:r>
    </w:p>
    <w:p w14:paraId="55965ADE" w14:textId="77777777" w:rsidR="00B55145" w:rsidRDefault="00B55145" w:rsidP="00B55145">
      <w:pPr>
        <w:pStyle w:val="PL"/>
      </w:pPr>
      <w:r>
        <w:t xml:space="preserve">      type: object</w:t>
      </w:r>
    </w:p>
    <w:p w14:paraId="0428CB8C" w14:textId="77777777" w:rsidR="00B55145" w:rsidRDefault="00B55145" w:rsidP="00B55145">
      <w:pPr>
        <w:pStyle w:val="PL"/>
      </w:pPr>
      <w:r>
        <w:t xml:space="preserve">      properties:</w:t>
      </w:r>
    </w:p>
    <w:p w14:paraId="2C15659E" w14:textId="77777777" w:rsidR="00B55145" w:rsidRDefault="00B55145" w:rsidP="00B55145">
      <w:pPr>
        <w:pStyle w:val="PL"/>
      </w:pPr>
      <w:r>
        <w:lastRenderedPageBreak/>
        <w:t xml:space="preserve">        plmnId:</w:t>
      </w:r>
    </w:p>
    <w:p w14:paraId="4BE83B3C" w14:textId="77777777" w:rsidR="00B55145" w:rsidRDefault="00B55145" w:rsidP="00B55145">
      <w:pPr>
        <w:pStyle w:val="PL"/>
      </w:pPr>
      <w:r>
        <w:t xml:space="preserve">          $ref: '#/components/schemas/PlmnId'</w:t>
      </w:r>
    </w:p>
    <w:p w14:paraId="273548A9" w14:textId="77777777" w:rsidR="00B55145" w:rsidRDefault="00B55145" w:rsidP="00B55145">
      <w:pPr>
        <w:pStyle w:val="PL"/>
      </w:pPr>
      <w:r>
        <w:t xml:space="preserve">        snssai:</w:t>
      </w:r>
    </w:p>
    <w:p w14:paraId="42314965" w14:textId="77777777" w:rsidR="00B55145" w:rsidRDefault="00B55145" w:rsidP="00B55145">
      <w:pPr>
        <w:pStyle w:val="PL"/>
      </w:pPr>
      <w:r>
        <w:t xml:space="preserve">          $ref: '#/components/schemas/Snssai'</w:t>
      </w:r>
    </w:p>
    <w:p w14:paraId="77D984E6" w14:textId="77777777" w:rsidR="00B55145" w:rsidRDefault="00B55145" w:rsidP="00B55145">
      <w:pPr>
        <w:pStyle w:val="PL"/>
      </w:pPr>
      <w:r>
        <w:t xml:space="preserve">    RrmPolicyMemberList:</w:t>
      </w:r>
    </w:p>
    <w:p w14:paraId="6ECC6A42" w14:textId="77777777" w:rsidR="00B55145" w:rsidRDefault="00B55145" w:rsidP="00B55145">
      <w:pPr>
        <w:pStyle w:val="PL"/>
      </w:pPr>
      <w:r>
        <w:t xml:space="preserve">      type: array</w:t>
      </w:r>
    </w:p>
    <w:p w14:paraId="331545D0" w14:textId="77777777" w:rsidR="00B55145" w:rsidRDefault="00B55145" w:rsidP="00B55145">
      <w:pPr>
        <w:pStyle w:val="PL"/>
      </w:pPr>
      <w:r>
        <w:t xml:space="preserve">      items:</w:t>
      </w:r>
    </w:p>
    <w:p w14:paraId="5223FC53" w14:textId="77777777" w:rsidR="00B55145" w:rsidRDefault="00B55145" w:rsidP="00B55145">
      <w:pPr>
        <w:pStyle w:val="PL"/>
      </w:pPr>
      <w:r>
        <w:t xml:space="preserve">        $ref: '#/components/schemas/RrmPolicyMember'</w:t>
      </w:r>
    </w:p>
    <w:p w14:paraId="4993EC18" w14:textId="77777777" w:rsidR="00B55145" w:rsidRDefault="00B55145" w:rsidP="00B55145">
      <w:pPr>
        <w:pStyle w:val="PL"/>
      </w:pPr>
    </w:p>
    <w:p w14:paraId="4AD53CCB" w14:textId="77777777" w:rsidR="00B55145" w:rsidRDefault="00B55145" w:rsidP="00B55145">
      <w:pPr>
        <w:pStyle w:val="PL"/>
      </w:pPr>
      <w:r>
        <w:t xml:space="preserve">    LocalAddress:</w:t>
      </w:r>
    </w:p>
    <w:p w14:paraId="718A1D0C" w14:textId="77777777" w:rsidR="00B55145" w:rsidRDefault="00B55145" w:rsidP="00B55145">
      <w:pPr>
        <w:pStyle w:val="PL"/>
      </w:pPr>
      <w:r>
        <w:t xml:space="preserve">      type: object</w:t>
      </w:r>
    </w:p>
    <w:p w14:paraId="5A894560" w14:textId="77777777" w:rsidR="00B55145" w:rsidRDefault="00B55145" w:rsidP="00B55145">
      <w:pPr>
        <w:pStyle w:val="PL"/>
      </w:pPr>
      <w:r>
        <w:t xml:space="preserve">      properties:</w:t>
      </w:r>
    </w:p>
    <w:p w14:paraId="5F3762FE" w14:textId="77777777" w:rsidR="00B55145" w:rsidRDefault="00B55145" w:rsidP="00B55145">
      <w:pPr>
        <w:pStyle w:val="PL"/>
      </w:pPr>
      <w:r>
        <w:t xml:space="preserve">        ipv4Address:</w:t>
      </w:r>
    </w:p>
    <w:p w14:paraId="6ADD926C" w14:textId="77777777" w:rsidR="00B55145" w:rsidRDefault="00B55145" w:rsidP="00B55145">
      <w:pPr>
        <w:pStyle w:val="PL"/>
      </w:pPr>
      <w:r>
        <w:t xml:space="preserve">          $ref: 'genericNrm.yaml#/components/schemas/Ipv4Addr'</w:t>
      </w:r>
    </w:p>
    <w:p w14:paraId="51472581" w14:textId="77777777" w:rsidR="00B55145" w:rsidRDefault="00B55145" w:rsidP="00B55145">
      <w:pPr>
        <w:pStyle w:val="PL"/>
      </w:pPr>
      <w:r>
        <w:t xml:space="preserve">        ipv6Address:</w:t>
      </w:r>
    </w:p>
    <w:p w14:paraId="3176B1D6" w14:textId="77777777" w:rsidR="00B55145" w:rsidRDefault="00B55145" w:rsidP="00B55145">
      <w:pPr>
        <w:pStyle w:val="PL"/>
      </w:pPr>
      <w:r>
        <w:t xml:space="preserve">          $ref: 'genericNrm.yaml#/components/schemas/Ipv6Addr'</w:t>
      </w:r>
    </w:p>
    <w:p w14:paraId="31912EC4" w14:textId="77777777" w:rsidR="00B55145" w:rsidRDefault="00B55145" w:rsidP="00B55145">
      <w:pPr>
        <w:pStyle w:val="PL"/>
      </w:pPr>
      <w:r>
        <w:t xml:space="preserve">        vlanId:</w:t>
      </w:r>
    </w:p>
    <w:p w14:paraId="29BBEEBE" w14:textId="77777777" w:rsidR="00B55145" w:rsidRDefault="00B55145" w:rsidP="00B55145">
      <w:pPr>
        <w:pStyle w:val="PL"/>
      </w:pPr>
      <w:r>
        <w:t xml:space="preserve">          type: integer</w:t>
      </w:r>
    </w:p>
    <w:p w14:paraId="29C2CB30" w14:textId="77777777" w:rsidR="00B55145" w:rsidRDefault="00B55145" w:rsidP="00B55145">
      <w:pPr>
        <w:pStyle w:val="PL"/>
      </w:pPr>
      <w:r>
        <w:t xml:space="preserve">          minimum: 0</w:t>
      </w:r>
    </w:p>
    <w:p w14:paraId="30F9B3F3" w14:textId="77777777" w:rsidR="00B55145" w:rsidRDefault="00B55145" w:rsidP="00B55145">
      <w:pPr>
        <w:pStyle w:val="PL"/>
      </w:pPr>
      <w:r>
        <w:t xml:space="preserve">          maximum: 4096</w:t>
      </w:r>
    </w:p>
    <w:p w14:paraId="76793E00" w14:textId="77777777" w:rsidR="00B55145" w:rsidRDefault="00B55145" w:rsidP="00B55145">
      <w:pPr>
        <w:pStyle w:val="PL"/>
      </w:pPr>
      <w:r>
        <w:t xml:space="preserve">        port:</w:t>
      </w:r>
    </w:p>
    <w:p w14:paraId="244C8634" w14:textId="77777777" w:rsidR="00B55145" w:rsidRDefault="00B55145" w:rsidP="00B55145">
      <w:pPr>
        <w:pStyle w:val="PL"/>
      </w:pPr>
      <w:r>
        <w:t xml:space="preserve">          type: integer</w:t>
      </w:r>
    </w:p>
    <w:p w14:paraId="26C54AA4" w14:textId="77777777" w:rsidR="00B55145" w:rsidRDefault="00B55145" w:rsidP="00B55145">
      <w:pPr>
        <w:pStyle w:val="PL"/>
      </w:pPr>
      <w:r>
        <w:t xml:space="preserve">          minimum: 0</w:t>
      </w:r>
    </w:p>
    <w:p w14:paraId="79CD2F92" w14:textId="77777777" w:rsidR="00B55145" w:rsidRDefault="00B55145" w:rsidP="00B55145">
      <w:pPr>
        <w:pStyle w:val="PL"/>
      </w:pPr>
      <w:r>
        <w:t xml:space="preserve">          maximum: 65535</w:t>
      </w:r>
    </w:p>
    <w:p w14:paraId="4FA6E481" w14:textId="77777777" w:rsidR="00B55145" w:rsidRDefault="00B55145" w:rsidP="00B55145">
      <w:pPr>
        <w:pStyle w:val="PL"/>
      </w:pPr>
      <w:r>
        <w:t xml:space="preserve">    RemoteAddress:</w:t>
      </w:r>
    </w:p>
    <w:p w14:paraId="50991B6E" w14:textId="77777777" w:rsidR="00B55145" w:rsidRDefault="00B55145" w:rsidP="00B55145">
      <w:pPr>
        <w:pStyle w:val="PL"/>
      </w:pPr>
      <w:r>
        <w:t xml:space="preserve">      type: object</w:t>
      </w:r>
    </w:p>
    <w:p w14:paraId="1CBE1A63" w14:textId="77777777" w:rsidR="00B55145" w:rsidRDefault="00B55145" w:rsidP="00B55145">
      <w:pPr>
        <w:pStyle w:val="PL"/>
      </w:pPr>
      <w:r>
        <w:t xml:space="preserve">      properties:</w:t>
      </w:r>
    </w:p>
    <w:p w14:paraId="4407101F" w14:textId="77777777" w:rsidR="00B55145" w:rsidRDefault="00B55145" w:rsidP="00B55145">
      <w:pPr>
        <w:pStyle w:val="PL"/>
      </w:pPr>
      <w:r>
        <w:t xml:space="preserve">        ipv4Address:</w:t>
      </w:r>
    </w:p>
    <w:p w14:paraId="5E024C07" w14:textId="77777777" w:rsidR="00B55145" w:rsidRDefault="00B55145" w:rsidP="00B55145">
      <w:pPr>
        <w:pStyle w:val="PL"/>
      </w:pPr>
      <w:r>
        <w:t xml:space="preserve">          $ref: 'genericNrm.yaml#/components/schemas/Ipv4Addr'</w:t>
      </w:r>
    </w:p>
    <w:p w14:paraId="192B8F6C" w14:textId="77777777" w:rsidR="00B55145" w:rsidRDefault="00B55145" w:rsidP="00B55145">
      <w:pPr>
        <w:pStyle w:val="PL"/>
      </w:pPr>
      <w:r>
        <w:t xml:space="preserve">        ipv6Address:</w:t>
      </w:r>
    </w:p>
    <w:p w14:paraId="3729E4C6" w14:textId="77777777" w:rsidR="00B55145" w:rsidRDefault="00B55145" w:rsidP="00B55145">
      <w:pPr>
        <w:pStyle w:val="PL"/>
      </w:pPr>
      <w:r>
        <w:t xml:space="preserve">          $ref: 'genericNrm.yaml#/components/schemas/Ipv6Addr'</w:t>
      </w:r>
    </w:p>
    <w:p w14:paraId="5D3A3ECB" w14:textId="77777777" w:rsidR="00B55145" w:rsidRDefault="00B55145" w:rsidP="00B55145">
      <w:pPr>
        <w:pStyle w:val="PL"/>
      </w:pPr>
    </w:p>
    <w:p w14:paraId="1E87DACC" w14:textId="77777777" w:rsidR="00B55145" w:rsidRDefault="00B55145" w:rsidP="00B55145">
      <w:pPr>
        <w:pStyle w:val="PL"/>
      </w:pPr>
      <w:r>
        <w:t xml:space="preserve">    CellIndividualOffset:</w:t>
      </w:r>
    </w:p>
    <w:p w14:paraId="5CE190E9" w14:textId="77777777" w:rsidR="00B55145" w:rsidRDefault="00B55145" w:rsidP="00B55145">
      <w:pPr>
        <w:pStyle w:val="PL"/>
      </w:pPr>
      <w:r>
        <w:t xml:space="preserve">      type: object</w:t>
      </w:r>
    </w:p>
    <w:p w14:paraId="54811B73" w14:textId="77777777" w:rsidR="00B55145" w:rsidRDefault="00B55145" w:rsidP="00B55145">
      <w:pPr>
        <w:pStyle w:val="PL"/>
      </w:pPr>
      <w:r>
        <w:t xml:space="preserve">      properties:</w:t>
      </w:r>
    </w:p>
    <w:p w14:paraId="7806FEB0" w14:textId="77777777" w:rsidR="00B55145" w:rsidRDefault="00B55145" w:rsidP="00B55145">
      <w:pPr>
        <w:pStyle w:val="PL"/>
      </w:pPr>
      <w:r>
        <w:t xml:space="preserve">        rsrpOffsetSSB:</w:t>
      </w:r>
    </w:p>
    <w:p w14:paraId="3F65A611" w14:textId="77777777" w:rsidR="00B55145" w:rsidRDefault="00B55145" w:rsidP="00B55145">
      <w:pPr>
        <w:pStyle w:val="PL"/>
      </w:pPr>
      <w:r>
        <w:t xml:space="preserve">          type: integer</w:t>
      </w:r>
    </w:p>
    <w:p w14:paraId="39A0A508" w14:textId="77777777" w:rsidR="00B55145" w:rsidRDefault="00B55145" w:rsidP="00B55145">
      <w:pPr>
        <w:pStyle w:val="PL"/>
      </w:pPr>
      <w:r>
        <w:t xml:space="preserve">        rsrqOffsetSSB:</w:t>
      </w:r>
    </w:p>
    <w:p w14:paraId="62E7E8FD" w14:textId="77777777" w:rsidR="00B55145" w:rsidRDefault="00B55145" w:rsidP="00B55145">
      <w:pPr>
        <w:pStyle w:val="PL"/>
      </w:pPr>
      <w:r>
        <w:t xml:space="preserve">          type: integer</w:t>
      </w:r>
    </w:p>
    <w:p w14:paraId="75E21DE1" w14:textId="77777777" w:rsidR="00B55145" w:rsidRDefault="00B55145" w:rsidP="00B55145">
      <w:pPr>
        <w:pStyle w:val="PL"/>
      </w:pPr>
      <w:r>
        <w:t xml:space="preserve">        sinrOffsetSSB:</w:t>
      </w:r>
    </w:p>
    <w:p w14:paraId="7EA1371F" w14:textId="77777777" w:rsidR="00B55145" w:rsidRDefault="00B55145" w:rsidP="00B55145">
      <w:pPr>
        <w:pStyle w:val="PL"/>
      </w:pPr>
      <w:r>
        <w:t xml:space="preserve">          type: integer</w:t>
      </w:r>
    </w:p>
    <w:p w14:paraId="09CCA02B" w14:textId="77777777" w:rsidR="00B55145" w:rsidRDefault="00B55145" w:rsidP="00B55145">
      <w:pPr>
        <w:pStyle w:val="PL"/>
      </w:pPr>
      <w:r>
        <w:t xml:space="preserve">        rsrpOffsetCSI-RS:</w:t>
      </w:r>
    </w:p>
    <w:p w14:paraId="0A294780" w14:textId="77777777" w:rsidR="00B55145" w:rsidRDefault="00B55145" w:rsidP="00B55145">
      <w:pPr>
        <w:pStyle w:val="PL"/>
      </w:pPr>
      <w:r>
        <w:t xml:space="preserve">          type: integer</w:t>
      </w:r>
    </w:p>
    <w:p w14:paraId="6CA89D9D" w14:textId="77777777" w:rsidR="00B55145" w:rsidRDefault="00B55145" w:rsidP="00B55145">
      <w:pPr>
        <w:pStyle w:val="PL"/>
      </w:pPr>
      <w:r>
        <w:t xml:space="preserve">        rsrqOffsetCSI-RS:</w:t>
      </w:r>
    </w:p>
    <w:p w14:paraId="1BB37F02" w14:textId="77777777" w:rsidR="00B55145" w:rsidRDefault="00B55145" w:rsidP="00B55145">
      <w:pPr>
        <w:pStyle w:val="PL"/>
      </w:pPr>
      <w:r>
        <w:t xml:space="preserve">          type: integer</w:t>
      </w:r>
    </w:p>
    <w:p w14:paraId="501C23A7" w14:textId="77777777" w:rsidR="00B55145" w:rsidRDefault="00B55145" w:rsidP="00B55145">
      <w:pPr>
        <w:pStyle w:val="PL"/>
      </w:pPr>
      <w:r>
        <w:t xml:space="preserve">        sinrOffsetCSI-RS:</w:t>
      </w:r>
    </w:p>
    <w:p w14:paraId="629092C9" w14:textId="77777777" w:rsidR="00B55145" w:rsidRDefault="00B55145" w:rsidP="00B55145">
      <w:pPr>
        <w:pStyle w:val="PL"/>
      </w:pPr>
      <w:r>
        <w:t xml:space="preserve">          type: integer</w:t>
      </w:r>
    </w:p>
    <w:p w14:paraId="5F5C100B" w14:textId="77777777" w:rsidR="00B55145" w:rsidRDefault="00B55145" w:rsidP="00B55145">
      <w:pPr>
        <w:pStyle w:val="PL"/>
      </w:pPr>
      <w:r>
        <w:t xml:space="preserve">    QOffsetRange:</w:t>
      </w:r>
    </w:p>
    <w:p w14:paraId="69E06CD5" w14:textId="77777777" w:rsidR="00B55145" w:rsidRDefault="00B55145" w:rsidP="00B55145">
      <w:pPr>
        <w:pStyle w:val="PL"/>
      </w:pPr>
      <w:r>
        <w:t xml:space="preserve">      type: integer</w:t>
      </w:r>
    </w:p>
    <w:p w14:paraId="61BC045D" w14:textId="77777777" w:rsidR="00B55145" w:rsidRDefault="00B55145" w:rsidP="00B55145">
      <w:pPr>
        <w:pStyle w:val="PL"/>
      </w:pPr>
      <w:r>
        <w:t xml:space="preserve">      enum:</w:t>
      </w:r>
    </w:p>
    <w:p w14:paraId="05004D96" w14:textId="77777777" w:rsidR="00B55145" w:rsidRDefault="00B55145" w:rsidP="00B55145">
      <w:pPr>
        <w:pStyle w:val="PL"/>
      </w:pPr>
      <w:r>
        <w:t xml:space="preserve">        - -24</w:t>
      </w:r>
    </w:p>
    <w:p w14:paraId="77AD393F" w14:textId="77777777" w:rsidR="00B55145" w:rsidRDefault="00B55145" w:rsidP="00B55145">
      <w:pPr>
        <w:pStyle w:val="PL"/>
      </w:pPr>
      <w:r>
        <w:t xml:space="preserve">        - -22</w:t>
      </w:r>
    </w:p>
    <w:p w14:paraId="4B7A2A36" w14:textId="77777777" w:rsidR="00B55145" w:rsidRDefault="00B55145" w:rsidP="00B55145">
      <w:pPr>
        <w:pStyle w:val="PL"/>
      </w:pPr>
      <w:r>
        <w:t xml:space="preserve">        - -20</w:t>
      </w:r>
    </w:p>
    <w:p w14:paraId="28B22B11" w14:textId="77777777" w:rsidR="00B55145" w:rsidRDefault="00B55145" w:rsidP="00B55145">
      <w:pPr>
        <w:pStyle w:val="PL"/>
      </w:pPr>
      <w:r>
        <w:t xml:space="preserve">        - -18</w:t>
      </w:r>
    </w:p>
    <w:p w14:paraId="562AEFA9" w14:textId="77777777" w:rsidR="00B55145" w:rsidRDefault="00B55145" w:rsidP="00B55145">
      <w:pPr>
        <w:pStyle w:val="PL"/>
      </w:pPr>
      <w:r>
        <w:t xml:space="preserve">        - -16</w:t>
      </w:r>
    </w:p>
    <w:p w14:paraId="483900FC" w14:textId="77777777" w:rsidR="00B55145" w:rsidRDefault="00B55145" w:rsidP="00B55145">
      <w:pPr>
        <w:pStyle w:val="PL"/>
      </w:pPr>
      <w:r>
        <w:t xml:space="preserve">        - -14</w:t>
      </w:r>
    </w:p>
    <w:p w14:paraId="4DE78E2D" w14:textId="77777777" w:rsidR="00B55145" w:rsidRDefault="00B55145" w:rsidP="00B55145">
      <w:pPr>
        <w:pStyle w:val="PL"/>
      </w:pPr>
      <w:r>
        <w:t xml:space="preserve">        - -12</w:t>
      </w:r>
    </w:p>
    <w:p w14:paraId="47462AE4" w14:textId="77777777" w:rsidR="00B55145" w:rsidRDefault="00B55145" w:rsidP="00B55145">
      <w:pPr>
        <w:pStyle w:val="PL"/>
      </w:pPr>
      <w:r>
        <w:t xml:space="preserve">        - -10</w:t>
      </w:r>
    </w:p>
    <w:p w14:paraId="69E83ECC" w14:textId="77777777" w:rsidR="00B55145" w:rsidRDefault="00B55145" w:rsidP="00B55145">
      <w:pPr>
        <w:pStyle w:val="PL"/>
      </w:pPr>
      <w:r>
        <w:t xml:space="preserve">        - -8</w:t>
      </w:r>
    </w:p>
    <w:p w14:paraId="0DBE0D60" w14:textId="77777777" w:rsidR="00B55145" w:rsidRDefault="00B55145" w:rsidP="00B55145">
      <w:pPr>
        <w:pStyle w:val="PL"/>
      </w:pPr>
      <w:r>
        <w:t xml:space="preserve">        - -6</w:t>
      </w:r>
    </w:p>
    <w:p w14:paraId="4F13D99E" w14:textId="77777777" w:rsidR="00B55145" w:rsidRDefault="00B55145" w:rsidP="00B55145">
      <w:pPr>
        <w:pStyle w:val="PL"/>
      </w:pPr>
      <w:r>
        <w:t xml:space="preserve">        - -5</w:t>
      </w:r>
    </w:p>
    <w:p w14:paraId="47904FA6" w14:textId="77777777" w:rsidR="00B55145" w:rsidRDefault="00B55145" w:rsidP="00B55145">
      <w:pPr>
        <w:pStyle w:val="PL"/>
      </w:pPr>
      <w:r>
        <w:t xml:space="preserve">        - -4</w:t>
      </w:r>
    </w:p>
    <w:p w14:paraId="064C7790" w14:textId="77777777" w:rsidR="00B55145" w:rsidRDefault="00B55145" w:rsidP="00B55145">
      <w:pPr>
        <w:pStyle w:val="PL"/>
      </w:pPr>
      <w:r>
        <w:t xml:space="preserve">        - -3</w:t>
      </w:r>
    </w:p>
    <w:p w14:paraId="3E938423" w14:textId="77777777" w:rsidR="00B55145" w:rsidRDefault="00B55145" w:rsidP="00B55145">
      <w:pPr>
        <w:pStyle w:val="PL"/>
      </w:pPr>
      <w:r>
        <w:t xml:space="preserve">        - -2</w:t>
      </w:r>
    </w:p>
    <w:p w14:paraId="3C410EBA" w14:textId="77777777" w:rsidR="00B55145" w:rsidRDefault="00B55145" w:rsidP="00B55145">
      <w:pPr>
        <w:pStyle w:val="PL"/>
      </w:pPr>
      <w:r>
        <w:t xml:space="preserve">        - -1</w:t>
      </w:r>
    </w:p>
    <w:p w14:paraId="26DED182" w14:textId="77777777" w:rsidR="00B55145" w:rsidRDefault="00B55145" w:rsidP="00B55145">
      <w:pPr>
        <w:pStyle w:val="PL"/>
      </w:pPr>
      <w:r>
        <w:t xml:space="preserve">        - 0</w:t>
      </w:r>
    </w:p>
    <w:p w14:paraId="4D183D32" w14:textId="77777777" w:rsidR="00B55145" w:rsidRDefault="00B55145" w:rsidP="00B55145">
      <w:pPr>
        <w:pStyle w:val="PL"/>
      </w:pPr>
      <w:r>
        <w:t xml:space="preserve">        - 24</w:t>
      </w:r>
    </w:p>
    <w:p w14:paraId="35F08041" w14:textId="77777777" w:rsidR="00B55145" w:rsidRDefault="00B55145" w:rsidP="00B55145">
      <w:pPr>
        <w:pStyle w:val="PL"/>
      </w:pPr>
      <w:r>
        <w:t xml:space="preserve">        - 22</w:t>
      </w:r>
    </w:p>
    <w:p w14:paraId="66751654" w14:textId="77777777" w:rsidR="00B55145" w:rsidRDefault="00B55145" w:rsidP="00B55145">
      <w:pPr>
        <w:pStyle w:val="PL"/>
      </w:pPr>
      <w:r>
        <w:t xml:space="preserve">        - 20</w:t>
      </w:r>
    </w:p>
    <w:p w14:paraId="34E670C1" w14:textId="77777777" w:rsidR="00B55145" w:rsidRDefault="00B55145" w:rsidP="00B55145">
      <w:pPr>
        <w:pStyle w:val="PL"/>
      </w:pPr>
      <w:r>
        <w:t xml:space="preserve">        - 18</w:t>
      </w:r>
    </w:p>
    <w:p w14:paraId="07806699" w14:textId="77777777" w:rsidR="00B55145" w:rsidRDefault="00B55145" w:rsidP="00B55145">
      <w:pPr>
        <w:pStyle w:val="PL"/>
      </w:pPr>
      <w:r>
        <w:t xml:space="preserve">        - 16</w:t>
      </w:r>
    </w:p>
    <w:p w14:paraId="63EC9DD3" w14:textId="77777777" w:rsidR="00B55145" w:rsidRDefault="00B55145" w:rsidP="00B55145">
      <w:pPr>
        <w:pStyle w:val="PL"/>
      </w:pPr>
      <w:r>
        <w:t xml:space="preserve">        - 14</w:t>
      </w:r>
    </w:p>
    <w:p w14:paraId="076F81DF" w14:textId="77777777" w:rsidR="00B55145" w:rsidRDefault="00B55145" w:rsidP="00B55145">
      <w:pPr>
        <w:pStyle w:val="PL"/>
      </w:pPr>
      <w:r>
        <w:t xml:space="preserve">        - 12</w:t>
      </w:r>
    </w:p>
    <w:p w14:paraId="5BD5EFCC" w14:textId="77777777" w:rsidR="00B55145" w:rsidRDefault="00B55145" w:rsidP="00B55145">
      <w:pPr>
        <w:pStyle w:val="PL"/>
      </w:pPr>
      <w:r>
        <w:t xml:space="preserve">        - 10</w:t>
      </w:r>
    </w:p>
    <w:p w14:paraId="395D5042" w14:textId="77777777" w:rsidR="00B55145" w:rsidRDefault="00B55145" w:rsidP="00B55145">
      <w:pPr>
        <w:pStyle w:val="PL"/>
      </w:pPr>
      <w:r>
        <w:t xml:space="preserve">        - 8</w:t>
      </w:r>
    </w:p>
    <w:p w14:paraId="4BDCC413" w14:textId="77777777" w:rsidR="00B55145" w:rsidRDefault="00B55145" w:rsidP="00B55145">
      <w:pPr>
        <w:pStyle w:val="PL"/>
      </w:pPr>
      <w:r>
        <w:t xml:space="preserve">        - 6</w:t>
      </w:r>
    </w:p>
    <w:p w14:paraId="6F5AED68" w14:textId="77777777" w:rsidR="00B55145" w:rsidRDefault="00B55145" w:rsidP="00B55145">
      <w:pPr>
        <w:pStyle w:val="PL"/>
      </w:pPr>
      <w:r>
        <w:t xml:space="preserve">        - 5</w:t>
      </w:r>
    </w:p>
    <w:p w14:paraId="0E52AD30" w14:textId="77777777" w:rsidR="00B55145" w:rsidRDefault="00B55145" w:rsidP="00B55145">
      <w:pPr>
        <w:pStyle w:val="PL"/>
      </w:pPr>
      <w:r>
        <w:t xml:space="preserve">        - 4</w:t>
      </w:r>
    </w:p>
    <w:p w14:paraId="14CACE67" w14:textId="77777777" w:rsidR="00B55145" w:rsidRDefault="00B55145" w:rsidP="00B55145">
      <w:pPr>
        <w:pStyle w:val="PL"/>
      </w:pPr>
      <w:r>
        <w:lastRenderedPageBreak/>
        <w:t xml:space="preserve">        - 3</w:t>
      </w:r>
    </w:p>
    <w:p w14:paraId="435CEF3A" w14:textId="77777777" w:rsidR="00B55145" w:rsidRDefault="00B55145" w:rsidP="00B55145">
      <w:pPr>
        <w:pStyle w:val="PL"/>
      </w:pPr>
      <w:r>
        <w:t xml:space="preserve">        - 2</w:t>
      </w:r>
    </w:p>
    <w:p w14:paraId="5F526B8B" w14:textId="77777777" w:rsidR="00B55145" w:rsidRDefault="00B55145" w:rsidP="00B55145">
      <w:pPr>
        <w:pStyle w:val="PL"/>
      </w:pPr>
      <w:r>
        <w:t xml:space="preserve">        - 1</w:t>
      </w:r>
    </w:p>
    <w:p w14:paraId="77F4ADC7" w14:textId="77777777" w:rsidR="00B55145" w:rsidRDefault="00B55145" w:rsidP="00B55145">
      <w:pPr>
        <w:pStyle w:val="PL"/>
      </w:pPr>
      <w:r>
        <w:t xml:space="preserve">    QOffsetRangeList:</w:t>
      </w:r>
    </w:p>
    <w:p w14:paraId="00BB95EC" w14:textId="77777777" w:rsidR="00B55145" w:rsidRDefault="00B55145" w:rsidP="00B55145">
      <w:pPr>
        <w:pStyle w:val="PL"/>
      </w:pPr>
      <w:r>
        <w:t xml:space="preserve">      type: object</w:t>
      </w:r>
    </w:p>
    <w:p w14:paraId="37731E21" w14:textId="77777777" w:rsidR="00B55145" w:rsidRDefault="00B55145" w:rsidP="00B55145">
      <w:pPr>
        <w:pStyle w:val="PL"/>
      </w:pPr>
      <w:r>
        <w:t xml:space="preserve">      properties:</w:t>
      </w:r>
    </w:p>
    <w:p w14:paraId="5657B5F3" w14:textId="77777777" w:rsidR="00B55145" w:rsidRDefault="00B55145" w:rsidP="00B55145">
      <w:pPr>
        <w:pStyle w:val="PL"/>
      </w:pPr>
      <w:r>
        <w:t xml:space="preserve">        rsrpOffsetSSB:</w:t>
      </w:r>
    </w:p>
    <w:p w14:paraId="7DEC0809" w14:textId="77777777" w:rsidR="00B55145" w:rsidRDefault="00B55145" w:rsidP="00B55145">
      <w:pPr>
        <w:pStyle w:val="PL"/>
      </w:pPr>
      <w:r>
        <w:t xml:space="preserve">          $ref: '#/components/schemas/QOffsetRange'</w:t>
      </w:r>
    </w:p>
    <w:p w14:paraId="62FD3C86" w14:textId="77777777" w:rsidR="00B55145" w:rsidRDefault="00B55145" w:rsidP="00B55145">
      <w:pPr>
        <w:pStyle w:val="PL"/>
      </w:pPr>
      <w:r>
        <w:t xml:space="preserve">        rsrqOffsetSSB:</w:t>
      </w:r>
    </w:p>
    <w:p w14:paraId="2807D93E" w14:textId="77777777" w:rsidR="00B55145" w:rsidRDefault="00B55145" w:rsidP="00B55145">
      <w:pPr>
        <w:pStyle w:val="PL"/>
      </w:pPr>
      <w:r>
        <w:t xml:space="preserve">          $ref: '#/components/schemas/QOffsetRange'</w:t>
      </w:r>
    </w:p>
    <w:p w14:paraId="5025DCF7" w14:textId="77777777" w:rsidR="00B55145" w:rsidRDefault="00B55145" w:rsidP="00B55145">
      <w:pPr>
        <w:pStyle w:val="PL"/>
      </w:pPr>
      <w:r>
        <w:t xml:space="preserve">        sinrOffsetSSB:</w:t>
      </w:r>
    </w:p>
    <w:p w14:paraId="579AC778" w14:textId="77777777" w:rsidR="00B55145" w:rsidRDefault="00B55145" w:rsidP="00B55145">
      <w:pPr>
        <w:pStyle w:val="PL"/>
      </w:pPr>
      <w:r>
        <w:t xml:space="preserve">          $ref: '#/components/schemas/QOffsetRange'</w:t>
      </w:r>
    </w:p>
    <w:p w14:paraId="67E33B54" w14:textId="77777777" w:rsidR="00B55145" w:rsidRDefault="00B55145" w:rsidP="00B55145">
      <w:pPr>
        <w:pStyle w:val="PL"/>
      </w:pPr>
      <w:r>
        <w:t xml:space="preserve">        rsrpOffsetCSI-RS:</w:t>
      </w:r>
    </w:p>
    <w:p w14:paraId="13680592" w14:textId="77777777" w:rsidR="00B55145" w:rsidRDefault="00B55145" w:rsidP="00B55145">
      <w:pPr>
        <w:pStyle w:val="PL"/>
      </w:pPr>
      <w:r>
        <w:t xml:space="preserve">          $ref: '#/components/schemas/QOffsetRange'</w:t>
      </w:r>
    </w:p>
    <w:p w14:paraId="18AA75C7" w14:textId="77777777" w:rsidR="00B55145" w:rsidRDefault="00B55145" w:rsidP="00B55145">
      <w:pPr>
        <w:pStyle w:val="PL"/>
      </w:pPr>
      <w:r>
        <w:t xml:space="preserve">        rsrqOffsetCSI-RS:</w:t>
      </w:r>
    </w:p>
    <w:p w14:paraId="5E750E8F" w14:textId="77777777" w:rsidR="00B55145" w:rsidRDefault="00B55145" w:rsidP="00B55145">
      <w:pPr>
        <w:pStyle w:val="PL"/>
      </w:pPr>
      <w:r>
        <w:t xml:space="preserve">          $ref: '#/components/schemas/QOffsetRange'</w:t>
      </w:r>
    </w:p>
    <w:p w14:paraId="4BBC77CA" w14:textId="77777777" w:rsidR="00B55145" w:rsidRDefault="00B55145" w:rsidP="00B55145">
      <w:pPr>
        <w:pStyle w:val="PL"/>
      </w:pPr>
      <w:r>
        <w:t xml:space="preserve">        sinrOffsetCSI-RS:</w:t>
      </w:r>
    </w:p>
    <w:p w14:paraId="184C532E" w14:textId="77777777" w:rsidR="00B55145" w:rsidRDefault="00B55145" w:rsidP="00B55145">
      <w:pPr>
        <w:pStyle w:val="PL"/>
      </w:pPr>
      <w:r>
        <w:t xml:space="preserve">          $ref: '#/components/schemas/QOffsetRange'</w:t>
      </w:r>
    </w:p>
    <w:p w14:paraId="431FDA89" w14:textId="77777777" w:rsidR="00B55145" w:rsidRDefault="00B55145" w:rsidP="00B55145">
      <w:pPr>
        <w:pStyle w:val="PL"/>
      </w:pPr>
      <w:r>
        <w:t xml:space="preserve">    QOffsetFreq:</w:t>
      </w:r>
    </w:p>
    <w:p w14:paraId="380F96E8" w14:textId="77777777" w:rsidR="00B55145" w:rsidRDefault="00B55145" w:rsidP="00B55145">
      <w:pPr>
        <w:pStyle w:val="PL"/>
      </w:pPr>
      <w:r>
        <w:t xml:space="preserve">      type: number</w:t>
      </w:r>
    </w:p>
    <w:p w14:paraId="491D13A7" w14:textId="77777777" w:rsidR="00B55145" w:rsidRDefault="00B55145" w:rsidP="00B55145">
      <w:pPr>
        <w:pStyle w:val="PL"/>
      </w:pPr>
      <w:r>
        <w:t xml:space="preserve">    TReselectionNRSf:</w:t>
      </w:r>
    </w:p>
    <w:p w14:paraId="7B87D18B" w14:textId="77777777" w:rsidR="00B55145" w:rsidRDefault="00B55145" w:rsidP="00B55145">
      <w:pPr>
        <w:pStyle w:val="PL"/>
      </w:pPr>
      <w:r>
        <w:t xml:space="preserve">      type: integer</w:t>
      </w:r>
    </w:p>
    <w:p w14:paraId="247EC692" w14:textId="77777777" w:rsidR="00B55145" w:rsidRDefault="00B55145" w:rsidP="00B55145">
      <w:pPr>
        <w:pStyle w:val="PL"/>
      </w:pPr>
      <w:r>
        <w:t xml:space="preserve">      enum:</w:t>
      </w:r>
    </w:p>
    <w:p w14:paraId="2E94994B" w14:textId="77777777" w:rsidR="00B55145" w:rsidRDefault="00B55145" w:rsidP="00B55145">
      <w:pPr>
        <w:pStyle w:val="PL"/>
      </w:pPr>
      <w:r>
        <w:t xml:space="preserve">        - 25</w:t>
      </w:r>
    </w:p>
    <w:p w14:paraId="15C9AC50" w14:textId="77777777" w:rsidR="00B55145" w:rsidRDefault="00B55145" w:rsidP="00B55145">
      <w:pPr>
        <w:pStyle w:val="PL"/>
      </w:pPr>
      <w:r>
        <w:t xml:space="preserve">        - 50</w:t>
      </w:r>
    </w:p>
    <w:p w14:paraId="74E43946" w14:textId="77777777" w:rsidR="00B55145" w:rsidRDefault="00B55145" w:rsidP="00B55145">
      <w:pPr>
        <w:pStyle w:val="PL"/>
      </w:pPr>
      <w:r>
        <w:t xml:space="preserve">        - 75</w:t>
      </w:r>
    </w:p>
    <w:p w14:paraId="727625D1" w14:textId="77777777" w:rsidR="00B55145" w:rsidRDefault="00B55145" w:rsidP="00B55145">
      <w:pPr>
        <w:pStyle w:val="PL"/>
      </w:pPr>
      <w:r>
        <w:t xml:space="preserve">        - 100</w:t>
      </w:r>
    </w:p>
    <w:p w14:paraId="3995B8A4" w14:textId="77777777" w:rsidR="00B55145" w:rsidRDefault="00B55145" w:rsidP="00B55145">
      <w:pPr>
        <w:pStyle w:val="PL"/>
      </w:pPr>
      <w:r>
        <w:t xml:space="preserve">    SsbPeriodicity:</w:t>
      </w:r>
    </w:p>
    <w:p w14:paraId="3FD92CD7" w14:textId="77777777" w:rsidR="00B55145" w:rsidRDefault="00B55145" w:rsidP="00B55145">
      <w:pPr>
        <w:pStyle w:val="PL"/>
      </w:pPr>
      <w:r>
        <w:t xml:space="preserve">      type: integer</w:t>
      </w:r>
    </w:p>
    <w:p w14:paraId="099A15F7" w14:textId="77777777" w:rsidR="00B55145" w:rsidRDefault="00B55145" w:rsidP="00B55145">
      <w:pPr>
        <w:pStyle w:val="PL"/>
      </w:pPr>
      <w:r>
        <w:t xml:space="preserve">      enum:</w:t>
      </w:r>
    </w:p>
    <w:p w14:paraId="774960BF" w14:textId="77777777" w:rsidR="00B55145" w:rsidRDefault="00B55145" w:rsidP="00B55145">
      <w:pPr>
        <w:pStyle w:val="PL"/>
      </w:pPr>
      <w:r>
        <w:t xml:space="preserve">        - 5</w:t>
      </w:r>
    </w:p>
    <w:p w14:paraId="55116C2E" w14:textId="77777777" w:rsidR="00B55145" w:rsidRDefault="00B55145" w:rsidP="00B55145">
      <w:pPr>
        <w:pStyle w:val="PL"/>
      </w:pPr>
      <w:r>
        <w:t xml:space="preserve">        - 10</w:t>
      </w:r>
    </w:p>
    <w:p w14:paraId="18701707" w14:textId="77777777" w:rsidR="00B55145" w:rsidRDefault="00B55145" w:rsidP="00B55145">
      <w:pPr>
        <w:pStyle w:val="PL"/>
      </w:pPr>
      <w:r>
        <w:t xml:space="preserve">        - 20</w:t>
      </w:r>
    </w:p>
    <w:p w14:paraId="1F3013C1" w14:textId="77777777" w:rsidR="00B55145" w:rsidRDefault="00B55145" w:rsidP="00B55145">
      <w:pPr>
        <w:pStyle w:val="PL"/>
      </w:pPr>
      <w:r>
        <w:t xml:space="preserve">        - 40</w:t>
      </w:r>
    </w:p>
    <w:p w14:paraId="12728D09" w14:textId="77777777" w:rsidR="00B55145" w:rsidRDefault="00B55145" w:rsidP="00B55145">
      <w:pPr>
        <w:pStyle w:val="PL"/>
      </w:pPr>
      <w:r>
        <w:t xml:space="preserve">        - 80</w:t>
      </w:r>
    </w:p>
    <w:p w14:paraId="4F995568" w14:textId="77777777" w:rsidR="00B55145" w:rsidRDefault="00B55145" w:rsidP="00B55145">
      <w:pPr>
        <w:pStyle w:val="PL"/>
      </w:pPr>
      <w:r>
        <w:t xml:space="preserve">        - 160</w:t>
      </w:r>
    </w:p>
    <w:p w14:paraId="486E4707" w14:textId="77777777" w:rsidR="00B55145" w:rsidRDefault="00B55145" w:rsidP="00B55145">
      <w:pPr>
        <w:pStyle w:val="PL"/>
      </w:pPr>
      <w:r>
        <w:t xml:space="preserve">    SsbDuration:</w:t>
      </w:r>
    </w:p>
    <w:p w14:paraId="49A7C5FD" w14:textId="77777777" w:rsidR="00B55145" w:rsidRDefault="00B55145" w:rsidP="00B55145">
      <w:pPr>
        <w:pStyle w:val="PL"/>
      </w:pPr>
      <w:r>
        <w:t xml:space="preserve">      type: integer</w:t>
      </w:r>
    </w:p>
    <w:p w14:paraId="44634AB5" w14:textId="77777777" w:rsidR="00B55145" w:rsidRDefault="00B55145" w:rsidP="00B55145">
      <w:pPr>
        <w:pStyle w:val="PL"/>
      </w:pPr>
      <w:r>
        <w:t xml:space="preserve">      enum:</w:t>
      </w:r>
    </w:p>
    <w:p w14:paraId="3035ECC1" w14:textId="77777777" w:rsidR="00B55145" w:rsidRDefault="00B55145" w:rsidP="00B55145">
      <w:pPr>
        <w:pStyle w:val="PL"/>
      </w:pPr>
      <w:r>
        <w:t xml:space="preserve">        - 1</w:t>
      </w:r>
    </w:p>
    <w:p w14:paraId="1FC86A47" w14:textId="77777777" w:rsidR="00B55145" w:rsidRDefault="00B55145" w:rsidP="00B55145">
      <w:pPr>
        <w:pStyle w:val="PL"/>
      </w:pPr>
      <w:r>
        <w:t xml:space="preserve">        - 2</w:t>
      </w:r>
    </w:p>
    <w:p w14:paraId="66A1E82D" w14:textId="77777777" w:rsidR="00B55145" w:rsidRDefault="00B55145" w:rsidP="00B55145">
      <w:pPr>
        <w:pStyle w:val="PL"/>
      </w:pPr>
      <w:r>
        <w:t xml:space="preserve">        - 3</w:t>
      </w:r>
    </w:p>
    <w:p w14:paraId="6C550400" w14:textId="77777777" w:rsidR="00B55145" w:rsidRDefault="00B55145" w:rsidP="00B55145">
      <w:pPr>
        <w:pStyle w:val="PL"/>
      </w:pPr>
      <w:r>
        <w:t xml:space="preserve">        - 4</w:t>
      </w:r>
    </w:p>
    <w:p w14:paraId="1487654B" w14:textId="77777777" w:rsidR="00B55145" w:rsidRDefault="00B55145" w:rsidP="00B55145">
      <w:pPr>
        <w:pStyle w:val="PL"/>
      </w:pPr>
      <w:r>
        <w:t xml:space="preserve">        - 5</w:t>
      </w:r>
    </w:p>
    <w:p w14:paraId="2945BA4D" w14:textId="77777777" w:rsidR="00B55145" w:rsidRDefault="00B55145" w:rsidP="00B55145">
      <w:pPr>
        <w:pStyle w:val="PL"/>
      </w:pPr>
      <w:r>
        <w:t xml:space="preserve">    SsbSubCarrierSpacing:</w:t>
      </w:r>
    </w:p>
    <w:p w14:paraId="7308DD75" w14:textId="77777777" w:rsidR="00B55145" w:rsidRDefault="00B55145" w:rsidP="00B55145">
      <w:pPr>
        <w:pStyle w:val="PL"/>
      </w:pPr>
      <w:r>
        <w:t xml:space="preserve">      type: integer</w:t>
      </w:r>
    </w:p>
    <w:p w14:paraId="3624C844" w14:textId="77777777" w:rsidR="00B55145" w:rsidRDefault="00B55145" w:rsidP="00B55145">
      <w:pPr>
        <w:pStyle w:val="PL"/>
      </w:pPr>
      <w:r>
        <w:t xml:space="preserve">      enum:</w:t>
      </w:r>
    </w:p>
    <w:p w14:paraId="3C23AECC" w14:textId="77777777" w:rsidR="00B55145" w:rsidRDefault="00B55145" w:rsidP="00B55145">
      <w:pPr>
        <w:pStyle w:val="PL"/>
      </w:pPr>
      <w:r>
        <w:t xml:space="preserve">        - 15</w:t>
      </w:r>
    </w:p>
    <w:p w14:paraId="3FF596A2" w14:textId="77777777" w:rsidR="00B55145" w:rsidRDefault="00B55145" w:rsidP="00B55145">
      <w:pPr>
        <w:pStyle w:val="PL"/>
      </w:pPr>
      <w:r>
        <w:t xml:space="preserve">        - 30</w:t>
      </w:r>
    </w:p>
    <w:p w14:paraId="4BA0AC7A" w14:textId="77777777" w:rsidR="00B55145" w:rsidRDefault="00B55145" w:rsidP="00B55145">
      <w:pPr>
        <w:pStyle w:val="PL"/>
      </w:pPr>
      <w:r>
        <w:t xml:space="preserve">        - 120</w:t>
      </w:r>
    </w:p>
    <w:p w14:paraId="6E05A62D" w14:textId="77777777" w:rsidR="00B55145" w:rsidRDefault="00B55145" w:rsidP="00B55145">
      <w:pPr>
        <w:pStyle w:val="PL"/>
      </w:pPr>
      <w:r>
        <w:t xml:space="preserve">        - 240</w:t>
      </w:r>
    </w:p>
    <w:p w14:paraId="69C4EEBA" w14:textId="77777777" w:rsidR="00B55145" w:rsidRDefault="00B55145" w:rsidP="00B55145">
      <w:pPr>
        <w:pStyle w:val="PL"/>
      </w:pPr>
      <w:r>
        <w:t xml:space="preserve">    CoverageShape:</w:t>
      </w:r>
    </w:p>
    <w:p w14:paraId="43074271" w14:textId="77777777" w:rsidR="00B55145" w:rsidRDefault="00B55145" w:rsidP="00B55145">
      <w:pPr>
        <w:pStyle w:val="PL"/>
      </w:pPr>
      <w:r>
        <w:t xml:space="preserve">      type: integer</w:t>
      </w:r>
    </w:p>
    <w:p w14:paraId="088CBFF9" w14:textId="77777777" w:rsidR="00B55145" w:rsidRDefault="00B55145" w:rsidP="00B55145">
      <w:pPr>
        <w:pStyle w:val="PL"/>
      </w:pPr>
      <w:r>
        <w:t xml:space="preserve">      maximum: 65535</w:t>
      </w:r>
    </w:p>
    <w:p w14:paraId="1AAD5B8C" w14:textId="77777777" w:rsidR="00B55145" w:rsidRDefault="00B55145" w:rsidP="00B55145">
      <w:pPr>
        <w:pStyle w:val="PL"/>
      </w:pPr>
      <w:r>
        <w:t xml:space="preserve">    DigitalTilt:</w:t>
      </w:r>
    </w:p>
    <w:p w14:paraId="079DC428" w14:textId="77777777" w:rsidR="00B55145" w:rsidRDefault="00B55145" w:rsidP="00B55145">
      <w:pPr>
        <w:pStyle w:val="PL"/>
      </w:pPr>
      <w:r>
        <w:t xml:space="preserve">      type: integer</w:t>
      </w:r>
    </w:p>
    <w:p w14:paraId="4A7AF225" w14:textId="77777777" w:rsidR="00B55145" w:rsidRDefault="00B55145" w:rsidP="00B55145">
      <w:pPr>
        <w:pStyle w:val="PL"/>
      </w:pPr>
      <w:r>
        <w:t xml:space="preserve">      minimum: -900</w:t>
      </w:r>
    </w:p>
    <w:p w14:paraId="69A85772" w14:textId="77777777" w:rsidR="00B55145" w:rsidRDefault="00B55145" w:rsidP="00B55145">
      <w:pPr>
        <w:pStyle w:val="PL"/>
      </w:pPr>
      <w:r>
        <w:t xml:space="preserve">      maximum: 900</w:t>
      </w:r>
    </w:p>
    <w:p w14:paraId="7A2FA0BA" w14:textId="77777777" w:rsidR="00B55145" w:rsidRDefault="00B55145" w:rsidP="00B55145">
      <w:pPr>
        <w:pStyle w:val="PL"/>
      </w:pPr>
      <w:r>
        <w:t xml:space="preserve">    DigitalAzimuth:</w:t>
      </w:r>
    </w:p>
    <w:p w14:paraId="10360A7E" w14:textId="77777777" w:rsidR="00B55145" w:rsidRDefault="00B55145" w:rsidP="00B55145">
      <w:pPr>
        <w:pStyle w:val="PL"/>
      </w:pPr>
      <w:r>
        <w:t xml:space="preserve">      type: integer</w:t>
      </w:r>
    </w:p>
    <w:p w14:paraId="043D2E43" w14:textId="77777777" w:rsidR="00B55145" w:rsidRDefault="00B55145" w:rsidP="00B55145">
      <w:pPr>
        <w:pStyle w:val="PL"/>
      </w:pPr>
      <w:r>
        <w:t xml:space="preserve">      minimum: -1800</w:t>
      </w:r>
    </w:p>
    <w:p w14:paraId="3A247371" w14:textId="77777777" w:rsidR="00B55145" w:rsidRDefault="00B55145" w:rsidP="00B55145">
      <w:pPr>
        <w:pStyle w:val="PL"/>
      </w:pPr>
      <w:r>
        <w:t xml:space="preserve">      maximum: 1800</w:t>
      </w:r>
    </w:p>
    <w:p w14:paraId="236D8B3F" w14:textId="77777777" w:rsidR="00B55145" w:rsidRDefault="00B55145" w:rsidP="00B55145">
      <w:pPr>
        <w:pStyle w:val="PL"/>
      </w:pPr>
    </w:p>
    <w:p w14:paraId="3C83B785" w14:textId="77777777" w:rsidR="00B55145" w:rsidRDefault="00B55145" w:rsidP="00B55145">
      <w:pPr>
        <w:pStyle w:val="PL"/>
      </w:pPr>
      <w:r>
        <w:t>#-------- Definition of abstract IOCs --------------------------------------------</w:t>
      </w:r>
    </w:p>
    <w:p w14:paraId="242435AC" w14:textId="77777777" w:rsidR="00B55145" w:rsidRDefault="00B55145" w:rsidP="00B55145">
      <w:pPr>
        <w:pStyle w:val="PL"/>
      </w:pPr>
    </w:p>
    <w:p w14:paraId="1C2BBE7C" w14:textId="77777777" w:rsidR="00B55145" w:rsidRDefault="00B55145" w:rsidP="00B55145">
      <w:pPr>
        <w:pStyle w:val="PL"/>
      </w:pPr>
      <w:r>
        <w:t xml:space="preserve">    RrmPolicy_-Attr:</w:t>
      </w:r>
    </w:p>
    <w:p w14:paraId="55375AF6" w14:textId="77777777" w:rsidR="00B55145" w:rsidRDefault="00B55145" w:rsidP="00B55145">
      <w:pPr>
        <w:pStyle w:val="PL"/>
      </w:pPr>
      <w:r>
        <w:t xml:space="preserve">      type: object</w:t>
      </w:r>
    </w:p>
    <w:p w14:paraId="47A966E2" w14:textId="77777777" w:rsidR="00B55145" w:rsidRDefault="00B55145" w:rsidP="00B55145">
      <w:pPr>
        <w:pStyle w:val="PL"/>
      </w:pPr>
      <w:r>
        <w:t xml:space="preserve">      properties:</w:t>
      </w:r>
    </w:p>
    <w:p w14:paraId="48DCCBEF" w14:textId="77777777" w:rsidR="00B55145" w:rsidRDefault="00B55145" w:rsidP="00B55145">
      <w:pPr>
        <w:pStyle w:val="PL"/>
      </w:pPr>
      <w:r>
        <w:t xml:space="preserve">        resourceType:</w:t>
      </w:r>
    </w:p>
    <w:p w14:paraId="598875E0" w14:textId="77777777" w:rsidR="00B55145" w:rsidRDefault="00B55145" w:rsidP="00B55145">
      <w:pPr>
        <w:pStyle w:val="PL"/>
      </w:pPr>
      <w:r>
        <w:t xml:space="preserve">          type: string</w:t>
      </w:r>
    </w:p>
    <w:p w14:paraId="631EFB59" w14:textId="77777777" w:rsidR="00B55145" w:rsidRDefault="00B55145" w:rsidP="00B55145">
      <w:pPr>
        <w:pStyle w:val="PL"/>
      </w:pPr>
      <w:r>
        <w:t xml:space="preserve">        rRMPolicyMemberList:</w:t>
      </w:r>
    </w:p>
    <w:p w14:paraId="369D7188" w14:textId="77777777" w:rsidR="00B55145" w:rsidRDefault="00B55145" w:rsidP="00B55145">
      <w:pPr>
        <w:pStyle w:val="PL"/>
      </w:pPr>
      <w:r>
        <w:t xml:space="preserve">          $ref: '#/components/schemas/RrmPolicyMemberList'</w:t>
      </w:r>
    </w:p>
    <w:p w14:paraId="51192CF8" w14:textId="77777777" w:rsidR="00B55145" w:rsidRDefault="00B55145" w:rsidP="00B55145">
      <w:pPr>
        <w:pStyle w:val="PL"/>
      </w:pPr>
    </w:p>
    <w:p w14:paraId="4DDF19A2" w14:textId="77777777" w:rsidR="00B55145" w:rsidRDefault="00B55145" w:rsidP="00B55145">
      <w:pPr>
        <w:pStyle w:val="PL"/>
      </w:pPr>
    </w:p>
    <w:p w14:paraId="02E73924" w14:textId="77777777" w:rsidR="00B55145" w:rsidRDefault="00B55145" w:rsidP="00B55145">
      <w:pPr>
        <w:pStyle w:val="PL"/>
      </w:pPr>
      <w:r>
        <w:t>#-------- Definition of concrete IOCs --------------------------------------------</w:t>
      </w:r>
    </w:p>
    <w:p w14:paraId="7B87D305" w14:textId="77777777" w:rsidR="00B55145" w:rsidRDefault="00B55145" w:rsidP="00B55145">
      <w:pPr>
        <w:pStyle w:val="PL"/>
      </w:pPr>
    </w:p>
    <w:p w14:paraId="24B768D2" w14:textId="77777777" w:rsidR="00B55145" w:rsidRDefault="00B55145" w:rsidP="00B55145">
      <w:pPr>
        <w:pStyle w:val="PL"/>
      </w:pPr>
      <w:r>
        <w:t xml:space="preserve">    SubNetwork-Single:</w:t>
      </w:r>
    </w:p>
    <w:p w14:paraId="2B3D1064" w14:textId="77777777" w:rsidR="00B55145" w:rsidRDefault="00B55145" w:rsidP="00B55145">
      <w:pPr>
        <w:pStyle w:val="PL"/>
      </w:pPr>
      <w:r>
        <w:t xml:space="preserve">      allOf:</w:t>
      </w:r>
    </w:p>
    <w:p w14:paraId="60AA8679" w14:textId="77777777" w:rsidR="00B55145" w:rsidRDefault="00B55145" w:rsidP="00B55145">
      <w:pPr>
        <w:pStyle w:val="PL"/>
      </w:pPr>
      <w:r>
        <w:lastRenderedPageBreak/>
        <w:t xml:space="preserve">        - $ref: 'genericNrm.yaml#/components/schemas/Top-Attr'</w:t>
      </w:r>
    </w:p>
    <w:p w14:paraId="08F5A800" w14:textId="77777777" w:rsidR="00B55145" w:rsidRDefault="00B55145" w:rsidP="00B55145">
      <w:pPr>
        <w:pStyle w:val="PL"/>
      </w:pPr>
      <w:r>
        <w:t xml:space="preserve">        - type: object</w:t>
      </w:r>
    </w:p>
    <w:p w14:paraId="533ACBE2" w14:textId="77777777" w:rsidR="00B55145" w:rsidRDefault="00B55145" w:rsidP="00B55145">
      <w:pPr>
        <w:pStyle w:val="PL"/>
      </w:pPr>
      <w:r>
        <w:t xml:space="preserve">          properties:</w:t>
      </w:r>
    </w:p>
    <w:p w14:paraId="11AC8CAC" w14:textId="77777777" w:rsidR="00B55145" w:rsidRDefault="00B55145" w:rsidP="00B55145">
      <w:pPr>
        <w:pStyle w:val="PL"/>
      </w:pPr>
      <w:r>
        <w:t xml:space="preserve">            attributes:</w:t>
      </w:r>
    </w:p>
    <w:p w14:paraId="239D67B8" w14:textId="77777777" w:rsidR="00B55145" w:rsidRDefault="00B55145" w:rsidP="00B55145">
      <w:pPr>
        <w:pStyle w:val="PL"/>
      </w:pPr>
      <w:r>
        <w:t xml:space="preserve">              $ref: 'genericNrm.yaml#/components/schemas/SubNetwork-Attr'</w:t>
      </w:r>
    </w:p>
    <w:p w14:paraId="68A0D163" w14:textId="77777777" w:rsidR="00B55145" w:rsidRDefault="00B55145" w:rsidP="00B55145">
      <w:pPr>
        <w:pStyle w:val="PL"/>
      </w:pPr>
      <w:r>
        <w:t xml:space="preserve">        - $ref: 'genericNrm.yaml#/components/schemas/SubNetwork-ncO'</w:t>
      </w:r>
    </w:p>
    <w:p w14:paraId="7C8DB11B" w14:textId="77777777" w:rsidR="00B55145" w:rsidRDefault="00B55145" w:rsidP="00B55145">
      <w:pPr>
        <w:pStyle w:val="PL"/>
      </w:pPr>
      <w:r>
        <w:t xml:space="preserve">        - type: object</w:t>
      </w:r>
    </w:p>
    <w:p w14:paraId="62D05975" w14:textId="77777777" w:rsidR="00B55145" w:rsidRDefault="00B55145" w:rsidP="00B55145">
      <w:pPr>
        <w:pStyle w:val="PL"/>
      </w:pPr>
      <w:r>
        <w:t xml:space="preserve">          properties:</w:t>
      </w:r>
    </w:p>
    <w:p w14:paraId="6E04D90F" w14:textId="77777777" w:rsidR="00B55145" w:rsidRDefault="00B55145" w:rsidP="00B55145">
      <w:pPr>
        <w:pStyle w:val="PL"/>
      </w:pPr>
      <w:r>
        <w:t xml:space="preserve">            SubNetwork:</w:t>
      </w:r>
    </w:p>
    <w:p w14:paraId="4B080272" w14:textId="77777777" w:rsidR="00B55145" w:rsidRDefault="00B55145" w:rsidP="00B55145">
      <w:pPr>
        <w:pStyle w:val="PL"/>
      </w:pPr>
      <w:r>
        <w:t xml:space="preserve">              $ref: '#/components/schemas/SubNetwork-Multiple'</w:t>
      </w:r>
    </w:p>
    <w:p w14:paraId="0D529BC5" w14:textId="77777777" w:rsidR="00B55145" w:rsidRDefault="00B55145" w:rsidP="00B55145">
      <w:pPr>
        <w:pStyle w:val="PL"/>
      </w:pPr>
      <w:r>
        <w:t xml:space="preserve">            ManagedElement:</w:t>
      </w:r>
    </w:p>
    <w:p w14:paraId="352E8B91" w14:textId="77777777" w:rsidR="00B55145" w:rsidRDefault="00B55145" w:rsidP="00B55145">
      <w:pPr>
        <w:pStyle w:val="PL"/>
      </w:pPr>
      <w:r>
        <w:t xml:space="preserve">              $ref: '#/components/schemas/ManagedElement-Multiple'</w:t>
      </w:r>
    </w:p>
    <w:p w14:paraId="55ACF997" w14:textId="77777777" w:rsidR="00B55145" w:rsidRDefault="00B55145" w:rsidP="00B55145">
      <w:pPr>
        <w:pStyle w:val="PL"/>
      </w:pPr>
      <w:r>
        <w:t xml:space="preserve">            NRFrequency:</w:t>
      </w:r>
    </w:p>
    <w:p w14:paraId="67EFED5F" w14:textId="77777777" w:rsidR="00B55145" w:rsidRDefault="00B55145" w:rsidP="00B55145">
      <w:pPr>
        <w:pStyle w:val="PL"/>
      </w:pPr>
      <w:r>
        <w:t xml:space="preserve">              $ref: '#/components/schemas/NRFrequency-Multiple'</w:t>
      </w:r>
    </w:p>
    <w:p w14:paraId="7A723557" w14:textId="77777777" w:rsidR="00B55145" w:rsidRDefault="00B55145" w:rsidP="00B55145">
      <w:pPr>
        <w:pStyle w:val="PL"/>
      </w:pPr>
      <w:r>
        <w:t xml:space="preserve">            ExternalGnbCuCpFunction:</w:t>
      </w:r>
    </w:p>
    <w:p w14:paraId="0A755706" w14:textId="77777777" w:rsidR="00B55145" w:rsidRDefault="00B55145" w:rsidP="00B55145">
      <w:pPr>
        <w:pStyle w:val="PL"/>
      </w:pPr>
      <w:r>
        <w:t xml:space="preserve">              $ref: '#/components/schemas/ExternalGnbCuCpFunction-Multiple'</w:t>
      </w:r>
    </w:p>
    <w:p w14:paraId="529843F1" w14:textId="77777777" w:rsidR="00B55145" w:rsidRDefault="00B55145" w:rsidP="00B55145">
      <w:pPr>
        <w:pStyle w:val="PL"/>
      </w:pPr>
      <w:r>
        <w:t xml:space="preserve">            ExternalENBFunction:</w:t>
      </w:r>
    </w:p>
    <w:p w14:paraId="36734852" w14:textId="77777777" w:rsidR="00B55145" w:rsidRDefault="00B55145" w:rsidP="00B55145">
      <w:pPr>
        <w:pStyle w:val="PL"/>
      </w:pPr>
      <w:r>
        <w:t xml:space="preserve">              $ref: '#/components/schemas/ExternalENBFunction-Multiple'</w:t>
      </w:r>
    </w:p>
    <w:p w14:paraId="7FAA4E79" w14:textId="77777777" w:rsidR="00B55145" w:rsidRDefault="00B55145" w:rsidP="00B55145">
      <w:pPr>
        <w:pStyle w:val="PL"/>
      </w:pPr>
      <w:r>
        <w:t xml:space="preserve">            EUtranFrequency:</w:t>
      </w:r>
    </w:p>
    <w:p w14:paraId="43916C3F" w14:textId="77777777" w:rsidR="00B55145" w:rsidRDefault="00B55145" w:rsidP="00B55145">
      <w:pPr>
        <w:pStyle w:val="PL"/>
      </w:pPr>
      <w:r>
        <w:t xml:space="preserve">              $ref: '#/components/schemas/EUtranFrequency-Multiple'</w:t>
      </w:r>
    </w:p>
    <w:p w14:paraId="3CF28321" w14:textId="77777777" w:rsidR="00B55145" w:rsidRDefault="00B55145" w:rsidP="00B55145">
      <w:pPr>
        <w:pStyle w:val="PL"/>
      </w:pPr>
      <w:r>
        <w:t xml:space="preserve">    ManagedElement-Single:</w:t>
      </w:r>
    </w:p>
    <w:p w14:paraId="3E9D6573" w14:textId="77777777" w:rsidR="00B55145" w:rsidRDefault="00B55145" w:rsidP="00B55145">
      <w:pPr>
        <w:pStyle w:val="PL"/>
      </w:pPr>
      <w:r>
        <w:t xml:space="preserve">      allOf:</w:t>
      </w:r>
    </w:p>
    <w:p w14:paraId="3749CC29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252A2381" w14:textId="77777777" w:rsidR="00B55145" w:rsidRDefault="00B55145" w:rsidP="00B55145">
      <w:pPr>
        <w:pStyle w:val="PL"/>
      </w:pPr>
      <w:r>
        <w:t xml:space="preserve">        - type: object</w:t>
      </w:r>
    </w:p>
    <w:p w14:paraId="5CA0C0D6" w14:textId="77777777" w:rsidR="00B55145" w:rsidRDefault="00B55145" w:rsidP="00B55145">
      <w:pPr>
        <w:pStyle w:val="PL"/>
      </w:pPr>
      <w:r>
        <w:t xml:space="preserve">          properties:</w:t>
      </w:r>
    </w:p>
    <w:p w14:paraId="1E12BBB1" w14:textId="77777777" w:rsidR="00B55145" w:rsidRDefault="00B55145" w:rsidP="00B55145">
      <w:pPr>
        <w:pStyle w:val="PL"/>
      </w:pPr>
      <w:r>
        <w:t xml:space="preserve">            attributes:</w:t>
      </w:r>
    </w:p>
    <w:p w14:paraId="4FB748FF" w14:textId="77777777" w:rsidR="00B55145" w:rsidRDefault="00B55145" w:rsidP="00B55145">
      <w:pPr>
        <w:pStyle w:val="PL"/>
      </w:pPr>
      <w:r>
        <w:t xml:space="preserve">              $ref: 'genericNRM.yaml#/components/schemas/ManagedElement-Attr'</w:t>
      </w:r>
    </w:p>
    <w:p w14:paraId="4578345B" w14:textId="77777777" w:rsidR="00B55145" w:rsidRDefault="00B55145" w:rsidP="00B55145">
      <w:pPr>
        <w:pStyle w:val="PL"/>
      </w:pPr>
      <w:r>
        <w:t xml:space="preserve">        - $ref: 'genericNRM.yaml#/components/schemas/ManagedElement-ncO'</w:t>
      </w:r>
    </w:p>
    <w:p w14:paraId="2F7D591B" w14:textId="77777777" w:rsidR="00B55145" w:rsidRDefault="00B55145" w:rsidP="00B55145">
      <w:pPr>
        <w:pStyle w:val="PL"/>
      </w:pPr>
      <w:r>
        <w:t xml:space="preserve">        - type: object</w:t>
      </w:r>
    </w:p>
    <w:p w14:paraId="76D036AC" w14:textId="77777777" w:rsidR="00B55145" w:rsidRDefault="00B55145" w:rsidP="00B55145">
      <w:pPr>
        <w:pStyle w:val="PL"/>
      </w:pPr>
      <w:r>
        <w:t xml:space="preserve">          properties:</w:t>
      </w:r>
    </w:p>
    <w:p w14:paraId="2CCE6AD5" w14:textId="77777777" w:rsidR="00B55145" w:rsidRDefault="00B55145" w:rsidP="00B55145">
      <w:pPr>
        <w:pStyle w:val="PL"/>
      </w:pPr>
      <w:r>
        <w:t xml:space="preserve">            GnbDuFunction:</w:t>
      </w:r>
    </w:p>
    <w:p w14:paraId="05E53B15" w14:textId="77777777" w:rsidR="00B55145" w:rsidRDefault="00B55145" w:rsidP="00B55145">
      <w:pPr>
        <w:pStyle w:val="PL"/>
      </w:pPr>
      <w:r>
        <w:t xml:space="preserve">              $ref: '#/components/schemas/GnbDuFunction-Multiple'</w:t>
      </w:r>
    </w:p>
    <w:p w14:paraId="461855F7" w14:textId="77777777" w:rsidR="00B55145" w:rsidRDefault="00B55145" w:rsidP="00B55145">
      <w:pPr>
        <w:pStyle w:val="PL"/>
      </w:pPr>
      <w:r>
        <w:t xml:space="preserve">            GnbCuUpFunction:</w:t>
      </w:r>
    </w:p>
    <w:p w14:paraId="2EA6CD8E" w14:textId="77777777" w:rsidR="00B55145" w:rsidRDefault="00B55145" w:rsidP="00B55145">
      <w:pPr>
        <w:pStyle w:val="PL"/>
      </w:pPr>
      <w:r>
        <w:t xml:space="preserve">              $ref: '#/components/schemas/GnbCuUpFunction-Multiple'</w:t>
      </w:r>
    </w:p>
    <w:p w14:paraId="50289ED8" w14:textId="77777777" w:rsidR="00B55145" w:rsidRDefault="00B55145" w:rsidP="00B55145">
      <w:pPr>
        <w:pStyle w:val="PL"/>
      </w:pPr>
      <w:r>
        <w:t xml:space="preserve">            GnbCuCpFunction:</w:t>
      </w:r>
    </w:p>
    <w:p w14:paraId="4162B1A4" w14:textId="77777777" w:rsidR="00B55145" w:rsidRDefault="00B55145" w:rsidP="00B55145">
      <w:pPr>
        <w:pStyle w:val="PL"/>
      </w:pPr>
      <w:r>
        <w:t xml:space="preserve">              $ref: '#/components/schemas/GnbCuCpFunction-Multiple'</w:t>
      </w:r>
    </w:p>
    <w:p w14:paraId="0245AD02" w14:textId="77777777" w:rsidR="00B55145" w:rsidRDefault="00B55145" w:rsidP="00B55145">
      <w:pPr>
        <w:pStyle w:val="PL"/>
      </w:pPr>
    </w:p>
    <w:p w14:paraId="460AE3B1" w14:textId="77777777" w:rsidR="00B55145" w:rsidRDefault="00B55145" w:rsidP="00B55145">
      <w:pPr>
        <w:pStyle w:val="PL"/>
      </w:pPr>
      <w:r>
        <w:t xml:space="preserve">    GnbDuFunction-Single:</w:t>
      </w:r>
    </w:p>
    <w:p w14:paraId="2ACDDF76" w14:textId="77777777" w:rsidR="00B55145" w:rsidRDefault="00B55145" w:rsidP="00B55145">
      <w:pPr>
        <w:pStyle w:val="PL"/>
      </w:pPr>
      <w:r>
        <w:t xml:space="preserve">      allOf:</w:t>
      </w:r>
    </w:p>
    <w:p w14:paraId="37027A66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751E6E4C" w14:textId="77777777" w:rsidR="00B55145" w:rsidRDefault="00B55145" w:rsidP="00B55145">
      <w:pPr>
        <w:pStyle w:val="PL"/>
      </w:pPr>
      <w:r>
        <w:t xml:space="preserve">        - type: object</w:t>
      </w:r>
    </w:p>
    <w:p w14:paraId="2B7A523F" w14:textId="77777777" w:rsidR="00B55145" w:rsidRDefault="00B55145" w:rsidP="00B55145">
      <w:pPr>
        <w:pStyle w:val="PL"/>
      </w:pPr>
      <w:r>
        <w:t xml:space="preserve">          properties:</w:t>
      </w:r>
    </w:p>
    <w:p w14:paraId="0EB1FF73" w14:textId="77777777" w:rsidR="00B55145" w:rsidRDefault="00B55145" w:rsidP="00B55145">
      <w:pPr>
        <w:pStyle w:val="PL"/>
      </w:pPr>
      <w:r>
        <w:t xml:space="preserve">            attributes:</w:t>
      </w:r>
    </w:p>
    <w:p w14:paraId="5DA199F8" w14:textId="77777777" w:rsidR="00B55145" w:rsidRDefault="00B55145" w:rsidP="00B55145">
      <w:pPr>
        <w:pStyle w:val="PL"/>
      </w:pPr>
      <w:r>
        <w:t xml:space="preserve">              allOf:</w:t>
      </w:r>
    </w:p>
    <w:p w14:paraId="1B9CABF8" w14:textId="77777777" w:rsidR="00B55145" w:rsidRDefault="00B55145" w:rsidP="00B55145">
      <w:pPr>
        <w:pStyle w:val="PL"/>
      </w:pPr>
      <w:r>
        <w:t xml:space="preserve">                - $ref: 'genericNRM.yaml#/components/schemas/ManagedFunction-Attr'</w:t>
      </w:r>
    </w:p>
    <w:p w14:paraId="647DF9A5" w14:textId="77777777" w:rsidR="00B55145" w:rsidRDefault="00B55145" w:rsidP="00B55145">
      <w:pPr>
        <w:pStyle w:val="PL"/>
      </w:pPr>
      <w:r>
        <w:t xml:space="preserve">                - type: object</w:t>
      </w:r>
    </w:p>
    <w:p w14:paraId="4FDF23C1" w14:textId="77777777" w:rsidR="00B55145" w:rsidRDefault="00B55145" w:rsidP="00B55145">
      <w:pPr>
        <w:pStyle w:val="PL"/>
      </w:pPr>
      <w:r>
        <w:t xml:space="preserve">                  properties:</w:t>
      </w:r>
    </w:p>
    <w:p w14:paraId="3E6B83C5" w14:textId="77777777" w:rsidR="00B55145" w:rsidRDefault="00B55145" w:rsidP="00B55145">
      <w:pPr>
        <w:pStyle w:val="PL"/>
      </w:pPr>
      <w:r>
        <w:t xml:space="preserve">                    gnbDuId:</w:t>
      </w:r>
    </w:p>
    <w:p w14:paraId="3DAB028B" w14:textId="77777777" w:rsidR="00B55145" w:rsidRDefault="00B55145" w:rsidP="00B55145">
      <w:pPr>
        <w:pStyle w:val="PL"/>
      </w:pPr>
      <w:r>
        <w:t xml:space="preserve">                      $ref: '#/components/schemas/GnbDuId'</w:t>
      </w:r>
    </w:p>
    <w:p w14:paraId="648D7080" w14:textId="77777777" w:rsidR="00B55145" w:rsidRDefault="00B55145" w:rsidP="00B55145">
      <w:pPr>
        <w:pStyle w:val="PL"/>
      </w:pPr>
      <w:r>
        <w:t xml:space="preserve">                    gnbDuName:</w:t>
      </w:r>
    </w:p>
    <w:p w14:paraId="2121CED2" w14:textId="77777777" w:rsidR="00B55145" w:rsidRDefault="00B55145" w:rsidP="00B55145">
      <w:pPr>
        <w:pStyle w:val="PL"/>
      </w:pPr>
      <w:r>
        <w:t xml:space="preserve">                      $ref: '#/components/schemas/GnbName'</w:t>
      </w:r>
    </w:p>
    <w:p w14:paraId="29080C7B" w14:textId="77777777" w:rsidR="00B55145" w:rsidRDefault="00B55145" w:rsidP="00B55145">
      <w:pPr>
        <w:pStyle w:val="PL"/>
      </w:pPr>
      <w:r>
        <w:t xml:space="preserve">                    gnbId:</w:t>
      </w:r>
    </w:p>
    <w:p w14:paraId="34D39B62" w14:textId="77777777" w:rsidR="00B55145" w:rsidRDefault="00B55145" w:rsidP="00B55145">
      <w:pPr>
        <w:pStyle w:val="PL"/>
      </w:pPr>
      <w:r>
        <w:t xml:space="preserve">                      $ref: '#/components/schemas/GnbId'</w:t>
      </w:r>
    </w:p>
    <w:p w14:paraId="34FCCA21" w14:textId="77777777" w:rsidR="00B55145" w:rsidRDefault="00B55145" w:rsidP="00B55145">
      <w:pPr>
        <w:pStyle w:val="PL"/>
      </w:pPr>
      <w:r>
        <w:t xml:space="preserve">                    gnbIdLength:</w:t>
      </w:r>
    </w:p>
    <w:p w14:paraId="60E3316C" w14:textId="77777777" w:rsidR="00B55145" w:rsidRDefault="00B55145" w:rsidP="00B55145">
      <w:pPr>
        <w:pStyle w:val="PL"/>
      </w:pPr>
      <w:r>
        <w:t xml:space="preserve">                      $ref: '#/components/schemas/GnbIdLength'</w:t>
      </w:r>
    </w:p>
    <w:p w14:paraId="06EBE97C" w14:textId="77777777" w:rsidR="00B55145" w:rsidRDefault="00B55145" w:rsidP="00B55145">
      <w:pPr>
        <w:pStyle w:val="PL"/>
      </w:pPr>
      <w:r>
        <w:t xml:space="preserve">                    aggressorSetID:</w:t>
      </w:r>
    </w:p>
    <w:p w14:paraId="2368E715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0A75CA7A" w14:textId="77777777" w:rsidR="00B55145" w:rsidRDefault="00B55145" w:rsidP="00B55145">
      <w:pPr>
        <w:pStyle w:val="PL"/>
      </w:pPr>
      <w:r>
        <w:t xml:space="preserve">                    victimSetID:</w:t>
      </w:r>
    </w:p>
    <w:p w14:paraId="63E5667C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72999DC7" w14:textId="77777777" w:rsidR="00B55145" w:rsidRDefault="00B55145" w:rsidP="00B55145">
      <w:pPr>
        <w:pStyle w:val="PL"/>
      </w:pPr>
      <w:r>
        <w:t xml:space="preserve">        - $ref: 'genericNRM.yaml#/components/schemas/ManagedFunction-ncO'</w:t>
      </w:r>
    </w:p>
    <w:p w14:paraId="0A46C95E" w14:textId="77777777" w:rsidR="00B55145" w:rsidRDefault="00B55145" w:rsidP="00B55145">
      <w:pPr>
        <w:pStyle w:val="PL"/>
      </w:pPr>
      <w:r>
        <w:t xml:space="preserve">        - type: object</w:t>
      </w:r>
    </w:p>
    <w:p w14:paraId="58A7C82E" w14:textId="77777777" w:rsidR="00B55145" w:rsidRDefault="00B55145" w:rsidP="00B55145">
      <w:pPr>
        <w:pStyle w:val="PL"/>
      </w:pPr>
      <w:r>
        <w:t xml:space="preserve">          properties:</w:t>
      </w:r>
    </w:p>
    <w:p w14:paraId="37B76CEB" w14:textId="77777777" w:rsidR="00B55145" w:rsidRDefault="00B55145" w:rsidP="00B55145">
      <w:pPr>
        <w:pStyle w:val="PL"/>
      </w:pPr>
      <w:r>
        <w:t xml:space="preserve">            RRMPolicyRatio:</w:t>
      </w:r>
    </w:p>
    <w:p w14:paraId="12DA55E8" w14:textId="77777777" w:rsidR="00B55145" w:rsidRDefault="00B55145" w:rsidP="00B55145">
      <w:pPr>
        <w:pStyle w:val="PL"/>
      </w:pPr>
      <w:r>
        <w:t xml:space="preserve">              $ref: '#/components/schemas/RRMPolicyRatio-Multiple'</w:t>
      </w:r>
    </w:p>
    <w:p w14:paraId="5D1E5349" w14:textId="77777777" w:rsidR="00B55145" w:rsidRDefault="00B55145" w:rsidP="00B55145">
      <w:pPr>
        <w:pStyle w:val="PL"/>
      </w:pPr>
      <w:r>
        <w:t xml:space="preserve">            NrCellDu:</w:t>
      </w:r>
    </w:p>
    <w:p w14:paraId="6F6E0596" w14:textId="77777777" w:rsidR="00B55145" w:rsidRDefault="00B55145" w:rsidP="00B55145">
      <w:pPr>
        <w:pStyle w:val="PL"/>
      </w:pPr>
      <w:r>
        <w:t xml:space="preserve">              $ref: '#/components/schemas/NrCellDu-Multiple'</w:t>
      </w:r>
    </w:p>
    <w:p w14:paraId="6AD9452C" w14:textId="77777777" w:rsidR="00B55145" w:rsidRDefault="00B55145" w:rsidP="00B55145">
      <w:pPr>
        <w:pStyle w:val="PL"/>
      </w:pPr>
      <w:r>
        <w:t xml:space="preserve">            Bwp-Multiple:</w:t>
      </w:r>
    </w:p>
    <w:p w14:paraId="2C3FA897" w14:textId="77777777" w:rsidR="00B55145" w:rsidRDefault="00B55145" w:rsidP="00B55145">
      <w:pPr>
        <w:pStyle w:val="PL"/>
      </w:pPr>
      <w:r>
        <w:t xml:space="preserve">              $ref: '#/components/schemas/Bwp-Multiple'</w:t>
      </w:r>
    </w:p>
    <w:p w14:paraId="21336939" w14:textId="77777777" w:rsidR="00B55145" w:rsidRDefault="00B55145" w:rsidP="00B55145">
      <w:pPr>
        <w:pStyle w:val="PL"/>
      </w:pPr>
      <w:r>
        <w:t xml:space="preserve">            NrSectorCarrier-Multiple:</w:t>
      </w:r>
    </w:p>
    <w:p w14:paraId="4C58644E" w14:textId="77777777" w:rsidR="00B55145" w:rsidRDefault="00B55145" w:rsidP="00B55145">
      <w:pPr>
        <w:pStyle w:val="PL"/>
      </w:pPr>
      <w:r>
        <w:t xml:space="preserve">              $ref: '#/components/schemas/NrSectorCarrier-Multiple'</w:t>
      </w:r>
    </w:p>
    <w:p w14:paraId="760CF1CE" w14:textId="77777777" w:rsidR="00B55145" w:rsidRDefault="00B55145" w:rsidP="00B55145">
      <w:pPr>
        <w:pStyle w:val="PL"/>
      </w:pPr>
      <w:r>
        <w:t xml:space="preserve">            EP_F1C:</w:t>
      </w:r>
    </w:p>
    <w:p w14:paraId="69A55422" w14:textId="77777777" w:rsidR="00B55145" w:rsidRDefault="00B55145" w:rsidP="00B55145">
      <w:pPr>
        <w:pStyle w:val="PL"/>
      </w:pPr>
      <w:r>
        <w:t xml:space="preserve">              $ref: '#/components/schemas/EP_F1C-Single'</w:t>
      </w:r>
    </w:p>
    <w:p w14:paraId="06999690" w14:textId="77777777" w:rsidR="00B55145" w:rsidRDefault="00B55145" w:rsidP="00B55145">
      <w:pPr>
        <w:pStyle w:val="PL"/>
      </w:pPr>
      <w:r>
        <w:t xml:space="preserve">            EP_F1U:</w:t>
      </w:r>
    </w:p>
    <w:p w14:paraId="4D31CF9A" w14:textId="77777777" w:rsidR="00B55145" w:rsidRDefault="00B55145" w:rsidP="00B55145">
      <w:pPr>
        <w:pStyle w:val="PL"/>
      </w:pPr>
      <w:r>
        <w:t xml:space="preserve">              $ref: '#/components/schemas/EP_F1U-Multiple'</w:t>
      </w:r>
    </w:p>
    <w:p w14:paraId="0AF6371E" w14:textId="77777777" w:rsidR="00B55145" w:rsidRDefault="00B55145" w:rsidP="00B55145">
      <w:pPr>
        <w:pStyle w:val="PL"/>
      </w:pPr>
      <w:r>
        <w:t xml:space="preserve">    GnbCuUpFunction-Single:</w:t>
      </w:r>
    </w:p>
    <w:p w14:paraId="22AD2A28" w14:textId="77777777" w:rsidR="00B55145" w:rsidRDefault="00B55145" w:rsidP="00B55145">
      <w:pPr>
        <w:pStyle w:val="PL"/>
      </w:pPr>
      <w:r>
        <w:t xml:space="preserve">      allOf:</w:t>
      </w:r>
    </w:p>
    <w:p w14:paraId="6836F31B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1F1943F4" w14:textId="77777777" w:rsidR="00B55145" w:rsidRDefault="00B55145" w:rsidP="00B55145">
      <w:pPr>
        <w:pStyle w:val="PL"/>
      </w:pPr>
      <w:r>
        <w:t xml:space="preserve">        - type: object</w:t>
      </w:r>
    </w:p>
    <w:p w14:paraId="2750A5C2" w14:textId="77777777" w:rsidR="00B55145" w:rsidRDefault="00B55145" w:rsidP="00B55145">
      <w:pPr>
        <w:pStyle w:val="PL"/>
      </w:pPr>
      <w:r>
        <w:lastRenderedPageBreak/>
        <w:t xml:space="preserve">          properties:</w:t>
      </w:r>
    </w:p>
    <w:p w14:paraId="5BF3CD34" w14:textId="77777777" w:rsidR="00B55145" w:rsidRDefault="00B55145" w:rsidP="00B55145">
      <w:pPr>
        <w:pStyle w:val="PL"/>
      </w:pPr>
      <w:r>
        <w:t xml:space="preserve">            attributes:</w:t>
      </w:r>
    </w:p>
    <w:p w14:paraId="331439E7" w14:textId="77777777" w:rsidR="00B55145" w:rsidRDefault="00B55145" w:rsidP="00B55145">
      <w:pPr>
        <w:pStyle w:val="PL"/>
      </w:pPr>
      <w:r>
        <w:t xml:space="preserve">              allOf:</w:t>
      </w:r>
    </w:p>
    <w:p w14:paraId="29FE2FFB" w14:textId="77777777" w:rsidR="00B55145" w:rsidRDefault="00B55145" w:rsidP="00B55145">
      <w:pPr>
        <w:pStyle w:val="PL"/>
      </w:pPr>
      <w:r>
        <w:t xml:space="preserve">                - $ref: 'genericNRM.yaml#/components/schemas/ManagedFunction-Attr'</w:t>
      </w:r>
    </w:p>
    <w:p w14:paraId="17837A97" w14:textId="77777777" w:rsidR="00B55145" w:rsidRDefault="00B55145" w:rsidP="00B55145">
      <w:pPr>
        <w:pStyle w:val="PL"/>
      </w:pPr>
      <w:r>
        <w:t xml:space="preserve">                - type: object</w:t>
      </w:r>
    </w:p>
    <w:p w14:paraId="2A02B47F" w14:textId="77777777" w:rsidR="00B55145" w:rsidRDefault="00B55145" w:rsidP="00B55145">
      <w:pPr>
        <w:pStyle w:val="PL"/>
      </w:pPr>
      <w:r>
        <w:t xml:space="preserve">                  properties:</w:t>
      </w:r>
    </w:p>
    <w:p w14:paraId="44D3241C" w14:textId="77777777" w:rsidR="00B55145" w:rsidRDefault="00B55145" w:rsidP="00B55145">
      <w:pPr>
        <w:pStyle w:val="PL"/>
      </w:pPr>
      <w:r>
        <w:t xml:space="preserve">                    gnbId:</w:t>
      </w:r>
    </w:p>
    <w:p w14:paraId="731D13F2" w14:textId="77777777" w:rsidR="00B55145" w:rsidRDefault="00B55145" w:rsidP="00B55145">
      <w:pPr>
        <w:pStyle w:val="PL"/>
      </w:pPr>
      <w:r>
        <w:t xml:space="preserve">                      $ref: '#/components/schemas/GnbId'</w:t>
      </w:r>
    </w:p>
    <w:p w14:paraId="3D931995" w14:textId="77777777" w:rsidR="00B55145" w:rsidRDefault="00B55145" w:rsidP="00B55145">
      <w:pPr>
        <w:pStyle w:val="PL"/>
      </w:pPr>
      <w:r>
        <w:t xml:space="preserve">                    gnbIdLength:</w:t>
      </w:r>
    </w:p>
    <w:p w14:paraId="4F494DE8" w14:textId="77777777" w:rsidR="00B55145" w:rsidRDefault="00B55145" w:rsidP="00B55145">
      <w:pPr>
        <w:pStyle w:val="PL"/>
      </w:pPr>
      <w:r>
        <w:t xml:space="preserve">                      $ref: '#/components/schemas/GnbIdLength'</w:t>
      </w:r>
    </w:p>
    <w:p w14:paraId="4A3EA2E2" w14:textId="77777777" w:rsidR="00B55145" w:rsidRDefault="00B55145" w:rsidP="00B55145">
      <w:pPr>
        <w:pStyle w:val="PL"/>
      </w:pPr>
      <w:r>
        <w:t xml:space="preserve">                    gnbCuUpId:</w:t>
      </w:r>
    </w:p>
    <w:p w14:paraId="5FFB9DA1" w14:textId="77777777" w:rsidR="00B55145" w:rsidRDefault="00B55145" w:rsidP="00B55145">
      <w:pPr>
        <w:pStyle w:val="PL"/>
      </w:pPr>
      <w:r>
        <w:t xml:space="preserve">                      $ref: '#/components/schemas/GnbCuUpId'</w:t>
      </w:r>
    </w:p>
    <w:p w14:paraId="52DB080C" w14:textId="77777777" w:rsidR="00B55145" w:rsidRDefault="00B55145" w:rsidP="00B55145">
      <w:pPr>
        <w:pStyle w:val="PL"/>
      </w:pPr>
      <w:r>
        <w:t xml:space="preserve">                    plmnInfoList:</w:t>
      </w:r>
    </w:p>
    <w:p w14:paraId="37D0970A" w14:textId="77777777" w:rsidR="00B55145" w:rsidRDefault="00B55145" w:rsidP="00B55145">
      <w:pPr>
        <w:pStyle w:val="PL"/>
      </w:pPr>
      <w:r>
        <w:t xml:space="preserve">                      $ref: '#/components/schemas/PlmnInfoList'</w:t>
      </w:r>
    </w:p>
    <w:p w14:paraId="583F3CF0" w14:textId="77777777" w:rsidR="00B55145" w:rsidRDefault="00B55145" w:rsidP="00B55145">
      <w:pPr>
        <w:pStyle w:val="PL"/>
      </w:pPr>
      <w:r>
        <w:t xml:space="preserve">        - $ref: 'genericNRM.yaml#/components/schemas/ManagedFunction-ncO'</w:t>
      </w:r>
    </w:p>
    <w:p w14:paraId="0D11A905" w14:textId="77777777" w:rsidR="00B55145" w:rsidRDefault="00B55145" w:rsidP="00B55145">
      <w:pPr>
        <w:pStyle w:val="PL"/>
      </w:pPr>
      <w:r>
        <w:t xml:space="preserve">        - type: object</w:t>
      </w:r>
    </w:p>
    <w:p w14:paraId="798DD285" w14:textId="77777777" w:rsidR="00B55145" w:rsidRDefault="00B55145" w:rsidP="00B55145">
      <w:pPr>
        <w:pStyle w:val="PL"/>
      </w:pPr>
      <w:r>
        <w:t xml:space="preserve">          properties:</w:t>
      </w:r>
    </w:p>
    <w:p w14:paraId="50D230E0" w14:textId="77777777" w:rsidR="00B55145" w:rsidRDefault="00B55145" w:rsidP="00B55145">
      <w:pPr>
        <w:pStyle w:val="PL"/>
      </w:pPr>
      <w:r>
        <w:t xml:space="preserve">            RRMPolicyRatio:</w:t>
      </w:r>
    </w:p>
    <w:p w14:paraId="2AA9E542" w14:textId="77777777" w:rsidR="00B55145" w:rsidRDefault="00B55145" w:rsidP="00B55145">
      <w:pPr>
        <w:pStyle w:val="PL"/>
      </w:pPr>
      <w:r>
        <w:t xml:space="preserve">              $ref: '#/components/schemas/RRMPolicyRatio-Multiple'</w:t>
      </w:r>
    </w:p>
    <w:p w14:paraId="52CCCD52" w14:textId="77777777" w:rsidR="00B55145" w:rsidRDefault="00B55145" w:rsidP="00B55145">
      <w:pPr>
        <w:pStyle w:val="PL"/>
      </w:pPr>
      <w:r>
        <w:t xml:space="preserve">            EP_E1:</w:t>
      </w:r>
    </w:p>
    <w:p w14:paraId="15EDB369" w14:textId="77777777" w:rsidR="00B55145" w:rsidRDefault="00B55145" w:rsidP="00B55145">
      <w:pPr>
        <w:pStyle w:val="PL"/>
      </w:pPr>
      <w:r>
        <w:t xml:space="preserve">              $ref: '#/components/schemas/EP_E1-Single'</w:t>
      </w:r>
    </w:p>
    <w:p w14:paraId="5B0876D8" w14:textId="77777777" w:rsidR="00B55145" w:rsidRDefault="00B55145" w:rsidP="00B55145">
      <w:pPr>
        <w:pStyle w:val="PL"/>
      </w:pPr>
      <w:r>
        <w:t xml:space="preserve">            EP_XnU:</w:t>
      </w:r>
    </w:p>
    <w:p w14:paraId="6EC4230B" w14:textId="77777777" w:rsidR="00B55145" w:rsidRDefault="00B55145" w:rsidP="00B55145">
      <w:pPr>
        <w:pStyle w:val="PL"/>
      </w:pPr>
      <w:r>
        <w:t xml:space="preserve">              $ref: '#/components/schemas/EP_XnU-Multiple'</w:t>
      </w:r>
    </w:p>
    <w:p w14:paraId="75815062" w14:textId="77777777" w:rsidR="00B55145" w:rsidRDefault="00B55145" w:rsidP="00B55145">
      <w:pPr>
        <w:pStyle w:val="PL"/>
      </w:pPr>
      <w:r>
        <w:t xml:space="preserve">            EP_F1U:</w:t>
      </w:r>
    </w:p>
    <w:p w14:paraId="7CF5B54F" w14:textId="77777777" w:rsidR="00B55145" w:rsidRDefault="00B55145" w:rsidP="00B55145">
      <w:pPr>
        <w:pStyle w:val="PL"/>
      </w:pPr>
      <w:r>
        <w:t xml:space="preserve">              $ref: '#/components/schemas/EP_F1U-Multiple'</w:t>
      </w:r>
    </w:p>
    <w:p w14:paraId="7939A5AF" w14:textId="77777777" w:rsidR="00B55145" w:rsidRDefault="00B55145" w:rsidP="00B55145">
      <w:pPr>
        <w:pStyle w:val="PL"/>
      </w:pPr>
      <w:r>
        <w:t xml:space="preserve">            EP_NgU:</w:t>
      </w:r>
    </w:p>
    <w:p w14:paraId="339632DF" w14:textId="77777777" w:rsidR="00B55145" w:rsidRDefault="00B55145" w:rsidP="00B55145">
      <w:pPr>
        <w:pStyle w:val="PL"/>
      </w:pPr>
      <w:r>
        <w:t xml:space="preserve">              $ref: '#/components/schemas/EP_NgU-Multiple'</w:t>
      </w:r>
    </w:p>
    <w:p w14:paraId="242A5813" w14:textId="77777777" w:rsidR="00B55145" w:rsidRDefault="00B55145" w:rsidP="00B55145">
      <w:pPr>
        <w:pStyle w:val="PL"/>
      </w:pPr>
      <w:r>
        <w:t xml:space="preserve">            EP_X2U:</w:t>
      </w:r>
    </w:p>
    <w:p w14:paraId="07819A30" w14:textId="77777777" w:rsidR="00B55145" w:rsidRDefault="00B55145" w:rsidP="00B55145">
      <w:pPr>
        <w:pStyle w:val="PL"/>
      </w:pPr>
      <w:r>
        <w:t xml:space="preserve">              $ref: '#/components/schemas/EP_X2U-Multiple'</w:t>
      </w:r>
    </w:p>
    <w:p w14:paraId="1204C948" w14:textId="77777777" w:rsidR="00B55145" w:rsidRDefault="00B55145" w:rsidP="00B55145">
      <w:pPr>
        <w:pStyle w:val="PL"/>
      </w:pPr>
      <w:r>
        <w:t xml:space="preserve">            EP_S1U:</w:t>
      </w:r>
    </w:p>
    <w:p w14:paraId="5CAA7837" w14:textId="77777777" w:rsidR="00B55145" w:rsidRDefault="00B55145" w:rsidP="00B55145">
      <w:pPr>
        <w:pStyle w:val="PL"/>
      </w:pPr>
      <w:r>
        <w:t xml:space="preserve">              $ref: '#/components/schemas/EP_S1U-Multiple'</w:t>
      </w:r>
    </w:p>
    <w:p w14:paraId="12D2C481" w14:textId="77777777" w:rsidR="00B55145" w:rsidRDefault="00B55145" w:rsidP="00B55145">
      <w:pPr>
        <w:pStyle w:val="PL"/>
      </w:pPr>
      <w:r>
        <w:t xml:space="preserve">    GnbCuCpFunction-Single:</w:t>
      </w:r>
    </w:p>
    <w:p w14:paraId="3AC93945" w14:textId="77777777" w:rsidR="00B55145" w:rsidRDefault="00B55145" w:rsidP="00B55145">
      <w:pPr>
        <w:pStyle w:val="PL"/>
      </w:pPr>
      <w:r>
        <w:t xml:space="preserve">      allOf:</w:t>
      </w:r>
    </w:p>
    <w:p w14:paraId="54A6CC94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1E0332AB" w14:textId="77777777" w:rsidR="00B55145" w:rsidRDefault="00B55145" w:rsidP="00B55145">
      <w:pPr>
        <w:pStyle w:val="PL"/>
      </w:pPr>
      <w:r>
        <w:t xml:space="preserve">        - type: object</w:t>
      </w:r>
    </w:p>
    <w:p w14:paraId="7BBB88FC" w14:textId="77777777" w:rsidR="00B55145" w:rsidRDefault="00B55145" w:rsidP="00B55145">
      <w:pPr>
        <w:pStyle w:val="PL"/>
      </w:pPr>
      <w:r>
        <w:t xml:space="preserve">          properties:</w:t>
      </w:r>
    </w:p>
    <w:p w14:paraId="64831498" w14:textId="77777777" w:rsidR="00B55145" w:rsidRDefault="00B55145" w:rsidP="00B55145">
      <w:pPr>
        <w:pStyle w:val="PL"/>
      </w:pPr>
      <w:r>
        <w:t xml:space="preserve">            attributes:</w:t>
      </w:r>
    </w:p>
    <w:p w14:paraId="13B9FE89" w14:textId="77777777" w:rsidR="00B55145" w:rsidRDefault="00B55145" w:rsidP="00B55145">
      <w:pPr>
        <w:pStyle w:val="PL"/>
      </w:pPr>
      <w:r>
        <w:t xml:space="preserve">              allOf:</w:t>
      </w:r>
    </w:p>
    <w:p w14:paraId="61669626" w14:textId="77777777" w:rsidR="00B55145" w:rsidRDefault="00B55145" w:rsidP="00B55145">
      <w:pPr>
        <w:pStyle w:val="PL"/>
      </w:pPr>
      <w:r>
        <w:t xml:space="preserve">                - $ref: 'genericNRM.yaml#/components/schemas/ManagedFunction-Attr'</w:t>
      </w:r>
    </w:p>
    <w:p w14:paraId="379B1B7A" w14:textId="77777777" w:rsidR="00B55145" w:rsidRDefault="00B55145" w:rsidP="00B55145">
      <w:pPr>
        <w:pStyle w:val="PL"/>
      </w:pPr>
      <w:r>
        <w:t xml:space="preserve">                - type: object</w:t>
      </w:r>
    </w:p>
    <w:p w14:paraId="5479F1D5" w14:textId="77777777" w:rsidR="00B55145" w:rsidRDefault="00B55145" w:rsidP="00B55145">
      <w:pPr>
        <w:pStyle w:val="PL"/>
      </w:pPr>
      <w:r>
        <w:t xml:space="preserve">                  properties:</w:t>
      </w:r>
    </w:p>
    <w:p w14:paraId="653F6267" w14:textId="77777777" w:rsidR="00B55145" w:rsidRDefault="00B55145" w:rsidP="00B55145">
      <w:pPr>
        <w:pStyle w:val="PL"/>
      </w:pPr>
      <w:r>
        <w:t xml:space="preserve">                    gnbId:</w:t>
      </w:r>
    </w:p>
    <w:p w14:paraId="4BAEE415" w14:textId="77777777" w:rsidR="00B55145" w:rsidRDefault="00B55145" w:rsidP="00B55145">
      <w:pPr>
        <w:pStyle w:val="PL"/>
      </w:pPr>
      <w:r>
        <w:t xml:space="preserve">                      $ref: '#/components/schemas/GnbId'</w:t>
      </w:r>
    </w:p>
    <w:p w14:paraId="0F70CB3B" w14:textId="77777777" w:rsidR="00B55145" w:rsidRDefault="00B55145" w:rsidP="00B55145">
      <w:pPr>
        <w:pStyle w:val="PL"/>
      </w:pPr>
      <w:r>
        <w:t xml:space="preserve">                    gnbIdLength:</w:t>
      </w:r>
    </w:p>
    <w:p w14:paraId="7531427D" w14:textId="77777777" w:rsidR="00B55145" w:rsidRDefault="00B55145" w:rsidP="00B55145">
      <w:pPr>
        <w:pStyle w:val="PL"/>
      </w:pPr>
      <w:r>
        <w:t xml:space="preserve">                      $ref: '#/components/schemas/GnbIdLength'</w:t>
      </w:r>
    </w:p>
    <w:p w14:paraId="7DD0AE1E" w14:textId="77777777" w:rsidR="00B55145" w:rsidRDefault="00B55145" w:rsidP="00B55145">
      <w:pPr>
        <w:pStyle w:val="PL"/>
      </w:pPr>
      <w:r>
        <w:t xml:space="preserve">                    gnbCuName:</w:t>
      </w:r>
    </w:p>
    <w:p w14:paraId="49B4A6B7" w14:textId="77777777" w:rsidR="00B55145" w:rsidRDefault="00B55145" w:rsidP="00B55145">
      <w:pPr>
        <w:pStyle w:val="PL"/>
      </w:pPr>
      <w:r>
        <w:t xml:space="preserve">                      $ref: '#/components/schemas/GnbName'</w:t>
      </w:r>
    </w:p>
    <w:p w14:paraId="326C9106" w14:textId="77777777" w:rsidR="00B55145" w:rsidRDefault="00B55145" w:rsidP="00B55145">
      <w:pPr>
        <w:pStyle w:val="PL"/>
      </w:pPr>
      <w:r>
        <w:t xml:space="preserve">                    plmnId:</w:t>
      </w:r>
    </w:p>
    <w:p w14:paraId="0A046528" w14:textId="77777777" w:rsidR="00B55145" w:rsidRDefault="00B55145" w:rsidP="00B55145">
      <w:pPr>
        <w:pStyle w:val="PL"/>
      </w:pPr>
      <w:r>
        <w:t xml:space="preserve">                      $ref: '#/components/schemas/PlmnId'</w:t>
      </w:r>
    </w:p>
    <w:p w14:paraId="65A95811" w14:textId="77777777" w:rsidR="00B55145" w:rsidRDefault="00B55145" w:rsidP="00B55145">
      <w:pPr>
        <w:pStyle w:val="PL"/>
      </w:pPr>
      <w:r>
        <w:t xml:space="preserve">                    x2BlackList:</w:t>
      </w:r>
    </w:p>
    <w:p w14:paraId="2CA46848" w14:textId="77777777" w:rsidR="00B55145" w:rsidRDefault="00B55145" w:rsidP="00B55145">
      <w:pPr>
        <w:pStyle w:val="PL"/>
      </w:pPr>
      <w:r>
        <w:t xml:space="preserve">                      $ref: 'genericNRM.yaml#/components/schemas/DnList'</w:t>
      </w:r>
    </w:p>
    <w:p w14:paraId="3A415F68" w14:textId="77777777" w:rsidR="00B55145" w:rsidRDefault="00B55145" w:rsidP="00B55145">
      <w:pPr>
        <w:pStyle w:val="PL"/>
      </w:pPr>
      <w:r>
        <w:t xml:space="preserve">                    xnWhiteList:</w:t>
      </w:r>
    </w:p>
    <w:p w14:paraId="78F5FD08" w14:textId="77777777" w:rsidR="00B55145" w:rsidRDefault="00B55145" w:rsidP="00B55145">
      <w:pPr>
        <w:pStyle w:val="PL"/>
      </w:pPr>
      <w:r>
        <w:t xml:space="preserve">                      $ref: 'genericNRM.yaml#/components/schemas/DnList'</w:t>
      </w:r>
    </w:p>
    <w:p w14:paraId="0FF91D76" w14:textId="77777777" w:rsidR="00B55145" w:rsidRDefault="00B55145" w:rsidP="00B55145">
      <w:pPr>
        <w:pStyle w:val="PL"/>
      </w:pPr>
      <w:r>
        <w:t xml:space="preserve">                    x2XnHOBlackList:</w:t>
      </w:r>
    </w:p>
    <w:p w14:paraId="62EBED97" w14:textId="77777777" w:rsidR="00B55145" w:rsidRDefault="00B55145" w:rsidP="00B55145">
      <w:pPr>
        <w:pStyle w:val="PL"/>
      </w:pPr>
      <w:r>
        <w:t xml:space="preserve">                      $ref: 'genericNRM.yaml#/components/schemas/DnList'</w:t>
      </w:r>
    </w:p>
    <w:p w14:paraId="10069CC4" w14:textId="77777777" w:rsidR="00B55145" w:rsidRDefault="00B55145" w:rsidP="00B55145">
      <w:pPr>
        <w:pStyle w:val="PL"/>
      </w:pPr>
      <w:r>
        <w:t xml:space="preserve">                    mappingSetIDBackhaulAddress:</w:t>
      </w:r>
    </w:p>
    <w:p w14:paraId="68B8B5AF" w14:textId="77777777" w:rsidR="00B55145" w:rsidRDefault="00B55145" w:rsidP="00B55145">
      <w:pPr>
        <w:pStyle w:val="PL"/>
      </w:pPr>
      <w:r>
        <w:t xml:space="preserve">                      $ref: '#/components/schemas/MappingSetIDBackhaulAddress'</w:t>
      </w:r>
    </w:p>
    <w:p w14:paraId="111EFA68" w14:textId="77777777" w:rsidR="00B55145" w:rsidRDefault="00B55145" w:rsidP="00B55145">
      <w:pPr>
        <w:pStyle w:val="PL"/>
      </w:pPr>
      <w:r>
        <w:t xml:space="preserve">        - $ref: 'genericNRM.yaml#/components/schemas/ManagedFunction-ncO'</w:t>
      </w:r>
    </w:p>
    <w:p w14:paraId="6C79169C" w14:textId="77777777" w:rsidR="00B55145" w:rsidRDefault="00B55145" w:rsidP="00B55145">
      <w:pPr>
        <w:pStyle w:val="PL"/>
      </w:pPr>
      <w:r>
        <w:t xml:space="preserve">        - type: object</w:t>
      </w:r>
    </w:p>
    <w:p w14:paraId="7C654CAA" w14:textId="77777777" w:rsidR="00B55145" w:rsidRDefault="00B55145" w:rsidP="00B55145">
      <w:pPr>
        <w:pStyle w:val="PL"/>
      </w:pPr>
      <w:r>
        <w:t xml:space="preserve">          properties:</w:t>
      </w:r>
    </w:p>
    <w:p w14:paraId="553B0879" w14:textId="77777777" w:rsidR="00B55145" w:rsidRDefault="00B55145" w:rsidP="00B55145">
      <w:pPr>
        <w:pStyle w:val="PL"/>
      </w:pPr>
      <w:r>
        <w:t xml:space="preserve">            RRMPolicyRatio:</w:t>
      </w:r>
    </w:p>
    <w:p w14:paraId="54C0E764" w14:textId="77777777" w:rsidR="00B55145" w:rsidRDefault="00B55145" w:rsidP="00B55145">
      <w:pPr>
        <w:pStyle w:val="PL"/>
      </w:pPr>
      <w:r>
        <w:t xml:space="preserve">              $ref: '#/components/schemas/RRMPolicyRatio-Multiple'</w:t>
      </w:r>
    </w:p>
    <w:p w14:paraId="0779D494" w14:textId="77777777" w:rsidR="00B55145" w:rsidRDefault="00B55145" w:rsidP="00B55145">
      <w:pPr>
        <w:pStyle w:val="PL"/>
      </w:pPr>
      <w:r>
        <w:t xml:space="preserve">            NrCellCu:</w:t>
      </w:r>
    </w:p>
    <w:p w14:paraId="67DCDECC" w14:textId="77777777" w:rsidR="00B55145" w:rsidRDefault="00B55145" w:rsidP="00B55145">
      <w:pPr>
        <w:pStyle w:val="PL"/>
      </w:pPr>
      <w:r>
        <w:t xml:space="preserve">              $ref: '#/components/schemas/NrCellCu-Multiple'</w:t>
      </w:r>
    </w:p>
    <w:p w14:paraId="1F5C1852" w14:textId="77777777" w:rsidR="00B55145" w:rsidRDefault="00B55145" w:rsidP="00B55145">
      <w:pPr>
        <w:pStyle w:val="PL"/>
      </w:pPr>
      <w:r>
        <w:t xml:space="preserve">            EP_XnC:</w:t>
      </w:r>
    </w:p>
    <w:p w14:paraId="2B1DBDF5" w14:textId="77777777" w:rsidR="00B55145" w:rsidRDefault="00B55145" w:rsidP="00B55145">
      <w:pPr>
        <w:pStyle w:val="PL"/>
      </w:pPr>
      <w:r>
        <w:t xml:space="preserve">              $ref: '#/components/schemas/EP_XnC-Multiple'</w:t>
      </w:r>
    </w:p>
    <w:p w14:paraId="2F0D3460" w14:textId="77777777" w:rsidR="00B55145" w:rsidRDefault="00B55145" w:rsidP="00B55145">
      <w:pPr>
        <w:pStyle w:val="PL"/>
      </w:pPr>
      <w:r>
        <w:t xml:space="preserve">            EP_E1:</w:t>
      </w:r>
    </w:p>
    <w:p w14:paraId="289F0E95" w14:textId="77777777" w:rsidR="00B55145" w:rsidRDefault="00B55145" w:rsidP="00B55145">
      <w:pPr>
        <w:pStyle w:val="PL"/>
      </w:pPr>
      <w:r>
        <w:t xml:space="preserve">              $ref: '#/components/schemas/EP_E1-Multiple'</w:t>
      </w:r>
    </w:p>
    <w:p w14:paraId="78FF3D72" w14:textId="77777777" w:rsidR="00B55145" w:rsidRDefault="00B55145" w:rsidP="00B55145">
      <w:pPr>
        <w:pStyle w:val="PL"/>
      </w:pPr>
      <w:r>
        <w:t xml:space="preserve">            EP_F1C:</w:t>
      </w:r>
    </w:p>
    <w:p w14:paraId="72E53E04" w14:textId="77777777" w:rsidR="00B55145" w:rsidRDefault="00B55145" w:rsidP="00B55145">
      <w:pPr>
        <w:pStyle w:val="PL"/>
      </w:pPr>
      <w:r>
        <w:t xml:space="preserve">              $ref: '#/components/schemas/EP_F1C-Multiple'</w:t>
      </w:r>
    </w:p>
    <w:p w14:paraId="5F89062E" w14:textId="77777777" w:rsidR="00B55145" w:rsidRDefault="00B55145" w:rsidP="00B55145">
      <w:pPr>
        <w:pStyle w:val="PL"/>
      </w:pPr>
      <w:r>
        <w:t xml:space="preserve">            EP_NgC:</w:t>
      </w:r>
    </w:p>
    <w:p w14:paraId="26BEEDC0" w14:textId="77777777" w:rsidR="00B55145" w:rsidRDefault="00B55145" w:rsidP="00B55145">
      <w:pPr>
        <w:pStyle w:val="PL"/>
      </w:pPr>
      <w:r>
        <w:t xml:space="preserve">              $ref: '#/components/schemas/EP_NgC-Multiple'</w:t>
      </w:r>
    </w:p>
    <w:p w14:paraId="05B3ACD4" w14:textId="77777777" w:rsidR="00B55145" w:rsidRDefault="00B55145" w:rsidP="00B55145">
      <w:pPr>
        <w:pStyle w:val="PL"/>
      </w:pPr>
      <w:r>
        <w:t xml:space="preserve">            EP_X2C:</w:t>
      </w:r>
    </w:p>
    <w:p w14:paraId="58F9FED5" w14:textId="77777777" w:rsidR="00B55145" w:rsidRDefault="00B55145" w:rsidP="00B55145">
      <w:pPr>
        <w:pStyle w:val="PL"/>
      </w:pPr>
      <w:r>
        <w:t xml:space="preserve">              $ref: '#/components/schemas/EP_X2C-Multiple'</w:t>
      </w:r>
    </w:p>
    <w:p w14:paraId="09B2059A" w14:textId="77777777" w:rsidR="00B55145" w:rsidRDefault="00B55145" w:rsidP="00B55145">
      <w:pPr>
        <w:pStyle w:val="PL"/>
      </w:pPr>
      <w:r>
        <w:t xml:space="preserve">    NrCellCu-Single:</w:t>
      </w:r>
    </w:p>
    <w:p w14:paraId="0D8D9EB8" w14:textId="77777777" w:rsidR="00B55145" w:rsidRDefault="00B55145" w:rsidP="00B55145">
      <w:pPr>
        <w:pStyle w:val="PL"/>
      </w:pPr>
      <w:r>
        <w:t xml:space="preserve">      allOf:</w:t>
      </w:r>
    </w:p>
    <w:p w14:paraId="0D0EAE0C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0737B47D" w14:textId="77777777" w:rsidR="00B55145" w:rsidRDefault="00B55145" w:rsidP="00B55145">
      <w:pPr>
        <w:pStyle w:val="PL"/>
      </w:pPr>
      <w:r>
        <w:t xml:space="preserve">        - type: object</w:t>
      </w:r>
    </w:p>
    <w:p w14:paraId="7F13E6BD" w14:textId="77777777" w:rsidR="00B55145" w:rsidRDefault="00B55145" w:rsidP="00B55145">
      <w:pPr>
        <w:pStyle w:val="PL"/>
      </w:pPr>
      <w:r>
        <w:lastRenderedPageBreak/>
        <w:t xml:space="preserve">          properties:</w:t>
      </w:r>
    </w:p>
    <w:p w14:paraId="3987DDDE" w14:textId="77777777" w:rsidR="00B55145" w:rsidRDefault="00B55145" w:rsidP="00B55145">
      <w:pPr>
        <w:pStyle w:val="PL"/>
      </w:pPr>
      <w:r>
        <w:t xml:space="preserve">            attributes:</w:t>
      </w:r>
    </w:p>
    <w:p w14:paraId="2C575535" w14:textId="77777777" w:rsidR="00B55145" w:rsidRDefault="00B55145" w:rsidP="00B55145">
      <w:pPr>
        <w:pStyle w:val="PL"/>
      </w:pPr>
      <w:r>
        <w:t xml:space="preserve">              allOf:</w:t>
      </w:r>
    </w:p>
    <w:p w14:paraId="2D6C97A4" w14:textId="77777777" w:rsidR="00B55145" w:rsidRDefault="00B55145" w:rsidP="00B55145">
      <w:pPr>
        <w:pStyle w:val="PL"/>
      </w:pPr>
      <w:r>
        <w:t xml:space="preserve">                - $ref: 'genericNRM.yaml#/components/schemas/ManagedFunction-Attr'</w:t>
      </w:r>
    </w:p>
    <w:p w14:paraId="3A0229B2" w14:textId="77777777" w:rsidR="00B55145" w:rsidRDefault="00B55145" w:rsidP="00B55145">
      <w:pPr>
        <w:pStyle w:val="PL"/>
      </w:pPr>
      <w:r>
        <w:t xml:space="preserve">                - type: object</w:t>
      </w:r>
    </w:p>
    <w:p w14:paraId="00067792" w14:textId="77777777" w:rsidR="00B55145" w:rsidRDefault="00B55145" w:rsidP="00B55145">
      <w:pPr>
        <w:pStyle w:val="PL"/>
      </w:pPr>
      <w:r>
        <w:t xml:space="preserve">                  properties:</w:t>
      </w:r>
    </w:p>
    <w:p w14:paraId="1325D0B7" w14:textId="77777777" w:rsidR="00B55145" w:rsidRDefault="00B55145" w:rsidP="00B55145">
      <w:pPr>
        <w:pStyle w:val="PL"/>
      </w:pPr>
      <w:r>
        <w:t xml:space="preserve">                    cellLocalId:</w:t>
      </w:r>
    </w:p>
    <w:p w14:paraId="2CC4CA8F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149B9B6C" w14:textId="77777777" w:rsidR="00B55145" w:rsidRDefault="00B55145" w:rsidP="00B55145">
      <w:pPr>
        <w:pStyle w:val="PL"/>
      </w:pPr>
      <w:r>
        <w:t xml:space="preserve">                    plmnInfoList:</w:t>
      </w:r>
    </w:p>
    <w:p w14:paraId="30A64CD6" w14:textId="77777777" w:rsidR="00B55145" w:rsidRDefault="00B55145" w:rsidP="00B55145">
      <w:pPr>
        <w:pStyle w:val="PL"/>
      </w:pPr>
      <w:r>
        <w:t xml:space="preserve">                      $ref: '#/components/schemas/PlmnInfoList'</w:t>
      </w:r>
    </w:p>
    <w:p w14:paraId="76DE75F8" w14:textId="77777777" w:rsidR="00B55145" w:rsidRDefault="00B55145" w:rsidP="00B55145">
      <w:pPr>
        <w:pStyle w:val="PL"/>
      </w:pPr>
      <w:r>
        <w:t xml:space="preserve">                    nRFrequencyRef:</w:t>
      </w:r>
    </w:p>
    <w:p w14:paraId="4F60AF31" w14:textId="77777777" w:rsidR="00B55145" w:rsidRDefault="00B55145" w:rsidP="00B55145">
      <w:pPr>
        <w:pStyle w:val="PL"/>
      </w:pPr>
      <w:r>
        <w:t xml:space="preserve">                      $ref: 'genericNRM.yaml#/components/schemas/Dn'</w:t>
      </w:r>
    </w:p>
    <w:p w14:paraId="4B2DCDA1" w14:textId="77777777" w:rsidR="00B55145" w:rsidRDefault="00B55145" w:rsidP="00B55145">
      <w:pPr>
        <w:pStyle w:val="PL"/>
      </w:pPr>
      <w:r>
        <w:t xml:space="preserve">        - $ref: 'genericNRM.yaml#/components/schemas/ManagedFunction-ncO'</w:t>
      </w:r>
    </w:p>
    <w:p w14:paraId="373689BB" w14:textId="77777777" w:rsidR="00B55145" w:rsidRDefault="00B55145" w:rsidP="00B55145">
      <w:pPr>
        <w:pStyle w:val="PL"/>
      </w:pPr>
      <w:r>
        <w:t xml:space="preserve">        - type: object</w:t>
      </w:r>
    </w:p>
    <w:p w14:paraId="424EA885" w14:textId="77777777" w:rsidR="00B55145" w:rsidRDefault="00B55145" w:rsidP="00B55145">
      <w:pPr>
        <w:pStyle w:val="PL"/>
      </w:pPr>
      <w:r>
        <w:t xml:space="preserve">          properties:</w:t>
      </w:r>
    </w:p>
    <w:p w14:paraId="5EA3CB22" w14:textId="77777777" w:rsidR="00B55145" w:rsidRDefault="00B55145" w:rsidP="00B55145">
      <w:pPr>
        <w:pStyle w:val="PL"/>
      </w:pPr>
      <w:r>
        <w:t xml:space="preserve">            RRMPolicyRatio:</w:t>
      </w:r>
    </w:p>
    <w:p w14:paraId="4CB4C8DE" w14:textId="77777777" w:rsidR="00B55145" w:rsidRDefault="00B55145" w:rsidP="00B55145">
      <w:pPr>
        <w:pStyle w:val="PL"/>
      </w:pPr>
      <w:r>
        <w:t xml:space="preserve">              $ref: '#/components/schemas/RRMPolicyRatio-Multiple'</w:t>
      </w:r>
    </w:p>
    <w:p w14:paraId="4E8ACD9B" w14:textId="77777777" w:rsidR="00B55145" w:rsidRDefault="00B55145" w:rsidP="00B55145">
      <w:pPr>
        <w:pStyle w:val="PL"/>
      </w:pPr>
      <w:r>
        <w:t xml:space="preserve">            NRCellRelation:</w:t>
      </w:r>
    </w:p>
    <w:p w14:paraId="3DFE8ECC" w14:textId="77777777" w:rsidR="00B55145" w:rsidRDefault="00B55145" w:rsidP="00B55145">
      <w:pPr>
        <w:pStyle w:val="PL"/>
      </w:pPr>
      <w:r>
        <w:t xml:space="preserve">              $ref: '#/components/schemas/NRCellRelation-Multiple'</w:t>
      </w:r>
    </w:p>
    <w:p w14:paraId="69B8F9A1" w14:textId="77777777" w:rsidR="00B55145" w:rsidRDefault="00B55145" w:rsidP="00B55145">
      <w:pPr>
        <w:pStyle w:val="PL"/>
      </w:pPr>
      <w:r>
        <w:t xml:space="preserve">            EUtranCellRelation:</w:t>
      </w:r>
    </w:p>
    <w:p w14:paraId="784D874D" w14:textId="77777777" w:rsidR="00B55145" w:rsidRDefault="00B55145" w:rsidP="00B55145">
      <w:pPr>
        <w:pStyle w:val="PL"/>
      </w:pPr>
      <w:r>
        <w:t xml:space="preserve">              $ref: '#/components/schemas/EUtranCellRelation-Multiple'</w:t>
      </w:r>
    </w:p>
    <w:p w14:paraId="514C91CD" w14:textId="77777777" w:rsidR="00B55145" w:rsidRDefault="00B55145" w:rsidP="00B55145">
      <w:pPr>
        <w:pStyle w:val="PL"/>
      </w:pPr>
      <w:r>
        <w:t xml:space="preserve">            NRFreqRelation:</w:t>
      </w:r>
    </w:p>
    <w:p w14:paraId="018256FE" w14:textId="77777777" w:rsidR="00B55145" w:rsidRDefault="00B55145" w:rsidP="00B55145">
      <w:pPr>
        <w:pStyle w:val="PL"/>
      </w:pPr>
      <w:r>
        <w:t xml:space="preserve">              $ref: '#/components/schemas/NRFreqRelation-Multiple'</w:t>
      </w:r>
    </w:p>
    <w:p w14:paraId="005008DF" w14:textId="77777777" w:rsidR="00B55145" w:rsidRDefault="00B55145" w:rsidP="00B55145">
      <w:pPr>
        <w:pStyle w:val="PL"/>
      </w:pPr>
      <w:r>
        <w:t xml:space="preserve">            EUtranFreqRelation:</w:t>
      </w:r>
    </w:p>
    <w:p w14:paraId="19710824" w14:textId="77777777" w:rsidR="00B55145" w:rsidRDefault="00B55145" w:rsidP="00B55145">
      <w:pPr>
        <w:pStyle w:val="PL"/>
      </w:pPr>
      <w:r>
        <w:t xml:space="preserve">              $ref: '#/components/schemas/EUtranFreqRelation-Multiple'</w:t>
      </w:r>
    </w:p>
    <w:p w14:paraId="205203BD" w14:textId="77777777" w:rsidR="00B55145" w:rsidRDefault="00B55145" w:rsidP="00B55145">
      <w:pPr>
        <w:pStyle w:val="PL"/>
      </w:pPr>
      <w:r>
        <w:t xml:space="preserve">    NrCellDu-Single:</w:t>
      </w:r>
    </w:p>
    <w:p w14:paraId="05662FA6" w14:textId="77777777" w:rsidR="00B55145" w:rsidRDefault="00B55145" w:rsidP="00B55145">
      <w:pPr>
        <w:pStyle w:val="PL"/>
      </w:pPr>
      <w:r>
        <w:t xml:space="preserve">      allOf:</w:t>
      </w:r>
    </w:p>
    <w:p w14:paraId="3C3E9972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48916F59" w14:textId="77777777" w:rsidR="00B55145" w:rsidRDefault="00B55145" w:rsidP="00B55145">
      <w:pPr>
        <w:pStyle w:val="PL"/>
      </w:pPr>
      <w:r>
        <w:t xml:space="preserve">        - type: object</w:t>
      </w:r>
    </w:p>
    <w:p w14:paraId="0E69875F" w14:textId="77777777" w:rsidR="00B55145" w:rsidRDefault="00B55145" w:rsidP="00B55145">
      <w:pPr>
        <w:pStyle w:val="PL"/>
      </w:pPr>
      <w:r>
        <w:t xml:space="preserve">          properties:</w:t>
      </w:r>
    </w:p>
    <w:p w14:paraId="017AF96B" w14:textId="77777777" w:rsidR="00B55145" w:rsidRDefault="00B55145" w:rsidP="00B55145">
      <w:pPr>
        <w:pStyle w:val="PL"/>
      </w:pPr>
      <w:r>
        <w:t xml:space="preserve">            attributes:</w:t>
      </w:r>
    </w:p>
    <w:p w14:paraId="65BF304C" w14:textId="77777777" w:rsidR="00B55145" w:rsidRDefault="00B55145" w:rsidP="00B55145">
      <w:pPr>
        <w:pStyle w:val="PL"/>
      </w:pPr>
      <w:r>
        <w:t xml:space="preserve">              allOf:</w:t>
      </w:r>
    </w:p>
    <w:p w14:paraId="72ACB6D0" w14:textId="77777777" w:rsidR="00B55145" w:rsidRDefault="00B55145" w:rsidP="00B55145">
      <w:pPr>
        <w:pStyle w:val="PL"/>
      </w:pPr>
      <w:r>
        <w:t xml:space="preserve">                - $ref: 'genericNRM.yaml#/components/schemas/ManagedFunction-Attr'</w:t>
      </w:r>
    </w:p>
    <w:p w14:paraId="66EE41BF" w14:textId="77777777" w:rsidR="00B55145" w:rsidRDefault="00B55145" w:rsidP="00B55145">
      <w:pPr>
        <w:pStyle w:val="PL"/>
      </w:pPr>
      <w:r>
        <w:t xml:space="preserve">                - type: object</w:t>
      </w:r>
    </w:p>
    <w:p w14:paraId="5D5D23B6" w14:textId="77777777" w:rsidR="00B55145" w:rsidRDefault="00B55145" w:rsidP="00B55145">
      <w:pPr>
        <w:pStyle w:val="PL"/>
      </w:pPr>
      <w:r>
        <w:t xml:space="preserve">                  properties:</w:t>
      </w:r>
    </w:p>
    <w:p w14:paraId="592FE976" w14:textId="77777777" w:rsidR="00B55145" w:rsidRDefault="00B55145" w:rsidP="00B55145">
      <w:pPr>
        <w:pStyle w:val="PL"/>
      </w:pPr>
      <w:r>
        <w:t xml:space="preserve">                    administrativeState:</w:t>
      </w:r>
    </w:p>
    <w:p w14:paraId="1E1C46BC" w14:textId="77777777" w:rsidR="00B55145" w:rsidRDefault="00B55145" w:rsidP="00B55145">
      <w:pPr>
        <w:pStyle w:val="PL"/>
      </w:pPr>
      <w:r>
        <w:t xml:space="preserve">                      $ref: 'genericNRM.yaml#/components/schemas/AdministrativeState'</w:t>
      </w:r>
    </w:p>
    <w:p w14:paraId="3DD25F3B" w14:textId="77777777" w:rsidR="00B55145" w:rsidRDefault="00B55145" w:rsidP="00B55145">
      <w:pPr>
        <w:pStyle w:val="PL"/>
      </w:pPr>
      <w:r>
        <w:t xml:space="preserve">                    operationalState:</w:t>
      </w:r>
    </w:p>
    <w:p w14:paraId="4A9C3878" w14:textId="77777777" w:rsidR="00B55145" w:rsidRDefault="00B55145" w:rsidP="00B55145">
      <w:pPr>
        <w:pStyle w:val="PL"/>
      </w:pPr>
      <w:r>
        <w:t xml:space="preserve">                      $ref: 'genericNRM.yaml#/components/schemas/OperationalState'</w:t>
      </w:r>
    </w:p>
    <w:p w14:paraId="662F2BDB" w14:textId="77777777" w:rsidR="00B55145" w:rsidRDefault="00B55145" w:rsidP="00B55145">
      <w:pPr>
        <w:pStyle w:val="PL"/>
      </w:pPr>
      <w:r>
        <w:t xml:space="preserve">                    cellLocalId:</w:t>
      </w:r>
    </w:p>
    <w:p w14:paraId="3AB26FB6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6A747C52" w14:textId="77777777" w:rsidR="00B55145" w:rsidRDefault="00B55145" w:rsidP="00B55145">
      <w:pPr>
        <w:pStyle w:val="PL"/>
      </w:pPr>
      <w:r>
        <w:t xml:space="preserve">                    cellState:</w:t>
      </w:r>
    </w:p>
    <w:p w14:paraId="11D24283" w14:textId="77777777" w:rsidR="00B55145" w:rsidRDefault="00B55145" w:rsidP="00B55145">
      <w:pPr>
        <w:pStyle w:val="PL"/>
      </w:pPr>
      <w:r>
        <w:t xml:space="preserve">                      $ref: '#/components/schemas/CellState'</w:t>
      </w:r>
    </w:p>
    <w:p w14:paraId="4A4E6492" w14:textId="77777777" w:rsidR="00B55145" w:rsidRDefault="00B55145" w:rsidP="00B55145">
      <w:pPr>
        <w:pStyle w:val="PL"/>
      </w:pPr>
      <w:r>
        <w:t xml:space="preserve">                    plmnInfoList:</w:t>
      </w:r>
    </w:p>
    <w:p w14:paraId="3C750BBB" w14:textId="77777777" w:rsidR="00B55145" w:rsidRDefault="00B55145" w:rsidP="00B55145">
      <w:pPr>
        <w:pStyle w:val="PL"/>
      </w:pPr>
      <w:r>
        <w:t xml:space="preserve">                      $ref: '#/components/schemas/PlmnInfoList'</w:t>
      </w:r>
    </w:p>
    <w:p w14:paraId="714FE4D7" w14:textId="77777777" w:rsidR="00B55145" w:rsidRDefault="00B55145" w:rsidP="00B55145">
      <w:pPr>
        <w:pStyle w:val="PL"/>
      </w:pPr>
      <w:r>
        <w:t xml:space="preserve">                    nrPci:</w:t>
      </w:r>
    </w:p>
    <w:p w14:paraId="210AF921" w14:textId="77777777" w:rsidR="00B55145" w:rsidRDefault="00B55145" w:rsidP="00B55145">
      <w:pPr>
        <w:pStyle w:val="PL"/>
      </w:pPr>
      <w:r>
        <w:t xml:space="preserve">                      $ref: '#/components/schemas/NrPci'</w:t>
      </w:r>
    </w:p>
    <w:p w14:paraId="3D04258E" w14:textId="77777777" w:rsidR="00B55145" w:rsidRDefault="00B55145" w:rsidP="00B55145">
      <w:pPr>
        <w:pStyle w:val="PL"/>
      </w:pPr>
      <w:r>
        <w:t xml:space="preserve">                    nrTac:</w:t>
      </w:r>
    </w:p>
    <w:p w14:paraId="632185C3" w14:textId="77777777" w:rsidR="00B55145" w:rsidRDefault="00B55145" w:rsidP="00B55145">
      <w:pPr>
        <w:pStyle w:val="PL"/>
      </w:pPr>
      <w:r>
        <w:t xml:space="preserve">                      $ref: '#/components/schemas/NrTac'</w:t>
      </w:r>
    </w:p>
    <w:p w14:paraId="18156721" w14:textId="77777777" w:rsidR="00B55145" w:rsidRDefault="00B55145" w:rsidP="00B55145">
      <w:pPr>
        <w:pStyle w:val="PL"/>
      </w:pPr>
      <w:r>
        <w:t xml:space="preserve">                    arfcnDL:</w:t>
      </w:r>
    </w:p>
    <w:p w14:paraId="082215F0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1EB04D77" w14:textId="77777777" w:rsidR="00B55145" w:rsidRDefault="00B55145" w:rsidP="00B55145">
      <w:pPr>
        <w:pStyle w:val="PL"/>
      </w:pPr>
      <w:r>
        <w:t xml:space="preserve">                    arfcnUL:</w:t>
      </w:r>
    </w:p>
    <w:p w14:paraId="6C988753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328C64BA" w14:textId="77777777" w:rsidR="00B55145" w:rsidRDefault="00B55145" w:rsidP="00B55145">
      <w:pPr>
        <w:pStyle w:val="PL"/>
      </w:pPr>
      <w:r>
        <w:t xml:space="preserve">                    arfcnSUL:</w:t>
      </w:r>
    </w:p>
    <w:p w14:paraId="4F010ADC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760A8B36" w14:textId="77777777" w:rsidR="00B55145" w:rsidRDefault="00B55145" w:rsidP="00B55145">
      <w:pPr>
        <w:pStyle w:val="PL"/>
      </w:pPr>
      <w:r>
        <w:t xml:space="preserve">                    bSChannelBwDL:</w:t>
      </w:r>
    </w:p>
    <w:p w14:paraId="0D8B8909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3D14DFD5" w14:textId="77777777" w:rsidR="00B55145" w:rsidRDefault="00B55145" w:rsidP="00B55145">
      <w:pPr>
        <w:pStyle w:val="PL"/>
      </w:pPr>
      <w:r>
        <w:t xml:space="preserve">                    bSChannelBwUL:</w:t>
      </w:r>
    </w:p>
    <w:p w14:paraId="64DBC5BE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5E3E0248" w14:textId="77777777" w:rsidR="00B55145" w:rsidRDefault="00B55145" w:rsidP="00B55145">
      <w:pPr>
        <w:pStyle w:val="PL"/>
      </w:pPr>
      <w:r>
        <w:t xml:space="preserve">                    bSChannelBwSUL:</w:t>
      </w:r>
    </w:p>
    <w:p w14:paraId="0BEA7274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3C358E01" w14:textId="77777777" w:rsidR="00B55145" w:rsidRDefault="00B55145" w:rsidP="00B55145">
      <w:pPr>
        <w:pStyle w:val="PL"/>
      </w:pPr>
      <w:r>
        <w:t xml:space="preserve">                    ssbFrequency:</w:t>
      </w:r>
    </w:p>
    <w:p w14:paraId="6D95893D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1CBED0F0" w14:textId="77777777" w:rsidR="00B55145" w:rsidRDefault="00B55145" w:rsidP="00B55145">
      <w:pPr>
        <w:pStyle w:val="PL"/>
      </w:pPr>
      <w:r>
        <w:t xml:space="preserve">                      minimum: 0</w:t>
      </w:r>
    </w:p>
    <w:p w14:paraId="5F6250B1" w14:textId="77777777" w:rsidR="00B55145" w:rsidRDefault="00B55145" w:rsidP="00B55145">
      <w:pPr>
        <w:pStyle w:val="PL"/>
      </w:pPr>
      <w:r>
        <w:t xml:space="preserve">                      maximum: 3279165</w:t>
      </w:r>
    </w:p>
    <w:p w14:paraId="59BE7768" w14:textId="77777777" w:rsidR="00B55145" w:rsidRDefault="00B55145" w:rsidP="00B55145">
      <w:pPr>
        <w:pStyle w:val="PL"/>
      </w:pPr>
      <w:r>
        <w:t xml:space="preserve">                    ssbPeriodicity:</w:t>
      </w:r>
    </w:p>
    <w:p w14:paraId="7AF7BA34" w14:textId="77777777" w:rsidR="00B55145" w:rsidRDefault="00B55145" w:rsidP="00B55145">
      <w:pPr>
        <w:pStyle w:val="PL"/>
      </w:pPr>
      <w:r>
        <w:t xml:space="preserve">                      $ref: '#/components/schemas/SsbPeriodicity'</w:t>
      </w:r>
    </w:p>
    <w:p w14:paraId="0CAF4C8A" w14:textId="77777777" w:rsidR="00B55145" w:rsidRDefault="00B55145" w:rsidP="00B55145">
      <w:pPr>
        <w:pStyle w:val="PL"/>
      </w:pPr>
      <w:r>
        <w:t xml:space="preserve">                    ssbSubCarrierSpacing:</w:t>
      </w:r>
    </w:p>
    <w:p w14:paraId="3C17F01F" w14:textId="77777777" w:rsidR="00B55145" w:rsidRDefault="00B55145" w:rsidP="00B55145">
      <w:pPr>
        <w:pStyle w:val="PL"/>
      </w:pPr>
      <w:r>
        <w:t xml:space="preserve">                      $ref: '#/components/schemas/SsbSubCarrierSpacing'</w:t>
      </w:r>
    </w:p>
    <w:p w14:paraId="7D63B29E" w14:textId="77777777" w:rsidR="00B55145" w:rsidRDefault="00B55145" w:rsidP="00B55145">
      <w:pPr>
        <w:pStyle w:val="PL"/>
      </w:pPr>
      <w:r>
        <w:t xml:space="preserve">                    ssbOffset:</w:t>
      </w:r>
    </w:p>
    <w:p w14:paraId="74C86409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46B2AB39" w14:textId="77777777" w:rsidR="00B55145" w:rsidRDefault="00B55145" w:rsidP="00B55145">
      <w:pPr>
        <w:pStyle w:val="PL"/>
      </w:pPr>
      <w:r>
        <w:t xml:space="preserve">                      minimum: 0</w:t>
      </w:r>
    </w:p>
    <w:p w14:paraId="4F5F9095" w14:textId="77777777" w:rsidR="00B55145" w:rsidRDefault="00B55145" w:rsidP="00B55145">
      <w:pPr>
        <w:pStyle w:val="PL"/>
      </w:pPr>
      <w:r>
        <w:t xml:space="preserve">                      maximum: 159</w:t>
      </w:r>
    </w:p>
    <w:p w14:paraId="203A8D08" w14:textId="77777777" w:rsidR="00B55145" w:rsidRDefault="00B55145" w:rsidP="00B55145">
      <w:pPr>
        <w:pStyle w:val="PL"/>
      </w:pPr>
      <w:r>
        <w:t xml:space="preserve">                    ssbDuration:</w:t>
      </w:r>
    </w:p>
    <w:p w14:paraId="01412AC6" w14:textId="77777777" w:rsidR="00B55145" w:rsidRDefault="00B55145" w:rsidP="00B55145">
      <w:pPr>
        <w:pStyle w:val="PL"/>
      </w:pPr>
      <w:r>
        <w:t xml:space="preserve">                      $ref: '#/components/schemas/SsbDuration'</w:t>
      </w:r>
    </w:p>
    <w:p w14:paraId="3C12B09E" w14:textId="77777777" w:rsidR="00B55145" w:rsidRDefault="00B55145" w:rsidP="00B55145">
      <w:pPr>
        <w:pStyle w:val="PL"/>
      </w:pPr>
      <w:r>
        <w:t xml:space="preserve">                    nrSectorCarrierRef:</w:t>
      </w:r>
    </w:p>
    <w:p w14:paraId="340E6A34" w14:textId="77777777" w:rsidR="00B55145" w:rsidRDefault="00B55145" w:rsidP="00B55145">
      <w:pPr>
        <w:pStyle w:val="PL"/>
      </w:pPr>
      <w:r>
        <w:t xml:space="preserve">                      type: array</w:t>
      </w:r>
    </w:p>
    <w:p w14:paraId="280D12CD" w14:textId="77777777" w:rsidR="00B55145" w:rsidRDefault="00B55145" w:rsidP="00B55145">
      <w:pPr>
        <w:pStyle w:val="PL"/>
      </w:pPr>
      <w:r>
        <w:t xml:space="preserve">                      items:</w:t>
      </w:r>
    </w:p>
    <w:p w14:paraId="18970802" w14:textId="77777777" w:rsidR="00B55145" w:rsidRDefault="00B55145" w:rsidP="00B55145">
      <w:pPr>
        <w:pStyle w:val="PL"/>
      </w:pPr>
      <w:r>
        <w:lastRenderedPageBreak/>
        <w:t xml:space="preserve">                        $ref: 'genericNRM.yaml#/components/schemas/Dn'</w:t>
      </w:r>
    </w:p>
    <w:p w14:paraId="751AFDC7" w14:textId="77777777" w:rsidR="00B55145" w:rsidRDefault="00B55145" w:rsidP="00B55145">
      <w:pPr>
        <w:pStyle w:val="PL"/>
      </w:pPr>
      <w:r>
        <w:t xml:space="preserve">                    bwpRef:</w:t>
      </w:r>
    </w:p>
    <w:p w14:paraId="2786BF52" w14:textId="77777777" w:rsidR="00B55145" w:rsidRDefault="00B55145" w:rsidP="00B55145">
      <w:pPr>
        <w:pStyle w:val="PL"/>
      </w:pPr>
      <w:r>
        <w:t xml:space="preserve">                      type: array</w:t>
      </w:r>
    </w:p>
    <w:p w14:paraId="7766625C" w14:textId="77777777" w:rsidR="00B55145" w:rsidRDefault="00B55145" w:rsidP="00B55145">
      <w:pPr>
        <w:pStyle w:val="PL"/>
      </w:pPr>
      <w:r>
        <w:t xml:space="preserve">                      items:</w:t>
      </w:r>
    </w:p>
    <w:p w14:paraId="2DD85EC1" w14:textId="77777777" w:rsidR="00B55145" w:rsidRDefault="00B55145" w:rsidP="00B55145">
      <w:pPr>
        <w:pStyle w:val="PL"/>
      </w:pPr>
      <w:r>
        <w:t xml:space="preserve">                        $ref: 'genericNRM.yaml#/components/schemas/Dn'</w:t>
      </w:r>
    </w:p>
    <w:p w14:paraId="60B7EB5A" w14:textId="77777777" w:rsidR="00B55145" w:rsidRDefault="00B55145" w:rsidP="00B55145">
      <w:pPr>
        <w:pStyle w:val="PL"/>
      </w:pPr>
      <w:r>
        <w:t xml:space="preserve">                    nRFrequencyRef:</w:t>
      </w:r>
    </w:p>
    <w:p w14:paraId="0ACCC25A" w14:textId="77777777" w:rsidR="00B55145" w:rsidRDefault="00B55145" w:rsidP="00B55145">
      <w:pPr>
        <w:pStyle w:val="PL"/>
      </w:pPr>
      <w:r>
        <w:t xml:space="preserve">                      $ref: 'genericNRM.yaml#/components/schemas/Dn'</w:t>
      </w:r>
    </w:p>
    <w:p w14:paraId="6C48A453" w14:textId="77777777" w:rsidR="00B55145" w:rsidRDefault="00B55145" w:rsidP="00B55145">
      <w:pPr>
        <w:pStyle w:val="PL"/>
      </w:pPr>
      <w:r>
        <w:t xml:space="preserve">        - $ref: 'genericNRM.yaml#/components/schemas/ManagedFunction-ncO'</w:t>
      </w:r>
    </w:p>
    <w:p w14:paraId="39D4F5BF" w14:textId="77777777" w:rsidR="00B55145" w:rsidRDefault="00B55145" w:rsidP="00B55145">
      <w:pPr>
        <w:pStyle w:val="PL"/>
      </w:pPr>
      <w:r>
        <w:t xml:space="preserve">        - type: object</w:t>
      </w:r>
    </w:p>
    <w:p w14:paraId="39E461F3" w14:textId="77777777" w:rsidR="00B55145" w:rsidRDefault="00B55145" w:rsidP="00B55145">
      <w:pPr>
        <w:pStyle w:val="PL"/>
      </w:pPr>
      <w:r>
        <w:t xml:space="preserve">          properties:</w:t>
      </w:r>
    </w:p>
    <w:p w14:paraId="098E7EA6" w14:textId="77777777" w:rsidR="00B55145" w:rsidRDefault="00B55145" w:rsidP="00B55145">
      <w:pPr>
        <w:pStyle w:val="PL"/>
      </w:pPr>
      <w:r>
        <w:t xml:space="preserve">            RRMPolicyRatio:</w:t>
      </w:r>
    </w:p>
    <w:p w14:paraId="3A9D51D7" w14:textId="77777777" w:rsidR="00B55145" w:rsidRDefault="00B55145" w:rsidP="00B55145">
      <w:pPr>
        <w:pStyle w:val="PL"/>
      </w:pPr>
      <w:r>
        <w:t xml:space="preserve">              $ref: '#/components/schemas/RRMPolicyRatio-Multiple'</w:t>
      </w:r>
    </w:p>
    <w:p w14:paraId="40596D09" w14:textId="77777777" w:rsidR="00B55145" w:rsidRDefault="00B55145" w:rsidP="00B55145">
      <w:pPr>
        <w:pStyle w:val="PL"/>
      </w:pPr>
    </w:p>
    <w:p w14:paraId="41B8DA7F" w14:textId="77777777" w:rsidR="00B55145" w:rsidRDefault="00B55145" w:rsidP="00B55145">
      <w:pPr>
        <w:pStyle w:val="PL"/>
      </w:pPr>
      <w:r>
        <w:t xml:space="preserve">    NRFrequency-Single:</w:t>
      </w:r>
    </w:p>
    <w:p w14:paraId="6BA30703" w14:textId="77777777" w:rsidR="00B55145" w:rsidRDefault="00B55145" w:rsidP="00B55145">
      <w:pPr>
        <w:pStyle w:val="PL"/>
      </w:pPr>
      <w:r>
        <w:t xml:space="preserve">      allOf:</w:t>
      </w:r>
    </w:p>
    <w:p w14:paraId="6850E5DD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028F3F28" w14:textId="77777777" w:rsidR="00B55145" w:rsidRDefault="00B55145" w:rsidP="00B55145">
      <w:pPr>
        <w:pStyle w:val="PL"/>
      </w:pPr>
      <w:r>
        <w:t xml:space="preserve">        - type: object</w:t>
      </w:r>
    </w:p>
    <w:p w14:paraId="4C769C46" w14:textId="77777777" w:rsidR="00B55145" w:rsidRDefault="00B55145" w:rsidP="00B55145">
      <w:pPr>
        <w:pStyle w:val="PL"/>
      </w:pPr>
      <w:r>
        <w:t xml:space="preserve">          properties:</w:t>
      </w:r>
    </w:p>
    <w:p w14:paraId="7D5612DA" w14:textId="77777777" w:rsidR="00B55145" w:rsidRDefault="00B55145" w:rsidP="00B55145">
      <w:pPr>
        <w:pStyle w:val="PL"/>
      </w:pPr>
      <w:r>
        <w:t xml:space="preserve">            attributes:</w:t>
      </w:r>
    </w:p>
    <w:p w14:paraId="6A1E3BD7" w14:textId="77777777" w:rsidR="00B55145" w:rsidRDefault="00B55145" w:rsidP="00B55145">
      <w:pPr>
        <w:pStyle w:val="PL"/>
      </w:pPr>
      <w:r>
        <w:t xml:space="preserve">              allOf:</w:t>
      </w:r>
    </w:p>
    <w:p w14:paraId="24EA90AE" w14:textId="77777777" w:rsidR="00B55145" w:rsidRDefault="00B55145" w:rsidP="00B55145">
      <w:pPr>
        <w:pStyle w:val="PL"/>
      </w:pPr>
      <w:r>
        <w:t xml:space="preserve">                - $ref: 'genericNRM.yaml#/components/schemas/ManagedFunction-Attr'</w:t>
      </w:r>
    </w:p>
    <w:p w14:paraId="55BD3A6D" w14:textId="77777777" w:rsidR="00B55145" w:rsidRDefault="00B55145" w:rsidP="00B55145">
      <w:pPr>
        <w:pStyle w:val="PL"/>
      </w:pPr>
      <w:r>
        <w:t xml:space="preserve">                - type: object</w:t>
      </w:r>
    </w:p>
    <w:p w14:paraId="577751EB" w14:textId="77777777" w:rsidR="00B55145" w:rsidRDefault="00B55145" w:rsidP="00B55145">
      <w:pPr>
        <w:pStyle w:val="PL"/>
      </w:pPr>
      <w:r>
        <w:t xml:space="preserve">                  properties:</w:t>
      </w:r>
    </w:p>
    <w:p w14:paraId="178E9AE9" w14:textId="77777777" w:rsidR="00B55145" w:rsidRDefault="00B55145" w:rsidP="00B55145">
      <w:pPr>
        <w:pStyle w:val="PL"/>
      </w:pPr>
      <w:r>
        <w:t xml:space="preserve">                    absoluteFrequencySSB:</w:t>
      </w:r>
    </w:p>
    <w:p w14:paraId="54D99DC2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3B85EF66" w14:textId="77777777" w:rsidR="00B55145" w:rsidRDefault="00B55145" w:rsidP="00B55145">
      <w:pPr>
        <w:pStyle w:val="PL"/>
      </w:pPr>
      <w:r>
        <w:t xml:space="preserve">                      minimum: 0</w:t>
      </w:r>
    </w:p>
    <w:p w14:paraId="1C3DE051" w14:textId="77777777" w:rsidR="00B55145" w:rsidRDefault="00B55145" w:rsidP="00B55145">
      <w:pPr>
        <w:pStyle w:val="PL"/>
      </w:pPr>
      <w:r>
        <w:t xml:space="preserve">                      maximum: 3279165</w:t>
      </w:r>
    </w:p>
    <w:p w14:paraId="0CD3491D" w14:textId="77777777" w:rsidR="00B55145" w:rsidRDefault="00B55145" w:rsidP="00B55145">
      <w:pPr>
        <w:pStyle w:val="PL"/>
      </w:pPr>
      <w:r>
        <w:t xml:space="preserve">                    ssbSubCarrierSpacing:</w:t>
      </w:r>
    </w:p>
    <w:p w14:paraId="20A88E2A" w14:textId="77777777" w:rsidR="00B55145" w:rsidRDefault="00B55145" w:rsidP="00B55145">
      <w:pPr>
        <w:pStyle w:val="PL"/>
      </w:pPr>
      <w:r>
        <w:t xml:space="preserve">                      $ref: '#/components/schemas/SsbSubCarrierSpacing'</w:t>
      </w:r>
    </w:p>
    <w:p w14:paraId="7D62B6AC" w14:textId="77777777" w:rsidR="00B55145" w:rsidRDefault="00B55145" w:rsidP="00B55145">
      <w:pPr>
        <w:pStyle w:val="PL"/>
      </w:pPr>
      <w:r>
        <w:t xml:space="preserve">                    multiFrequencyBandListNR:</w:t>
      </w:r>
    </w:p>
    <w:p w14:paraId="4F06E762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56E78107" w14:textId="77777777" w:rsidR="00B55145" w:rsidRDefault="00B55145" w:rsidP="00B55145">
      <w:pPr>
        <w:pStyle w:val="PL"/>
      </w:pPr>
      <w:r>
        <w:t xml:space="preserve">                      minimum: 1</w:t>
      </w:r>
    </w:p>
    <w:p w14:paraId="0A4DCF00" w14:textId="77777777" w:rsidR="00B55145" w:rsidRDefault="00B55145" w:rsidP="00B55145">
      <w:pPr>
        <w:pStyle w:val="PL"/>
      </w:pPr>
      <w:r>
        <w:t xml:space="preserve">                      maximum: 256</w:t>
      </w:r>
    </w:p>
    <w:p w14:paraId="660AE43A" w14:textId="77777777" w:rsidR="00B55145" w:rsidRDefault="00B55145" w:rsidP="00B55145">
      <w:pPr>
        <w:pStyle w:val="PL"/>
      </w:pPr>
      <w:r>
        <w:t xml:space="preserve">        - $ref: 'genericNRM.yaml#/components/schemas/ManagedFunction-ncO'</w:t>
      </w:r>
    </w:p>
    <w:p w14:paraId="4AE26BDF" w14:textId="77777777" w:rsidR="00B55145" w:rsidRDefault="00B55145" w:rsidP="00B55145">
      <w:pPr>
        <w:pStyle w:val="PL"/>
      </w:pPr>
      <w:r>
        <w:t xml:space="preserve">    EUtranFrequency-Single:</w:t>
      </w:r>
    </w:p>
    <w:p w14:paraId="6B512BF1" w14:textId="77777777" w:rsidR="00B55145" w:rsidRDefault="00B55145" w:rsidP="00B55145">
      <w:pPr>
        <w:pStyle w:val="PL"/>
      </w:pPr>
      <w:r>
        <w:t xml:space="preserve">      allOf:</w:t>
      </w:r>
    </w:p>
    <w:p w14:paraId="240FA5E7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075C5162" w14:textId="77777777" w:rsidR="00B55145" w:rsidRDefault="00B55145" w:rsidP="00B55145">
      <w:pPr>
        <w:pStyle w:val="PL"/>
      </w:pPr>
      <w:r>
        <w:t xml:space="preserve">        - type: object</w:t>
      </w:r>
    </w:p>
    <w:p w14:paraId="7BAAD47F" w14:textId="77777777" w:rsidR="00B55145" w:rsidRDefault="00B55145" w:rsidP="00B55145">
      <w:pPr>
        <w:pStyle w:val="PL"/>
      </w:pPr>
      <w:r>
        <w:t xml:space="preserve">          properties:</w:t>
      </w:r>
    </w:p>
    <w:p w14:paraId="63A6F94E" w14:textId="77777777" w:rsidR="00B55145" w:rsidRDefault="00B55145" w:rsidP="00B55145">
      <w:pPr>
        <w:pStyle w:val="PL"/>
      </w:pPr>
      <w:r>
        <w:t xml:space="preserve">            attributes:</w:t>
      </w:r>
    </w:p>
    <w:p w14:paraId="17B71834" w14:textId="77777777" w:rsidR="00B55145" w:rsidRDefault="00B55145" w:rsidP="00B55145">
      <w:pPr>
        <w:pStyle w:val="PL"/>
      </w:pPr>
      <w:r>
        <w:t xml:space="preserve">              $ref: 'genericNRM.yaml#/components/schemas/ManagedFunction-Attr'</w:t>
      </w:r>
    </w:p>
    <w:p w14:paraId="662847D3" w14:textId="77777777" w:rsidR="00B55145" w:rsidRDefault="00B55145" w:rsidP="00B55145">
      <w:pPr>
        <w:pStyle w:val="PL"/>
      </w:pPr>
      <w:r>
        <w:t xml:space="preserve">        - $ref: 'genericNRM.yaml#/components/schemas/ManagedFunction-ncO'</w:t>
      </w:r>
    </w:p>
    <w:p w14:paraId="325847B0" w14:textId="77777777" w:rsidR="00B55145" w:rsidRDefault="00B55145" w:rsidP="00B55145">
      <w:pPr>
        <w:pStyle w:val="PL"/>
      </w:pPr>
    </w:p>
    <w:p w14:paraId="7FC30333" w14:textId="77777777" w:rsidR="00B55145" w:rsidRDefault="00B55145" w:rsidP="00B55145">
      <w:pPr>
        <w:pStyle w:val="PL"/>
      </w:pPr>
      <w:r>
        <w:t xml:space="preserve">    NrSectorCarrier-Single:</w:t>
      </w:r>
    </w:p>
    <w:p w14:paraId="775EBAAD" w14:textId="77777777" w:rsidR="00B55145" w:rsidRDefault="00B55145" w:rsidP="00B55145">
      <w:pPr>
        <w:pStyle w:val="PL"/>
      </w:pPr>
      <w:r>
        <w:t xml:space="preserve">      allOf:</w:t>
      </w:r>
    </w:p>
    <w:p w14:paraId="082C887F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2F7D172D" w14:textId="77777777" w:rsidR="00B55145" w:rsidRDefault="00B55145" w:rsidP="00B55145">
      <w:pPr>
        <w:pStyle w:val="PL"/>
      </w:pPr>
      <w:r>
        <w:t xml:space="preserve">        - type: object</w:t>
      </w:r>
    </w:p>
    <w:p w14:paraId="6CEEE52C" w14:textId="77777777" w:rsidR="00B55145" w:rsidRDefault="00B55145" w:rsidP="00B55145">
      <w:pPr>
        <w:pStyle w:val="PL"/>
      </w:pPr>
      <w:r>
        <w:t xml:space="preserve">          properties:</w:t>
      </w:r>
    </w:p>
    <w:p w14:paraId="23DAC24C" w14:textId="77777777" w:rsidR="00B55145" w:rsidRDefault="00B55145" w:rsidP="00B55145">
      <w:pPr>
        <w:pStyle w:val="PL"/>
      </w:pPr>
      <w:r>
        <w:t xml:space="preserve">            attributes:</w:t>
      </w:r>
    </w:p>
    <w:p w14:paraId="1A5C9416" w14:textId="77777777" w:rsidR="00B55145" w:rsidRDefault="00B55145" w:rsidP="00B55145">
      <w:pPr>
        <w:pStyle w:val="PL"/>
      </w:pPr>
      <w:r>
        <w:t xml:space="preserve">              allOf:</w:t>
      </w:r>
    </w:p>
    <w:p w14:paraId="6CA9C57D" w14:textId="77777777" w:rsidR="00B55145" w:rsidRDefault="00B55145" w:rsidP="00B55145">
      <w:pPr>
        <w:pStyle w:val="PL"/>
      </w:pPr>
      <w:r>
        <w:t xml:space="preserve">                - $ref: 'genericNRM.yaml#/components/schemas/ManagedFunction-Attr'</w:t>
      </w:r>
    </w:p>
    <w:p w14:paraId="480A40C6" w14:textId="77777777" w:rsidR="00B55145" w:rsidRDefault="00B55145" w:rsidP="00B55145">
      <w:pPr>
        <w:pStyle w:val="PL"/>
      </w:pPr>
      <w:r>
        <w:t xml:space="preserve">                - type: object</w:t>
      </w:r>
    </w:p>
    <w:p w14:paraId="4C63C937" w14:textId="77777777" w:rsidR="00B55145" w:rsidRDefault="00B55145" w:rsidP="00B55145">
      <w:pPr>
        <w:pStyle w:val="PL"/>
      </w:pPr>
      <w:r>
        <w:t xml:space="preserve">                  properties:</w:t>
      </w:r>
    </w:p>
    <w:p w14:paraId="2B2B224A" w14:textId="77777777" w:rsidR="00B55145" w:rsidRDefault="00B55145" w:rsidP="00B55145">
      <w:pPr>
        <w:pStyle w:val="PL"/>
      </w:pPr>
      <w:r>
        <w:t xml:space="preserve">                    txDirection:</w:t>
      </w:r>
    </w:p>
    <w:p w14:paraId="30CF4C85" w14:textId="77777777" w:rsidR="00B55145" w:rsidRDefault="00B55145" w:rsidP="00B55145">
      <w:pPr>
        <w:pStyle w:val="PL"/>
      </w:pPr>
      <w:r>
        <w:t xml:space="preserve">                      $ref: '#/components/schemas/TxDirection'</w:t>
      </w:r>
    </w:p>
    <w:p w14:paraId="1BB769C7" w14:textId="77777777" w:rsidR="00B55145" w:rsidRDefault="00B55145" w:rsidP="00B55145">
      <w:pPr>
        <w:pStyle w:val="PL"/>
      </w:pPr>
      <w:r>
        <w:t xml:space="preserve">                    configuredMaxTxPower:</w:t>
      </w:r>
    </w:p>
    <w:p w14:paraId="6661BA80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4E3CBE14" w14:textId="77777777" w:rsidR="00B55145" w:rsidRDefault="00B55145" w:rsidP="00B55145">
      <w:pPr>
        <w:pStyle w:val="PL"/>
      </w:pPr>
      <w:r>
        <w:t xml:space="preserve">                    arfcnDL:</w:t>
      </w:r>
    </w:p>
    <w:p w14:paraId="0B54EF98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54784407" w14:textId="77777777" w:rsidR="00B55145" w:rsidRDefault="00B55145" w:rsidP="00B55145">
      <w:pPr>
        <w:pStyle w:val="PL"/>
      </w:pPr>
      <w:r>
        <w:t xml:space="preserve">                    arfcnUL:</w:t>
      </w:r>
    </w:p>
    <w:p w14:paraId="24D6A805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59F89BBC" w14:textId="77777777" w:rsidR="00B55145" w:rsidRDefault="00B55145" w:rsidP="00B55145">
      <w:pPr>
        <w:pStyle w:val="PL"/>
      </w:pPr>
      <w:r>
        <w:t xml:space="preserve">                    bSChannelBwDL:</w:t>
      </w:r>
    </w:p>
    <w:p w14:paraId="317B65EC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6601D46A" w14:textId="77777777" w:rsidR="00B55145" w:rsidRDefault="00B55145" w:rsidP="00B55145">
      <w:pPr>
        <w:pStyle w:val="PL"/>
      </w:pPr>
      <w:r>
        <w:t xml:space="preserve">                    bSChannelBwUL:</w:t>
      </w:r>
    </w:p>
    <w:p w14:paraId="6F3EE3DC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5AB86AB4" w14:textId="77777777" w:rsidR="00B55145" w:rsidRDefault="00B55145" w:rsidP="00B55145">
      <w:pPr>
        <w:pStyle w:val="PL"/>
      </w:pPr>
      <w:r>
        <w:t xml:space="preserve">                    sectorEquipmentFunctionRef:</w:t>
      </w:r>
    </w:p>
    <w:p w14:paraId="6FE257ED" w14:textId="77777777" w:rsidR="00B55145" w:rsidRDefault="00B55145" w:rsidP="00B55145">
      <w:pPr>
        <w:pStyle w:val="PL"/>
      </w:pPr>
      <w:r>
        <w:t xml:space="preserve">                      $ref: 'genericNRM.yaml#/components/schemas/Dn'</w:t>
      </w:r>
    </w:p>
    <w:p w14:paraId="59540573" w14:textId="77777777" w:rsidR="00B55145" w:rsidRDefault="00B55145" w:rsidP="00B55145">
      <w:pPr>
        <w:pStyle w:val="PL"/>
      </w:pPr>
      <w:r>
        <w:t xml:space="preserve">        - $ref: 'genericNRM.yaml#/components/schemas/ManagedFunction-ncO'</w:t>
      </w:r>
    </w:p>
    <w:p w14:paraId="0761EB6A" w14:textId="77777777" w:rsidR="00B55145" w:rsidRDefault="00B55145" w:rsidP="00B55145">
      <w:pPr>
        <w:pStyle w:val="PL"/>
      </w:pPr>
      <w:r>
        <w:t xml:space="preserve">        - type: object</w:t>
      </w:r>
    </w:p>
    <w:p w14:paraId="529104CB" w14:textId="77777777" w:rsidR="00B55145" w:rsidRDefault="00B55145" w:rsidP="00B55145">
      <w:pPr>
        <w:pStyle w:val="PL"/>
      </w:pPr>
      <w:r>
        <w:t xml:space="preserve">          properties:</w:t>
      </w:r>
    </w:p>
    <w:p w14:paraId="2071BDEF" w14:textId="77777777" w:rsidR="00B55145" w:rsidRDefault="00B55145" w:rsidP="00B55145">
      <w:pPr>
        <w:pStyle w:val="PL"/>
      </w:pPr>
      <w:r>
        <w:t xml:space="preserve">            CommonBeamformingFunction:</w:t>
      </w:r>
    </w:p>
    <w:p w14:paraId="469039AA" w14:textId="77777777" w:rsidR="00B55145" w:rsidRDefault="00B55145" w:rsidP="00B55145">
      <w:pPr>
        <w:pStyle w:val="PL"/>
      </w:pPr>
      <w:r>
        <w:t xml:space="preserve">              $ref: '#/components/schemas/CommonBeamformingFunction-Single'</w:t>
      </w:r>
    </w:p>
    <w:p w14:paraId="2600FF4F" w14:textId="77777777" w:rsidR="00B55145" w:rsidRDefault="00B55145" w:rsidP="00B55145">
      <w:pPr>
        <w:pStyle w:val="PL"/>
      </w:pPr>
      <w:r>
        <w:t xml:space="preserve">    Bwp-Single:</w:t>
      </w:r>
    </w:p>
    <w:p w14:paraId="0F4F374B" w14:textId="77777777" w:rsidR="00B55145" w:rsidRDefault="00B55145" w:rsidP="00B55145">
      <w:pPr>
        <w:pStyle w:val="PL"/>
      </w:pPr>
      <w:r>
        <w:t xml:space="preserve">      allOf:</w:t>
      </w:r>
    </w:p>
    <w:p w14:paraId="6D08F78F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0C0E1573" w14:textId="77777777" w:rsidR="00B55145" w:rsidRDefault="00B55145" w:rsidP="00B55145">
      <w:pPr>
        <w:pStyle w:val="PL"/>
      </w:pPr>
      <w:r>
        <w:t xml:space="preserve">        - type: object</w:t>
      </w:r>
    </w:p>
    <w:p w14:paraId="135990DB" w14:textId="77777777" w:rsidR="00B55145" w:rsidRDefault="00B55145" w:rsidP="00B55145">
      <w:pPr>
        <w:pStyle w:val="PL"/>
      </w:pPr>
      <w:r>
        <w:t xml:space="preserve">          properties:</w:t>
      </w:r>
    </w:p>
    <w:p w14:paraId="6E16DE3F" w14:textId="77777777" w:rsidR="00B55145" w:rsidRDefault="00B55145" w:rsidP="00B55145">
      <w:pPr>
        <w:pStyle w:val="PL"/>
      </w:pPr>
      <w:r>
        <w:t xml:space="preserve">            attributes:</w:t>
      </w:r>
    </w:p>
    <w:p w14:paraId="7E591C08" w14:textId="77777777" w:rsidR="00B55145" w:rsidRDefault="00B55145" w:rsidP="00B55145">
      <w:pPr>
        <w:pStyle w:val="PL"/>
      </w:pPr>
      <w:r>
        <w:lastRenderedPageBreak/>
        <w:t xml:space="preserve">              allOf:</w:t>
      </w:r>
    </w:p>
    <w:p w14:paraId="3B955691" w14:textId="77777777" w:rsidR="00B55145" w:rsidRDefault="00B55145" w:rsidP="00B55145">
      <w:pPr>
        <w:pStyle w:val="PL"/>
      </w:pPr>
      <w:r>
        <w:t xml:space="preserve">                - $ref: 'genericNRM.yaml#/components/schemas/ManagedFunction-Attr'</w:t>
      </w:r>
    </w:p>
    <w:p w14:paraId="6B26D5A9" w14:textId="77777777" w:rsidR="00B55145" w:rsidRDefault="00B55145" w:rsidP="00B55145">
      <w:pPr>
        <w:pStyle w:val="PL"/>
      </w:pPr>
      <w:r>
        <w:t xml:space="preserve">                - type: object</w:t>
      </w:r>
    </w:p>
    <w:p w14:paraId="4BDF9E31" w14:textId="77777777" w:rsidR="00B55145" w:rsidRDefault="00B55145" w:rsidP="00B55145">
      <w:pPr>
        <w:pStyle w:val="PL"/>
      </w:pPr>
      <w:r>
        <w:t xml:space="preserve">                  properties:</w:t>
      </w:r>
    </w:p>
    <w:p w14:paraId="5CC4A9EC" w14:textId="77777777" w:rsidR="00B55145" w:rsidRDefault="00B55145" w:rsidP="00B55145">
      <w:pPr>
        <w:pStyle w:val="PL"/>
      </w:pPr>
      <w:r>
        <w:t xml:space="preserve">                    bwpContext:</w:t>
      </w:r>
    </w:p>
    <w:p w14:paraId="7FB7A0B1" w14:textId="77777777" w:rsidR="00B55145" w:rsidRDefault="00B55145" w:rsidP="00B55145">
      <w:pPr>
        <w:pStyle w:val="PL"/>
      </w:pPr>
      <w:r>
        <w:t xml:space="preserve">                      $ref: '#/components/schemas/BwpContext'</w:t>
      </w:r>
    </w:p>
    <w:p w14:paraId="429C9DF6" w14:textId="77777777" w:rsidR="00B55145" w:rsidRDefault="00B55145" w:rsidP="00B55145">
      <w:pPr>
        <w:pStyle w:val="PL"/>
      </w:pPr>
      <w:r>
        <w:t xml:space="preserve">                    isInitialBwp:</w:t>
      </w:r>
    </w:p>
    <w:p w14:paraId="0D64C35B" w14:textId="77777777" w:rsidR="00B55145" w:rsidRDefault="00B55145" w:rsidP="00B55145">
      <w:pPr>
        <w:pStyle w:val="PL"/>
      </w:pPr>
      <w:r>
        <w:t xml:space="preserve">                      $ref: '#/components/schemas/IsInitialBwp'</w:t>
      </w:r>
    </w:p>
    <w:p w14:paraId="6DA73D7E" w14:textId="77777777" w:rsidR="00B55145" w:rsidRDefault="00B55145" w:rsidP="00B55145">
      <w:pPr>
        <w:pStyle w:val="PL"/>
      </w:pPr>
      <w:r>
        <w:t xml:space="preserve">                    subCarrierSpacing:</w:t>
      </w:r>
    </w:p>
    <w:p w14:paraId="43EEF6E5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41828D3A" w14:textId="77777777" w:rsidR="00B55145" w:rsidRDefault="00B55145" w:rsidP="00B55145">
      <w:pPr>
        <w:pStyle w:val="PL"/>
      </w:pPr>
      <w:r>
        <w:t xml:space="preserve">                    cyclicPrefix:</w:t>
      </w:r>
    </w:p>
    <w:p w14:paraId="4870C256" w14:textId="77777777" w:rsidR="00B55145" w:rsidRDefault="00B55145" w:rsidP="00B55145">
      <w:pPr>
        <w:pStyle w:val="PL"/>
      </w:pPr>
      <w:r>
        <w:t xml:space="preserve">                      $ref: '#/components/schemas/CyclicPrefix'</w:t>
      </w:r>
    </w:p>
    <w:p w14:paraId="28DC3609" w14:textId="77777777" w:rsidR="00B55145" w:rsidRDefault="00B55145" w:rsidP="00B55145">
      <w:pPr>
        <w:pStyle w:val="PL"/>
      </w:pPr>
      <w:r>
        <w:t xml:space="preserve">                    startRB:</w:t>
      </w:r>
    </w:p>
    <w:p w14:paraId="2311B41D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793782E4" w14:textId="77777777" w:rsidR="00B55145" w:rsidRDefault="00B55145" w:rsidP="00B55145">
      <w:pPr>
        <w:pStyle w:val="PL"/>
      </w:pPr>
      <w:r>
        <w:t xml:space="preserve">                    numberOfRBs:</w:t>
      </w:r>
    </w:p>
    <w:p w14:paraId="61A5542B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1E9AF2D4" w14:textId="77777777" w:rsidR="00B55145" w:rsidRDefault="00B55145" w:rsidP="00B55145">
      <w:pPr>
        <w:pStyle w:val="PL"/>
      </w:pPr>
      <w:r>
        <w:t xml:space="preserve">        - $ref: 'genericNRM.yaml#/components/schemas/ManagedFunction-ncO'</w:t>
      </w:r>
    </w:p>
    <w:p w14:paraId="3962767F" w14:textId="77777777" w:rsidR="00B55145" w:rsidRDefault="00B55145" w:rsidP="00B55145">
      <w:pPr>
        <w:pStyle w:val="PL"/>
      </w:pPr>
      <w:r>
        <w:t xml:space="preserve">    CommonBeamformingFunction-Single:</w:t>
      </w:r>
    </w:p>
    <w:p w14:paraId="1168CAEB" w14:textId="77777777" w:rsidR="00B55145" w:rsidRDefault="00B55145" w:rsidP="00B55145">
      <w:pPr>
        <w:pStyle w:val="PL"/>
      </w:pPr>
      <w:r>
        <w:t xml:space="preserve">      allOf:</w:t>
      </w:r>
    </w:p>
    <w:p w14:paraId="7C3D589B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587D3E33" w14:textId="77777777" w:rsidR="00B55145" w:rsidRDefault="00B55145" w:rsidP="00B55145">
      <w:pPr>
        <w:pStyle w:val="PL"/>
      </w:pPr>
      <w:r>
        <w:t xml:space="preserve">        - type: object</w:t>
      </w:r>
    </w:p>
    <w:p w14:paraId="57C80929" w14:textId="77777777" w:rsidR="00B55145" w:rsidRDefault="00B55145" w:rsidP="00B55145">
      <w:pPr>
        <w:pStyle w:val="PL"/>
      </w:pPr>
      <w:r>
        <w:t xml:space="preserve">          properties:</w:t>
      </w:r>
    </w:p>
    <w:p w14:paraId="3014538B" w14:textId="77777777" w:rsidR="00B55145" w:rsidRDefault="00B55145" w:rsidP="00B55145">
      <w:pPr>
        <w:pStyle w:val="PL"/>
      </w:pPr>
      <w:r>
        <w:t xml:space="preserve">            attributes:</w:t>
      </w:r>
    </w:p>
    <w:p w14:paraId="16D5D9AF" w14:textId="77777777" w:rsidR="00B55145" w:rsidRDefault="00B55145" w:rsidP="00B55145">
      <w:pPr>
        <w:pStyle w:val="PL"/>
      </w:pPr>
      <w:r>
        <w:t xml:space="preserve">              allOf:</w:t>
      </w:r>
    </w:p>
    <w:p w14:paraId="250CCE6A" w14:textId="77777777" w:rsidR="00B55145" w:rsidRDefault="00B55145" w:rsidP="00B55145">
      <w:pPr>
        <w:pStyle w:val="PL"/>
      </w:pPr>
      <w:r>
        <w:t xml:space="preserve">                - type: object</w:t>
      </w:r>
    </w:p>
    <w:p w14:paraId="7757890D" w14:textId="77777777" w:rsidR="00B55145" w:rsidRDefault="00B55145" w:rsidP="00B55145">
      <w:pPr>
        <w:pStyle w:val="PL"/>
      </w:pPr>
      <w:r>
        <w:t xml:space="preserve">                  properties:</w:t>
      </w:r>
    </w:p>
    <w:p w14:paraId="7431C20A" w14:textId="77777777" w:rsidR="00B55145" w:rsidRDefault="00B55145" w:rsidP="00B55145">
      <w:pPr>
        <w:pStyle w:val="PL"/>
      </w:pPr>
      <w:r>
        <w:t xml:space="preserve">                    coverageShape:</w:t>
      </w:r>
    </w:p>
    <w:p w14:paraId="33EDDF76" w14:textId="77777777" w:rsidR="00B55145" w:rsidRDefault="00B55145" w:rsidP="00B55145">
      <w:pPr>
        <w:pStyle w:val="PL"/>
      </w:pPr>
      <w:r>
        <w:t xml:space="preserve">                      $ref: '#/components/schemas/CoverageShape'</w:t>
      </w:r>
    </w:p>
    <w:p w14:paraId="47A28603" w14:textId="77777777" w:rsidR="00B55145" w:rsidRDefault="00B55145" w:rsidP="00B55145">
      <w:pPr>
        <w:pStyle w:val="PL"/>
      </w:pPr>
      <w:r>
        <w:t xml:space="preserve">                    digitalAzimuth:</w:t>
      </w:r>
    </w:p>
    <w:p w14:paraId="40FBFA41" w14:textId="77777777" w:rsidR="00B55145" w:rsidRDefault="00B55145" w:rsidP="00B55145">
      <w:pPr>
        <w:pStyle w:val="PL"/>
      </w:pPr>
      <w:r>
        <w:t xml:space="preserve">                      $ref: '#/components/schemas/DigitalAzimuth'</w:t>
      </w:r>
    </w:p>
    <w:p w14:paraId="1DBC6F4D" w14:textId="77777777" w:rsidR="00B55145" w:rsidRDefault="00B55145" w:rsidP="00B55145">
      <w:pPr>
        <w:pStyle w:val="PL"/>
      </w:pPr>
      <w:r>
        <w:t xml:space="preserve">                    digitalTilt:</w:t>
      </w:r>
    </w:p>
    <w:p w14:paraId="61068EB9" w14:textId="77777777" w:rsidR="00B55145" w:rsidRDefault="00B55145" w:rsidP="00B55145">
      <w:pPr>
        <w:pStyle w:val="PL"/>
      </w:pPr>
      <w:r>
        <w:t xml:space="preserve">                      $ref: '#/components/schemas/DigitalTilt'</w:t>
      </w:r>
    </w:p>
    <w:p w14:paraId="539E406C" w14:textId="77777777" w:rsidR="00B55145" w:rsidRDefault="00B55145" w:rsidP="00B55145">
      <w:pPr>
        <w:pStyle w:val="PL"/>
      </w:pPr>
      <w:r>
        <w:t xml:space="preserve">        - type: object</w:t>
      </w:r>
    </w:p>
    <w:p w14:paraId="791A5AAE" w14:textId="77777777" w:rsidR="00B55145" w:rsidRDefault="00B55145" w:rsidP="00B55145">
      <w:pPr>
        <w:pStyle w:val="PL"/>
      </w:pPr>
      <w:r>
        <w:t xml:space="preserve">          properties:</w:t>
      </w:r>
    </w:p>
    <w:p w14:paraId="0315B130" w14:textId="77777777" w:rsidR="00B55145" w:rsidRDefault="00B55145" w:rsidP="00B55145">
      <w:pPr>
        <w:pStyle w:val="PL"/>
      </w:pPr>
      <w:r>
        <w:t xml:space="preserve">            Beam:</w:t>
      </w:r>
    </w:p>
    <w:p w14:paraId="723B282B" w14:textId="77777777" w:rsidR="00B55145" w:rsidRDefault="00B55145" w:rsidP="00B55145">
      <w:pPr>
        <w:pStyle w:val="PL"/>
      </w:pPr>
      <w:r>
        <w:t xml:space="preserve">              $ref: '#/components/schemas/Beam-Multiple'</w:t>
      </w:r>
    </w:p>
    <w:p w14:paraId="6281007E" w14:textId="77777777" w:rsidR="00B55145" w:rsidRDefault="00B55145" w:rsidP="00B55145">
      <w:pPr>
        <w:pStyle w:val="PL"/>
      </w:pPr>
      <w:r>
        <w:t xml:space="preserve">    Beam-Single:</w:t>
      </w:r>
    </w:p>
    <w:p w14:paraId="09FCD0E5" w14:textId="77777777" w:rsidR="00B55145" w:rsidRDefault="00B55145" w:rsidP="00B55145">
      <w:pPr>
        <w:pStyle w:val="PL"/>
      </w:pPr>
      <w:r>
        <w:t xml:space="preserve">      allOf:</w:t>
      </w:r>
    </w:p>
    <w:p w14:paraId="42E6A2FB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25073D18" w14:textId="77777777" w:rsidR="00B55145" w:rsidRDefault="00B55145" w:rsidP="00B55145">
      <w:pPr>
        <w:pStyle w:val="PL"/>
      </w:pPr>
      <w:r>
        <w:t xml:space="preserve">        - type: object</w:t>
      </w:r>
    </w:p>
    <w:p w14:paraId="21BF8741" w14:textId="77777777" w:rsidR="00B55145" w:rsidRDefault="00B55145" w:rsidP="00B55145">
      <w:pPr>
        <w:pStyle w:val="PL"/>
      </w:pPr>
      <w:r>
        <w:t xml:space="preserve">          properties:</w:t>
      </w:r>
    </w:p>
    <w:p w14:paraId="4BB491AB" w14:textId="77777777" w:rsidR="00B55145" w:rsidRDefault="00B55145" w:rsidP="00B55145">
      <w:pPr>
        <w:pStyle w:val="PL"/>
      </w:pPr>
      <w:r>
        <w:t xml:space="preserve">            attributes:</w:t>
      </w:r>
    </w:p>
    <w:p w14:paraId="69452AC7" w14:textId="77777777" w:rsidR="00B55145" w:rsidRDefault="00B55145" w:rsidP="00B55145">
      <w:pPr>
        <w:pStyle w:val="PL"/>
      </w:pPr>
      <w:r>
        <w:t xml:space="preserve">              allOf:</w:t>
      </w:r>
    </w:p>
    <w:p w14:paraId="1D871672" w14:textId="77777777" w:rsidR="00B55145" w:rsidRDefault="00B55145" w:rsidP="00B55145">
      <w:pPr>
        <w:pStyle w:val="PL"/>
      </w:pPr>
      <w:r>
        <w:t xml:space="preserve">                - type: object</w:t>
      </w:r>
    </w:p>
    <w:p w14:paraId="6274DA72" w14:textId="77777777" w:rsidR="00B55145" w:rsidRDefault="00B55145" w:rsidP="00B55145">
      <w:pPr>
        <w:pStyle w:val="PL"/>
      </w:pPr>
      <w:r>
        <w:t xml:space="preserve">                  properties:</w:t>
      </w:r>
    </w:p>
    <w:p w14:paraId="37ED28BF" w14:textId="77777777" w:rsidR="00B55145" w:rsidRDefault="00B55145" w:rsidP="00B55145">
      <w:pPr>
        <w:pStyle w:val="PL"/>
      </w:pPr>
      <w:r>
        <w:t xml:space="preserve">                    beamIndex:</w:t>
      </w:r>
    </w:p>
    <w:p w14:paraId="2040FF5B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789102F9" w14:textId="77777777" w:rsidR="00B55145" w:rsidRDefault="00B55145" w:rsidP="00B55145">
      <w:pPr>
        <w:pStyle w:val="PL"/>
      </w:pPr>
      <w:r>
        <w:t xml:space="preserve">                    beamType:</w:t>
      </w:r>
    </w:p>
    <w:p w14:paraId="6E2BFE25" w14:textId="77777777" w:rsidR="00B55145" w:rsidRDefault="00B55145" w:rsidP="00B55145">
      <w:pPr>
        <w:pStyle w:val="PL"/>
      </w:pPr>
      <w:r>
        <w:t xml:space="preserve">                      type: string</w:t>
      </w:r>
    </w:p>
    <w:p w14:paraId="28C1BCAA" w14:textId="77777777" w:rsidR="00B55145" w:rsidRDefault="00B55145" w:rsidP="00B55145">
      <w:pPr>
        <w:pStyle w:val="PL"/>
      </w:pPr>
      <w:r>
        <w:t xml:space="preserve">                      enum:</w:t>
      </w:r>
    </w:p>
    <w:p w14:paraId="2B6F9CE7" w14:textId="77777777" w:rsidR="00B55145" w:rsidRDefault="00B55145" w:rsidP="00B55145">
      <w:pPr>
        <w:pStyle w:val="PL"/>
      </w:pPr>
      <w:r>
        <w:t xml:space="preserve">                        - SSB-BEAM</w:t>
      </w:r>
    </w:p>
    <w:p w14:paraId="73E306E8" w14:textId="77777777" w:rsidR="00B55145" w:rsidRDefault="00B55145" w:rsidP="00B55145">
      <w:pPr>
        <w:pStyle w:val="PL"/>
      </w:pPr>
      <w:r>
        <w:t xml:space="preserve">                    beamAzimuth:</w:t>
      </w:r>
    </w:p>
    <w:p w14:paraId="678CECF0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246A9A5E" w14:textId="77777777" w:rsidR="00B55145" w:rsidRDefault="00B55145" w:rsidP="00B55145">
      <w:pPr>
        <w:pStyle w:val="PL"/>
      </w:pPr>
      <w:r>
        <w:t xml:space="preserve">                      minimum: -1800</w:t>
      </w:r>
    </w:p>
    <w:p w14:paraId="28B0C032" w14:textId="77777777" w:rsidR="00B55145" w:rsidRDefault="00B55145" w:rsidP="00B55145">
      <w:pPr>
        <w:pStyle w:val="PL"/>
      </w:pPr>
      <w:r>
        <w:t xml:space="preserve">                      maximum: 1800</w:t>
      </w:r>
    </w:p>
    <w:p w14:paraId="1FCA12E9" w14:textId="77777777" w:rsidR="00B55145" w:rsidRDefault="00B55145" w:rsidP="00B55145">
      <w:pPr>
        <w:pStyle w:val="PL"/>
      </w:pPr>
      <w:r>
        <w:t xml:space="preserve">                    beamTilt:</w:t>
      </w:r>
    </w:p>
    <w:p w14:paraId="264438D5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22450219" w14:textId="77777777" w:rsidR="00B55145" w:rsidRDefault="00B55145" w:rsidP="00B55145">
      <w:pPr>
        <w:pStyle w:val="PL"/>
      </w:pPr>
      <w:r>
        <w:t xml:space="preserve">                      minimum: -900</w:t>
      </w:r>
    </w:p>
    <w:p w14:paraId="4C6E2DD5" w14:textId="77777777" w:rsidR="00B55145" w:rsidRDefault="00B55145" w:rsidP="00B55145">
      <w:pPr>
        <w:pStyle w:val="PL"/>
      </w:pPr>
      <w:r>
        <w:t xml:space="preserve">                      maximum: 900</w:t>
      </w:r>
    </w:p>
    <w:p w14:paraId="39E1196C" w14:textId="77777777" w:rsidR="00B55145" w:rsidRDefault="00B55145" w:rsidP="00B55145">
      <w:pPr>
        <w:pStyle w:val="PL"/>
      </w:pPr>
      <w:r>
        <w:t xml:space="preserve">                    beamHorizWidth:</w:t>
      </w:r>
    </w:p>
    <w:p w14:paraId="0B99244C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0D1225D8" w14:textId="77777777" w:rsidR="00B55145" w:rsidRDefault="00B55145" w:rsidP="00B55145">
      <w:pPr>
        <w:pStyle w:val="PL"/>
      </w:pPr>
      <w:r>
        <w:t xml:space="preserve">                      minimum: 0</w:t>
      </w:r>
    </w:p>
    <w:p w14:paraId="0C4285B8" w14:textId="77777777" w:rsidR="00B55145" w:rsidRDefault="00B55145" w:rsidP="00B55145">
      <w:pPr>
        <w:pStyle w:val="PL"/>
      </w:pPr>
      <w:r>
        <w:t xml:space="preserve">                      maximum: 3599</w:t>
      </w:r>
    </w:p>
    <w:p w14:paraId="6F10AACC" w14:textId="77777777" w:rsidR="00B55145" w:rsidRDefault="00B55145" w:rsidP="00B55145">
      <w:pPr>
        <w:pStyle w:val="PL"/>
      </w:pPr>
      <w:r>
        <w:t xml:space="preserve">                    beamVertWidth:</w:t>
      </w:r>
    </w:p>
    <w:p w14:paraId="6D7554D5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494471FB" w14:textId="77777777" w:rsidR="00B55145" w:rsidRDefault="00B55145" w:rsidP="00B55145">
      <w:pPr>
        <w:pStyle w:val="PL"/>
      </w:pPr>
      <w:r>
        <w:t xml:space="preserve">                      minimum: 0</w:t>
      </w:r>
    </w:p>
    <w:p w14:paraId="61D574BC" w14:textId="77777777" w:rsidR="00B55145" w:rsidRDefault="00B55145" w:rsidP="00B55145">
      <w:pPr>
        <w:pStyle w:val="PL"/>
      </w:pPr>
      <w:r>
        <w:t xml:space="preserve">                      maximum: 1800</w:t>
      </w:r>
    </w:p>
    <w:p w14:paraId="54EC463C" w14:textId="77777777" w:rsidR="00B55145" w:rsidRDefault="00B55145" w:rsidP="00B55145">
      <w:pPr>
        <w:pStyle w:val="PL"/>
      </w:pPr>
      <w:r>
        <w:t xml:space="preserve">    RRMPolicyRatio-Single:</w:t>
      </w:r>
    </w:p>
    <w:p w14:paraId="074F41E5" w14:textId="77777777" w:rsidR="00B55145" w:rsidRDefault="00B55145" w:rsidP="00B55145">
      <w:pPr>
        <w:pStyle w:val="PL"/>
      </w:pPr>
      <w:r>
        <w:t xml:space="preserve">      allOf:</w:t>
      </w:r>
    </w:p>
    <w:p w14:paraId="069F965B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3357E252" w14:textId="77777777" w:rsidR="00B55145" w:rsidRDefault="00B55145" w:rsidP="00B55145">
      <w:pPr>
        <w:pStyle w:val="PL"/>
      </w:pPr>
      <w:r>
        <w:t xml:space="preserve">        - type: object</w:t>
      </w:r>
    </w:p>
    <w:p w14:paraId="4D9245A5" w14:textId="77777777" w:rsidR="00B55145" w:rsidRDefault="00B55145" w:rsidP="00B55145">
      <w:pPr>
        <w:pStyle w:val="PL"/>
      </w:pPr>
      <w:r>
        <w:t xml:space="preserve">          properties:</w:t>
      </w:r>
    </w:p>
    <w:p w14:paraId="7F86AD52" w14:textId="77777777" w:rsidR="00B55145" w:rsidRDefault="00B55145" w:rsidP="00B55145">
      <w:pPr>
        <w:pStyle w:val="PL"/>
      </w:pPr>
      <w:r>
        <w:t xml:space="preserve">            attributes:</w:t>
      </w:r>
    </w:p>
    <w:p w14:paraId="6CB40F95" w14:textId="77777777" w:rsidR="00B55145" w:rsidRDefault="00B55145" w:rsidP="00B55145">
      <w:pPr>
        <w:pStyle w:val="PL"/>
      </w:pPr>
      <w:r>
        <w:t xml:space="preserve">              allOf:</w:t>
      </w:r>
    </w:p>
    <w:p w14:paraId="52C6BD71" w14:textId="77777777" w:rsidR="00B55145" w:rsidRDefault="00B55145" w:rsidP="00B55145">
      <w:pPr>
        <w:pStyle w:val="PL"/>
      </w:pPr>
      <w:r>
        <w:t xml:space="preserve">                - $ref: '#/components/schemas/RrmPolicy_-Attr'</w:t>
      </w:r>
    </w:p>
    <w:p w14:paraId="2D5E6AB3" w14:textId="77777777" w:rsidR="00B55145" w:rsidRDefault="00B55145" w:rsidP="00B55145">
      <w:pPr>
        <w:pStyle w:val="PL"/>
      </w:pPr>
      <w:r>
        <w:t xml:space="preserve">                - type: object</w:t>
      </w:r>
    </w:p>
    <w:p w14:paraId="1A3015EB" w14:textId="77777777" w:rsidR="00B55145" w:rsidRDefault="00B55145" w:rsidP="00B55145">
      <w:pPr>
        <w:pStyle w:val="PL"/>
      </w:pPr>
      <w:r>
        <w:t xml:space="preserve">                  properties:</w:t>
      </w:r>
    </w:p>
    <w:p w14:paraId="41C59763" w14:textId="77777777" w:rsidR="00B55145" w:rsidRDefault="00B55145" w:rsidP="00B55145">
      <w:pPr>
        <w:pStyle w:val="PL"/>
      </w:pPr>
      <w:r>
        <w:t xml:space="preserve">                    quotaType:</w:t>
      </w:r>
    </w:p>
    <w:p w14:paraId="544D8196" w14:textId="77777777" w:rsidR="00B55145" w:rsidRDefault="00B55145" w:rsidP="00B55145">
      <w:pPr>
        <w:pStyle w:val="PL"/>
      </w:pPr>
      <w:r>
        <w:lastRenderedPageBreak/>
        <w:t xml:space="preserve">                      $ref: '#/components/schemas/QuotaType'</w:t>
      </w:r>
    </w:p>
    <w:p w14:paraId="3C71426A" w14:textId="77777777" w:rsidR="00B55145" w:rsidRDefault="00B55145" w:rsidP="00B55145">
      <w:pPr>
        <w:pStyle w:val="PL"/>
      </w:pPr>
      <w:r>
        <w:t xml:space="preserve">                    rRMPolicyMaxRatio:</w:t>
      </w:r>
    </w:p>
    <w:p w14:paraId="600DBE10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0A4158B0" w14:textId="77777777" w:rsidR="00B55145" w:rsidRDefault="00B55145" w:rsidP="00B55145">
      <w:pPr>
        <w:pStyle w:val="PL"/>
      </w:pPr>
      <w:r>
        <w:t xml:space="preserve">                    rRMPolicyMarginMaxRatio:</w:t>
      </w:r>
    </w:p>
    <w:p w14:paraId="07F4087F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37F69839" w14:textId="77777777" w:rsidR="00B55145" w:rsidRDefault="00B55145" w:rsidP="00B55145">
      <w:pPr>
        <w:pStyle w:val="PL"/>
      </w:pPr>
      <w:r>
        <w:t xml:space="preserve">                    rRMPolicyMinRatio:</w:t>
      </w:r>
    </w:p>
    <w:p w14:paraId="0A3AA35E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069A0CC4" w14:textId="77777777" w:rsidR="00B55145" w:rsidRDefault="00B55145" w:rsidP="00B55145">
      <w:pPr>
        <w:pStyle w:val="PL"/>
      </w:pPr>
      <w:r>
        <w:t xml:space="preserve">                    rRMPolicyMarginMinRatio:</w:t>
      </w:r>
    </w:p>
    <w:p w14:paraId="5EE876D8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17242CCA" w14:textId="77777777" w:rsidR="00B55145" w:rsidRDefault="00B55145" w:rsidP="00B55145">
      <w:pPr>
        <w:pStyle w:val="PL"/>
      </w:pPr>
    </w:p>
    <w:p w14:paraId="61D6FF92" w14:textId="77777777" w:rsidR="00B55145" w:rsidRDefault="00B55145" w:rsidP="00B55145">
      <w:pPr>
        <w:pStyle w:val="PL"/>
      </w:pPr>
      <w:r>
        <w:t xml:space="preserve">    NRCellRelation-Single:</w:t>
      </w:r>
    </w:p>
    <w:p w14:paraId="10177B1A" w14:textId="77777777" w:rsidR="00B55145" w:rsidRDefault="00B55145" w:rsidP="00B55145">
      <w:pPr>
        <w:pStyle w:val="PL"/>
      </w:pPr>
      <w:r>
        <w:t xml:space="preserve">      allOf:</w:t>
      </w:r>
    </w:p>
    <w:p w14:paraId="6FDA5FF8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27A0B0E5" w14:textId="77777777" w:rsidR="00B55145" w:rsidRDefault="00B55145" w:rsidP="00B55145">
      <w:pPr>
        <w:pStyle w:val="PL"/>
      </w:pPr>
      <w:r>
        <w:t xml:space="preserve">        - type: object</w:t>
      </w:r>
    </w:p>
    <w:p w14:paraId="5AAF0826" w14:textId="77777777" w:rsidR="00B55145" w:rsidRDefault="00B55145" w:rsidP="00B55145">
      <w:pPr>
        <w:pStyle w:val="PL"/>
      </w:pPr>
      <w:r>
        <w:t xml:space="preserve">          properties:</w:t>
      </w:r>
    </w:p>
    <w:p w14:paraId="07D8742C" w14:textId="77777777" w:rsidR="00B55145" w:rsidRDefault="00B55145" w:rsidP="00B55145">
      <w:pPr>
        <w:pStyle w:val="PL"/>
      </w:pPr>
      <w:r>
        <w:t xml:space="preserve">            attributes:</w:t>
      </w:r>
    </w:p>
    <w:p w14:paraId="15ED71B6" w14:textId="4BCDC402" w:rsidR="00B55145" w:rsidDel="00F91B6A" w:rsidRDefault="00B55145" w:rsidP="00B55145">
      <w:pPr>
        <w:pStyle w:val="PL"/>
        <w:rPr>
          <w:del w:id="15" w:author="Huawei r1" w:date="2020-06-23T17:00:00Z"/>
        </w:rPr>
      </w:pPr>
      <w:del w:id="16" w:author="Huawei r1" w:date="2020-06-23T17:00:00Z">
        <w:r w:rsidDel="00F91B6A">
          <w:delText xml:space="preserve">              allOf:</w:delText>
        </w:r>
      </w:del>
    </w:p>
    <w:p w14:paraId="51300FA9" w14:textId="7F79D70E" w:rsidR="00B55145" w:rsidRDefault="00B55145" w:rsidP="00B55145">
      <w:pPr>
        <w:pStyle w:val="PL"/>
      </w:pPr>
      <w:r>
        <w:t xml:space="preserve">                - $ref: 'genericNRM.yaml#/components/schemas/ManagedFunction-Attr'</w:t>
      </w:r>
    </w:p>
    <w:p w14:paraId="3BD5973E" w14:textId="2D11EE57" w:rsidR="00B55145" w:rsidRDefault="00B55145" w:rsidP="00B55145">
      <w:pPr>
        <w:pStyle w:val="PL"/>
      </w:pPr>
      <w:r>
        <w:t xml:space="preserve">                </w:t>
      </w:r>
      <w:del w:id="17" w:author="Huawei r1" w:date="2020-06-23T17:06:00Z">
        <w:r w:rsidDel="008B2857">
          <w:delText>-</w:delText>
        </w:r>
      </w:del>
      <w:r>
        <w:t xml:space="preserve"> </w:t>
      </w:r>
      <w:ins w:id="18" w:author="Huawei r1" w:date="2020-06-23T17:06:00Z">
        <w:r w:rsidR="008B2857">
          <w:t xml:space="preserve"> </w:t>
        </w:r>
      </w:ins>
      <w:r>
        <w:t>type: object</w:t>
      </w:r>
    </w:p>
    <w:p w14:paraId="0C17FEFE" w14:textId="77777777" w:rsidR="00B55145" w:rsidRDefault="00B55145" w:rsidP="00B55145">
      <w:pPr>
        <w:pStyle w:val="PL"/>
      </w:pPr>
      <w:r>
        <w:t xml:space="preserve">                  properties:</w:t>
      </w:r>
    </w:p>
    <w:p w14:paraId="0F9E051B" w14:textId="77777777" w:rsidR="00B55145" w:rsidRDefault="00B55145" w:rsidP="00B55145">
      <w:pPr>
        <w:pStyle w:val="PL"/>
      </w:pPr>
      <w:r>
        <w:t xml:space="preserve">                    nRTCI:</w:t>
      </w:r>
    </w:p>
    <w:p w14:paraId="3C36A471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174F4F68" w14:textId="77777777" w:rsidR="00B55145" w:rsidRDefault="00B55145" w:rsidP="00B55145">
      <w:pPr>
        <w:pStyle w:val="PL"/>
      </w:pPr>
      <w:r>
        <w:t xml:space="preserve">                    cellIndividualOffset:</w:t>
      </w:r>
    </w:p>
    <w:p w14:paraId="58A5FFC7" w14:textId="77777777" w:rsidR="00B55145" w:rsidRDefault="00B55145" w:rsidP="00B55145">
      <w:pPr>
        <w:pStyle w:val="PL"/>
      </w:pPr>
      <w:r>
        <w:t xml:space="preserve">                      $ref: '#/components/schemas/CellIndividualOffset'</w:t>
      </w:r>
    </w:p>
    <w:p w14:paraId="73525B91" w14:textId="77777777" w:rsidR="00B55145" w:rsidRDefault="00B55145" w:rsidP="00B55145">
      <w:pPr>
        <w:pStyle w:val="PL"/>
      </w:pPr>
      <w:r>
        <w:t xml:space="preserve">                    adjacentNRCellRef:</w:t>
      </w:r>
    </w:p>
    <w:p w14:paraId="398FC78E" w14:textId="77777777" w:rsidR="00B55145" w:rsidRDefault="00B55145" w:rsidP="00B55145">
      <w:pPr>
        <w:pStyle w:val="PL"/>
      </w:pPr>
      <w:r>
        <w:t xml:space="preserve">                      $ref: 'genericNRM.yaml#/components/schemas/Dn'</w:t>
      </w:r>
    </w:p>
    <w:p w14:paraId="5BE7726B" w14:textId="77777777" w:rsidR="00B55145" w:rsidRDefault="00B55145" w:rsidP="00B55145">
      <w:pPr>
        <w:pStyle w:val="PL"/>
      </w:pPr>
      <w:r>
        <w:t xml:space="preserve">                    nRFrequencyRef:</w:t>
      </w:r>
    </w:p>
    <w:p w14:paraId="591D58EC" w14:textId="77777777" w:rsidR="00B55145" w:rsidRDefault="00B55145" w:rsidP="00B55145">
      <w:pPr>
        <w:pStyle w:val="PL"/>
      </w:pPr>
      <w:r>
        <w:t xml:space="preserve">                      $ref: 'genericNRM.yaml#/components/schemas/Dn'</w:t>
      </w:r>
    </w:p>
    <w:p w14:paraId="55E93EB5" w14:textId="77777777" w:rsidR="00B55145" w:rsidRDefault="00B55145" w:rsidP="00B55145">
      <w:pPr>
        <w:pStyle w:val="PL"/>
      </w:pPr>
      <w:r>
        <w:t xml:space="preserve">                    isRemoveAllowed:</w:t>
      </w:r>
    </w:p>
    <w:p w14:paraId="701791F3" w14:textId="77777777" w:rsidR="00B55145" w:rsidRDefault="00B55145" w:rsidP="00B55145">
      <w:pPr>
        <w:pStyle w:val="PL"/>
      </w:pPr>
      <w:r>
        <w:t xml:space="preserve">                      type: boolean</w:t>
      </w:r>
    </w:p>
    <w:p w14:paraId="5346FC34" w14:textId="77777777" w:rsidR="00B55145" w:rsidRDefault="00B55145" w:rsidP="00B55145">
      <w:pPr>
        <w:pStyle w:val="PL"/>
      </w:pPr>
      <w:r>
        <w:t xml:space="preserve">                    isHOAllowed:</w:t>
      </w:r>
    </w:p>
    <w:p w14:paraId="65464A81" w14:textId="77777777" w:rsidR="00B55145" w:rsidRDefault="00B55145" w:rsidP="00B55145">
      <w:pPr>
        <w:pStyle w:val="PL"/>
      </w:pPr>
      <w:r>
        <w:t xml:space="preserve">                      type: boolean</w:t>
      </w:r>
    </w:p>
    <w:p w14:paraId="54A51B1E" w14:textId="0FA77DA2" w:rsidR="00B55145" w:rsidDel="00F91B6A" w:rsidRDefault="00B55145" w:rsidP="00B55145">
      <w:pPr>
        <w:pStyle w:val="PL"/>
        <w:rPr>
          <w:del w:id="19" w:author="Huawei r1" w:date="2020-06-23T17:01:00Z"/>
        </w:rPr>
      </w:pPr>
      <w:del w:id="20" w:author="Huawei r1" w:date="2020-06-23T17:01:00Z">
        <w:r w:rsidDel="00F91B6A">
          <w:delText xml:space="preserve">        - $ref: 'genericNRM.yaml#/components/schemas/ManagedFunction-ncO'</w:delText>
        </w:r>
      </w:del>
    </w:p>
    <w:p w14:paraId="5D0E2916" w14:textId="77777777" w:rsidR="00B55145" w:rsidRDefault="00B55145" w:rsidP="00B55145">
      <w:pPr>
        <w:pStyle w:val="PL"/>
      </w:pPr>
      <w:r>
        <w:t xml:space="preserve">    EUtranCellRelation-Single:</w:t>
      </w:r>
    </w:p>
    <w:p w14:paraId="034B0D02" w14:textId="77777777" w:rsidR="00B55145" w:rsidRDefault="00B55145" w:rsidP="00B55145">
      <w:pPr>
        <w:pStyle w:val="PL"/>
      </w:pPr>
      <w:r>
        <w:t xml:space="preserve">      allOf:</w:t>
      </w:r>
    </w:p>
    <w:p w14:paraId="713EBB4C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0EA44DF2" w14:textId="77777777" w:rsidR="00B55145" w:rsidRDefault="00B55145" w:rsidP="00B55145">
      <w:pPr>
        <w:pStyle w:val="PL"/>
      </w:pPr>
      <w:r>
        <w:t xml:space="preserve">        - type: object</w:t>
      </w:r>
    </w:p>
    <w:p w14:paraId="504F06B8" w14:textId="77777777" w:rsidR="00B55145" w:rsidRDefault="00B55145" w:rsidP="00B55145">
      <w:pPr>
        <w:pStyle w:val="PL"/>
      </w:pPr>
      <w:r>
        <w:t xml:space="preserve">          properties:</w:t>
      </w:r>
    </w:p>
    <w:p w14:paraId="02C19777" w14:textId="77777777" w:rsidR="00B55145" w:rsidRDefault="00B55145" w:rsidP="00B55145">
      <w:pPr>
        <w:pStyle w:val="PL"/>
      </w:pPr>
      <w:r>
        <w:t xml:space="preserve">            attributes:</w:t>
      </w:r>
    </w:p>
    <w:p w14:paraId="57DC62CE" w14:textId="77777777" w:rsidR="00B55145" w:rsidRDefault="00B55145" w:rsidP="00B55145">
      <w:pPr>
        <w:pStyle w:val="PL"/>
      </w:pPr>
      <w:r>
        <w:t xml:space="preserve">              allOf:</w:t>
      </w:r>
    </w:p>
    <w:p w14:paraId="3CC769FB" w14:textId="77777777" w:rsidR="00B55145" w:rsidRDefault="00B55145" w:rsidP="00B55145">
      <w:pPr>
        <w:pStyle w:val="PL"/>
      </w:pPr>
      <w:r>
        <w:t xml:space="preserve">                - $ref: 'genericNRM.yaml#/components/schemas/ManagedFunction-Attr'</w:t>
      </w:r>
    </w:p>
    <w:p w14:paraId="4939974D" w14:textId="77777777" w:rsidR="00B55145" w:rsidRDefault="00B55145" w:rsidP="00B55145">
      <w:pPr>
        <w:pStyle w:val="PL"/>
      </w:pPr>
      <w:r>
        <w:t xml:space="preserve">                - type: object</w:t>
      </w:r>
    </w:p>
    <w:p w14:paraId="416E4C00" w14:textId="77777777" w:rsidR="00B55145" w:rsidRDefault="00B55145" w:rsidP="00B55145">
      <w:pPr>
        <w:pStyle w:val="PL"/>
      </w:pPr>
      <w:r>
        <w:t xml:space="preserve">                  properties:</w:t>
      </w:r>
    </w:p>
    <w:p w14:paraId="3F666C79" w14:textId="77777777" w:rsidR="00B55145" w:rsidRDefault="00B55145" w:rsidP="00B55145">
      <w:pPr>
        <w:pStyle w:val="PL"/>
      </w:pPr>
      <w:r>
        <w:t xml:space="preserve">                    adjacentEUtranCellRef:</w:t>
      </w:r>
    </w:p>
    <w:p w14:paraId="575C3AF1" w14:textId="77777777" w:rsidR="00B55145" w:rsidRDefault="00B55145" w:rsidP="00B55145">
      <w:pPr>
        <w:pStyle w:val="PL"/>
      </w:pPr>
      <w:r>
        <w:t xml:space="preserve">                      $ref: 'genericNRM.yaml#/components/schemas/Dn'</w:t>
      </w:r>
    </w:p>
    <w:p w14:paraId="084E195A" w14:textId="77777777" w:rsidR="00B55145" w:rsidRDefault="00B55145" w:rsidP="00B55145">
      <w:pPr>
        <w:pStyle w:val="PL"/>
      </w:pPr>
      <w:r>
        <w:t xml:space="preserve">        - $ref: 'genericNRM.yaml#/components/schemas/ManagedFunction-ncO'</w:t>
      </w:r>
    </w:p>
    <w:p w14:paraId="372F5774" w14:textId="77777777" w:rsidR="00B55145" w:rsidRDefault="00B55145" w:rsidP="00B55145">
      <w:pPr>
        <w:pStyle w:val="PL"/>
      </w:pPr>
      <w:r>
        <w:t xml:space="preserve">    NRFreqRelation-Single:</w:t>
      </w:r>
    </w:p>
    <w:p w14:paraId="2E3ADB1A" w14:textId="77777777" w:rsidR="00B55145" w:rsidRDefault="00B55145" w:rsidP="00B55145">
      <w:pPr>
        <w:pStyle w:val="PL"/>
      </w:pPr>
      <w:r>
        <w:t xml:space="preserve">      allOf:</w:t>
      </w:r>
    </w:p>
    <w:p w14:paraId="22F445BF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102466F0" w14:textId="77777777" w:rsidR="00B55145" w:rsidRDefault="00B55145" w:rsidP="00B55145">
      <w:pPr>
        <w:pStyle w:val="PL"/>
      </w:pPr>
      <w:r>
        <w:t xml:space="preserve">        - type: object</w:t>
      </w:r>
    </w:p>
    <w:p w14:paraId="5F8DC1A7" w14:textId="77777777" w:rsidR="00B55145" w:rsidRDefault="00B55145" w:rsidP="00B55145">
      <w:pPr>
        <w:pStyle w:val="PL"/>
      </w:pPr>
      <w:r>
        <w:t xml:space="preserve">          properties:</w:t>
      </w:r>
    </w:p>
    <w:p w14:paraId="5C4B13E9" w14:textId="77777777" w:rsidR="00B55145" w:rsidRDefault="00B55145" w:rsidP="00B55145">
      <w:pPr>
        <w:pStyle w:val="PL"/>
      </w:pPr>
      <w:r>
        <w:t xml:space="preserve">            attributes:</w:t>
      </w:r>
    </w:p>
    <w:p w14:paraId="4747AF3B" w14:textId="1E8F7025" w:rsidR="00B55145" w:rsidDel="00F91B6A" w:rsidRDefault="00B55145" w:rsidP="00B55145">
      <w:pPr>
        <w:pStyle w:val="PL"/>
        <w:rPr>
          <w:del w:id="21" w:author="Huawei r1" w:date="2020-06-23T16:58:00Z"/>
        </w:rPr>
      </w:pPr>
      <w:del w:id="22" w:author="Huawei r1" w:date="2020-06-23T16:58:00Z">
        <w:r w:rsidDel="00F91B6A">
          <w:delText xml:space="preserve">              allOf:</w:delText>
        </w:r>
      </w:del>
    </w:p>
    <w:p w14:paraId="241A3F41" w14:textId="003C2ADA" w:rsidR="00B55145" w:rsidRDefault="00B55145" w:rsidP="00B55145">
      <w:pPr>
        <w:pStyle w:val="PL"/>
      </w:pPr>
      <w:r>
        <w:t xml:space="preserve">                - $ref: 'genericNRM.yaml#/components/schemas/ManagedFunction-Attr'</w:t>
      </w:r>
    </w:p>
    <w:p w14:paraId="1DF96BC5" w14:textId="23F14584" w:rsidR="00B55145" w:rsidRDefault="00B55145" w:rsidP="00B55145">
      <w:pPr>
        <w:pStyle w:val="PL"/>
      </w:pPr>
      <w:r>
        <w:t xml:space="preserve">                </w:t>
      </w:r>
      <w:del w:id="23" w:author="Huawei r1" w:date="2020-06-23T17:06:00Z">
        <w:r w:rsidDel="008B2857">
          <w:delText>-</w:delText>
        </w:r>
      </w:del>
      <w:ins w:id="24" w:author="Huawei r1" w:date="2020-06-23T17:06:00Z">
        <w:r w:rsidR="008B2857">
          <w:t xml:space="preserve"> </w:t>
        </w:r>
      </w:ins>
      <w:r>
        <w:t xml:space="preserve"> type: object</w:t>
      </w:r>
    </w:p>
    <w:p w14:paraId="04A81F2A" w14:textId="77777777" w:rsidR="00B55145" w:rsidRDefault="00B55145" w:rsidP="00B55145">
      <w:pPr>
        <w:pStyle w:val="PL"/>
      </w:pPr>
      <w:r>
        <w:t xml:space="preserve">                  properties:</w:t>
      </w:r>
    </w:p>
    <w:p w14:paraId="40C04362" w14:textId="77777777" w:rsidR="00B55145" w:rsidRDefault="00B55145" w:rsidP="00B55145">
      <w:pPr>
        <w:pStyle w:val="PL"/>
      </w:pPr>
      <w:r>
        <w:t xml:space="preserve">                    offsetMO:</w:t>
      </w:r>
    </w:p>
    <w:p w14:paraId="2AE5D820" w14:textId="77777777" w:rsidR="00B55145" w:rsidRDefault="00B55145" w:rsidP="00B55145">
      <w:pPr>
        <w:pStyle w:val="PL"/>
      </w:pPr>
      <w:r>
        <w:t xml:space="preserve">                      $ref: '#/components/schemas/QOffsetRangeList'</w:t>
      </w:r>
    </w:p>
    <w:p w14:paraId="4EA10F14" w14:textId="77777777" w:rsidR="00B55145" w:rsidRDefault="00B55145" w:rsidP="00B55145">
      <w:pPr>
        <w:pStyle w:val="PL"/>
      </w:pPr>
      <w:r>
        <w:t xml:space="preserve">                    blackListEntry:</w:t>
      </w:r>
    </w:p>
    <w:p w14:paraId="13CC48BC" w14:textId="77777777" w:rsidR="00B55145" w:rsidRDefault="00B55145" w:rsidP="00B55145">
      <w:pPr>
        <w:pStyle w:val="PL"/>
      </w:pPr>
      <w:r>
        <w:t xml:space="preserve">                      type: array</w:t>
      </w:r>
    </w:p>
    <w:p w14:paraId="1F0F1F4D" w14:textId="77777777" w:rsidR="00B55145" w:rsidRDefault="00B55145" w:rsidP="00B55145">
      <w:pPr>
        <w:pStyle w:val="PL"/>
      </w:pPr>
      <w:r>
        <w:t xml:space="preserve">                      items:</w:t>
      </w:r>
    </w:p>
    <w:p w14:paraId="22309FFF" w14:textId="77777777" w:rsidR="00B55145" w:rsidRDefault="00B55145" w:rsidP="00B55145">
      <w:pPr>
        <w:pStyle w:val="PL"/>
      </w:pPr>
      <w:r>
        <w:t xml:space="preserve">                        type: integer</w:t>
      </w:r>
    </w:p>
    <w:p w14:paraId="3E76B701" w14:textId="77777777" w:rsidR="00B55145" w:rsidRDefault="00B55145" w:rsidP="00B55145">
      <w:pPr>
        <w:pStyle w:val="PL"/>
      </w:pPr>
      <w:r>
        <w:t xml:space="preserve">                        minimum: 0</w:t>
      </w:r>
    </w:p>
    <w:p w14:paraId="6B577222" w14:textId="77777777" w:rsidR="00B55145" w:rsidRDefault="00B55145" w:rsidP="00B55145">
      <w:pPr>
        <w:pStyle w:val="PL"/>
      </w:pPr>
      <w:r>
        <w:t xml:space="preserve">                        maximum: 1007</w:t>
      </w:r>
    </w:p>
    <w:p w14:paraId="14C27B37" w14:textId="77777777" w:rsidR="00B55145" w:rsidRDefault="00B55145" w:rsidP="00B55145">
      <w:pPr>
        <w:pStyle w:val="PL"/>
      </w:pPr>
      <w:r>
        <w:t xml:space="preserve">                    blackListEntryIdleMode:</w:t>
      </w:r>
    </w:p>
    <w:p w14:paraId="03FDA003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33F03AF4" w14:textId="77777777" w:rsidR="00B55145" w:rsidRDefault="00B55145" w:rsidP="00B55145">
      <w:pPr>
        <w:pStyle w:val="PL"/>
      </w:pPr>
      <w:r>
        <w:t xml:space="preserve">                    cellReselectionPriority:</w:t>
      </w:r>
    </w:p>
    <w:p w14:paraId="22126E65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3821E4AB" w14:textId="77777777" w:rsidR="00B55145" w:rsidRDefault="00B55145" w:rsidP="00B55145">
      <w:pPr>
        <w:pStyle w:val="PL"/>
      </w:pPr>
      <w:r>
        <w:t xml:space="preserve">                    cellReselectionSubPriority:</w:t>
      </w:r>
    </w:p>
    <w:p w14:paraId="074E5502" w14:textId="77777777" w:rsidR="00B55145" w:rsidRDefault="00B55145" w:rsidP="00B55145">
      <w:pPr>
        <w:pStyle w:val="PL"/>
      </w:pPr>
      <w:r>
        <w:t xml:space="preserve">                      type: number</w:t>
      </w:r>
    </w:p>
    <w:p w14:paraId="631FDBE1" w14:textId="77777777" w:rsidR="00B55145" w:rsidRDefault="00B55145" w:rsidP="00B55145">
      <w:pPr>
        <w:pStyle w:val="PL"/>
      </w:pPr>
      <w:r>
        <w:t xml:space="preserve">                      minimum: 0.2</w:t>
      </w:r>
    </w:p>
    <w:p w14:paraId="584342BE" w14:textId="77777777" w:rsidR="00B55145" w:rsidRDefault="00B55145" w:rsidP="00B55145">
      <w:pPr>
        <w:pStyle w:val="PL"/>
      </w:pPr>
      <w:r>
        <w:t xml:space="preserve">                      maximum: 0.8</w:t>
      </w:r>
    </w:p>
    <w:p w14:paraId="27646477" w14:textId="77777777" w:rsidR="00B55145" w:rsidRDefault="00B55145" w:rsidP="00B55145">
      <w:pPr>
        <w:pStyle w:val="PL"/>
      </w:pPr>
      <w:r>
        <w:t xml:space="preserve">                      multipleOf: 0.2</w:t>
      </w:r>
    </w:p>
    <w:p w14:paraId="516F0338" w14:textId="77777777" w:rsidR="00B55145" w:rsidRDefault="00B55145" w:rsidP="00B55145">
      <w:pPr>
        <w:pStyle w:val="PL"/>
      </w:pPr>
      <w:r>
        <w:t xml:space="preserve">                    pMax:</w:t>
      </w:r>
    </w:p>
    <w:p w14:paraId="2ADB5AF4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3C3D13CA" w14:textId="77777777" w:rsidR="00B55145" w:rsidRDefault="00B55145" w:rsidP="00B55145">
      <w:pPr>
        <w:pStyle w:val="PL"/>
      </w:pPr>
      <w:r>
        <w:t xml:space="preserve">                      minimum: -30</w:t>
      </w:r>
    </w:p>
    <w:p w14:paraId="0E2CFB5C" w14:textId="77777777" w:rsidR="00B55145" w:rsidRDefault="00B55145" w:rsidP="00B55145">
      <w:pPr>
        <w:pStyle w:val="PL"/>
      </w:pPr>
      <w:r>
        <w:t xml:space="preserve">                      maximum: 33</w:t>
      </w:r>
    </w:p>
    <w:p w14:paraId="6EB3BD21" w14:textId="77777777" w:rsidR="00B55145" w:rsidRDefault="00B55145" w:rsidP="00B55145">
      <w:pPr>
        <w:pStyle w:val="PL"/>
      </w:pPr>
      <w:r>
        <w:t xml:space="preserve">                    qOffsetFreq:</w:t>
      </w:r>
    </w:p>
    <w:p w14:paraId="006B8A7C" w14:textId="77777777" w:rsidR="00B55145" w:rsidRDefault="00B55145" w:rsidP="00B55145">
      <w:pPr>
        <w:pStyle w:val="PL"/>
      </w:pPr>
      <w:r>
        <w:lastRenderedPageBreak/>
        <w:t xml:space="preserve">                      $ref: '#/components/schemas/QOffsetFreq'</w:t>
      </w:r>
    </w:p>
    <w:p w14:paraId="38AC7550" w14:textId="77777777" w:rsidR="00B55145" w:rsidRDefault="00B55145" w:rsidP="00B55145">
      <w:pPr>
        <w:pStyle w:val="PL"/>
      </w:pPr>
      <w:r>
        <w:t xml:space="preserve">                    qQualMin:</w:t>
      </w:r>
    </w:p>
    <w:p w14:paraId="4B1D55BB" w14:textId="77777777" w:rsidR="00B55145" w:rsidRDefault="00B55145" w:rsidP="00B55145">
      <w:pPr>
        <w:pStyle w:val="PL"/>
      </w:pPr>
      <w:r>
        <w:t xml:space="preserve">                      type: number</w:t>
      </w:r>
    </w:p>
    <w:p w14:paraId="3F6EB9CE" w14:textId="77777777" w:rsidR="00B55145" w:rsidRDefault="00B55145" w:rsidP="00B55145">
      <w:pPr>
        <w:pStyle w:val="PL"/>
      </w:pPr>
      <w:r>
        <w:t xml:space="preserve">                    qRxLevMin:</w:t>
      </w:r>
    </w:p>
    <w:p w14:paraId="15DAE9A2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0A419E82" w14:textId="77777777" w:rsidR="00B55145" w:rsidRDefault="00B55145" w:rsidP="00B55145">
      <w:pPr>
        <w:pStyle w:val="PL"/>
      </w:pPr>
      <w:r>
        <w:t xml:space="preserve">                      minimum: -140</w:t>
      </w:r>
    </w:p>
    <w:p w14:paraId="126A8C9D" w14:textId="77777777" w:rsidR="00B55145" w:rsidRDefault="00B55145" w:rsidP="00B55145">
      <w:pPr>
        <w:pStyle w:val="PL"/>
      </w:pPr>
      <w:r>
        <w:t xml:space="preserve">                      maximum: -44</w:t>
      </w:r>
    </w:p>
    <w:p w14:paraId="1CA11D08" w14:textId="77777777" w:rsidR="00B55145" w:rsidRDefault="00B55145" w:rsidP="00B55145">
      <w:pPr>
        <w:pStyle w:val="PL"/>
      </w:pPr>
      <w:r>
        <w:t xml:space="preserve">                    threshXHighP:</w:t>
      </w:r>
    </w:p>
    <w:p w14:paraId="6BE38602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1298ED38" w14:textId="77777777" w:rsidR="00B55145" w:rsidRDefault="00B55145" w:rsidP="00B55145">
      <w:pPr>
        <w:pStyle w:val="PL"/>
      </w:pPr>
      <w:r>
        <w:t xml:space="preserve">                      minimum: 0</w:t>
      </w:r>
    </w:p>
    <w:p w14:paraId="0FD145CD" w14:textId="77777777" w:rsidR="00B55145" w:rsidRDefault="00B55145" w:rsidP="00B55145">
      <w:pPr>
        <w:pStyle w:val="PL"/>
      </w:pPr>
      <w:r>
        <w:t xml:space="preserve">                      maximum: 62</w:t>
      </w:r>
    </w:p>
    <w:p w14:paraId="6A6F95BF" w14:textId="77777777" w:rsidR="00B55145" w:rsidRDefault="00B55145" w:rsidP="00B55145">
      <w:pPr>
        <w:pStyle w:val="PL"/>
      </w:pPr>
      <w:r>
        <w:t xml:space="preserve">                    threshXHighQ:</w:t>
      </w:r>
    </w:p>
    <w:p w14:paraId="55D0BD24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43F4F87A" w14:textId="77777777" w:rsidR="00B55145" w:rsidRDefault="00B55145" w:rsidP="00B55145">
      <w:pPr>
        <w:pStyle w:val="PL"/>
      </w:pPr>
      <w:r>
        <w:t xml:space="preserve">                      minimum: 0</w:t>
      </w:r>
    </w:p>
    <w:p w14:paraId="27ED3777" w14:textId="77777777" w:rsidR="00B55145" w:rsidRDefault="00B55145" w:rsidP="00B55145">
      <w:pPr>
        <w:pStyle w:val="PL"/>
      </w:pPr>
      <w:r>
        <w:t xml:space="preserve">                      maximum: 31</w:t>
      </w:r>
    </w:p>
    <w:p w14:paraId="52758D39" w14:textId="77777777" w:rsidR="00B55145" w:rsidRDefault="00B55145" w:rsidP="00B55145">
      <w:pPr>
        <w:pStyle w:val="PL"/>
      </w:pPr>
      <w:r>
        <w:t xml:space="preserve">                    threshXLowP:</w:t>
      </w:r>
    </w:p>
    <w:p w14:paraId="02B79801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584F1F1A" w14:textId="77777777" w:rsidR="00B55145" w:rsidRDefault="00B55145" w:rsidP="00B55145">
      <w:pPr>
        <w:pStyle w:val="PL"/>
      </w:pPr>
      <w:r>
        <w:t xml:space="preserve">                      minimum: 0</w:t>
      </w:r>
    </w:p>
    <w:p w14:paraId="6E68FFE3" w14:textId="77777777" w:rsidR="00B55145" w:rsidRDefault="00B55145" w:rsidP="00B55145">
      <w:pPr>
        <w:pStyle w:val="PL"/>
      </w:pPr>
      <w:r>
        <w:t xml:space="preserve">                      maximum: 62</w:t>
      </w:r>
    </w:p>
    <w:p w14:paraId="4D2D9755" w14:textId="77777777" w:rsidR="00B55145" w:rsidRDefault="00B55145" w:rsidP="00B55145">
      <w:pPr>
        <w:pStyle w:val="PL"/>
      </w:pPr>
      <w:r>
        <w:t xml:space="preserve">                    threshXLowQ:</w:t>
      </w:r>
    </w:p>
    <w:p w14:paraId="6913790F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2B1824D8" w14:textId="77777777" w:rsidR="00B55145" w:rsidRDefault="00B55145" w:rsidP="00B55145">
      <w:pPr>
        <w:pStyle w:val="PL"/>
      </w:pPr>
      <w:r>
        <w:t xml:space="preserve">                      minimum: 0</w:t>
      </w:r>
    </w:p>
    <w:p w14:paraId="584A37A0" w14:textId="77777777" w:rsidR="00B55145" w:rsidRDefault="00B55145" w:rsidP="00B55145">
      <w:pPr>
        <w:pStyle w:val="PL"/>
      </w:pPr>
      <w:r>
        <w:t xml:space="preserve">                      maximum: 31</w:t>
      </w:r>
    </w:p>
    <w:p w14:paraId="3244E811" w14:textId="77777777" w:rsidR="00B55145" w:rsidRDefault="00B55145" w:rsidP="00B55145">
      <w:pPr>
        <w:pStyle w:val="PL"/>
      </w:pPr>
      <w:r>
        <w:t xml:space="preserve">                    tReselectionNr:</w:t>
      </w:r>
    </w:p>
    <w:p w14:paraId="1887A015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2614F92E" w14:textId="77777777" w:rsidR="00B55145" w:rsidRDefault="00B55145" w:rsidP="00B55145">
      <w:pPr>
        <w:pStyle w:val="PL"/>
      </w:pPr>
      <w:r>
        <w:t xml:space="preserve">                      minimum: 0</w:t>
      </w:r>
    </w:p>
    <w:p w14:paraId="0DA8325B" w14:textId="77777777" w:rsidR="00B55145" w:rsidRDefault="00B55145" w:rsidP="00B55145">
      <w:pPr>
        <w:pStyle w:val="PL"/>
      </w:pPr>
      <w:r>
        <w:t xml:space="preserve">                      maximum: 7</w:t>
      </w:r>
    </w:p>
    <w:p w14:paraId="08A07BF8" w14:textId="77777777" w:rsidR="00B55145" w:rsidRDefault="00B55145" w:rsidP="00B55145">
      <w:pPr>
        <w:pStyle w:val="PL"/>
      </w:pPr>
      <w:r>
        <w:t xml:space="preserve">                    tReselectionNRSfHigh:</w:t>
      </w:r>
    </w:p>
    <w:p w14:paraId="0FC08155" w14:textId="77777777" w:rsidR="00B55145" w:rsidRDefault="00B55145" w:rsidP="00B55145">
      <w:pPr>
        <w:pStyle w:val="PL"/>
      </w:pPr>
      <w:r>
        <w:t xml:space="preserve">                      $ref: '#/components/schemas/TReselectionNRSf'</w:t>
      </w:r>
    </w:p>
    <w:p w14:paraId="672E621C" w14:textId="77777777" w:rsidR="00B55145" w:rsidRDefault="00B55145" w:rsidP="00B55145">
      <w:pPr>
        <w:pStyle w:val="PL"/>
      </w:pPr>
      <w:r>
        <w:t xml:space="preserve">                    tReselectionNRSfMedium:</w:t>
      </w:r>
    </w:p>
    <w:p w14:paraId="7976A9E7" w14:textId="77777777" w:rsidR="00B55145" w:rsidRDefault="00B55145" w:rsidP="00B55145">
      <w:pPr>
        <w:pStyle w:val="PL"/>
      </w:pPr>
      <w:r>
        <w:t xml:space="preserve">                      $ref: '#/components/schemas/TReselectionNRSf'</w:t>
      </w:r>
    </w:p>
    <w:p w14:paraId="58610C09" w14:textId="77777777" w:rsidR="00B55145" w:rsidRDefault="00B55145" w:rsidP="00B55145">
      <w:pPr>
        <w:pStyle w:val="PL"/>
      </w:pPr>
      <w:r>
        <w:t xml:space="preserve">                    nRFrequencyRef:</w:t>
      </w:r>
    </w:p>
    <w:p w14:paraId="1E179EB2" w14:textId="77777777" w:rsidR="00B55145" w:rsidRDefault="00B55145" w:rsidP="00B55145">
      <w:pPr>
        <w:pStyle w:val="PL"/>
      </w:pPr>
      <w:r>
        <w:t xml:space="preserve">                      $ref: 'genericNRM.yaml#/components/schemas/Dn'</w:t>
      </w:r>
    </w:p>
    <w:p w14:paraId="0B2FDBF3" w14:textId="1F27876F" w:rsidR="00B55145" w:rsidDel="00F91B6A" w:rsidRDefault="00B55145" w:rsidP="00B55145">
      <w:pPr>
        <w:pStyle w:val="PL"/>
        <w:rPr>
          <w:del w:id="25" w:author="Huawei r1" w:date="2020-06-23T16:58:00Z"/>
        </w:rPr>
      </w:pPr>
      <w:del w:id="26" w:author="Huawei r1" w:date="2020-06-23T16:58:00Z">
        <w:r w:rsidDel="00F91B6A">
          <w:delText xml:space="preserve">        - $ref: 'genericNRM.yaml#/components/schemas/ManagedFunction-ncO'</w:delText>
        </w:r>
      </w:del>
    </w:p>
    <w:p w14:paraId="46159F1E" w14:textId="77777777" w:rsidR="00B55145" w:rsidRDefault="00B55145" w:rsidP="00B55145">
      <w:pPr>
        <w:pStyle w:val="PL"/>
      </w:pPr>
      <w:r>
        <w:t xml:space="preserve">    EUtranFreqRelation-Single:</w:t>
      </w:r>
    </w:p>
    <w:p w14:paraId="46861153" w14:textId="77777777" w:rsidR="00B55145" w:rsidRDefault="00B55145" w:rsidP="00B55145">
      <w:pPr>
        <w:pStyle w:val="PL"/>
      </w:pPr>
      <w:r>
        <w:t xml:space="preserve">      allOf:</w:t>
      </w:r>
    </w:p>
    <w:p w14:paraId="20536550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3A625E78" w14:textId="77777777" w:rsidR="00B55145" w:rsidRDefault="00B55145" w:rsidP="00B55145">
      <w:pPr>
        <w:pStyle w:val="PL"/>
      </w:pPr>
      <w:r>
        <w:t xml:space="preserve">        - type: object</w:t>
      </w:r>
    </w:p>
    <w:p w14:paraId="6ACEE21B" w14:textId="77777777" w:rsidR="00B55145" w:rsidRDefault="00B55145" w:rsidP="00B55145">
      <w:pPr>
        <w:pStyle w:val="PL"/>
      </w:pPr>
      <w:r>
        <w:t xml:space="preserve">          properties:</w:t>
      </w:r>
    </w:p>
    <w:p w14:paraId="1DC50EB6" w14:textId="77777777" w:rsidR="00B55145" w:rsidRDefault="00B55145" w:rsidP="00B55145">
      <w:pPr>
        <w:pStyle w:val="PL"/>
      </w:pPr>
      <w:r>
        <w:t xml:space="preserve">            attributes:</w:t>
      </w:r>
    </w:p>
    <w:p w14:paraId="2BD21AFC" w14:textId="77777777" w:rsidR="00B55145" w:rsidRDefault="00B55145" w:rsidP="00B55145">
      <w:pPr>
        <w:pStyle w:val="PL"/>
      </w:pPr>
      <w:r>
        <w:t xml:space="preserve">              allOf:</w:t>
      </w:r>
    </w:p>
    <w:p w14:paraId="3661F83C" w14:textId="77777777" w:rsidR="00B55145" w:rsidRDefault="00B55145" w:rsidP="00B55145">
      <w:pPr>
        <w:pStyle w:val="PL"/>
      </w:pPr>
      <w:r>
        <w:t xml:space="preserve">                - $ref: 'genericNRM.yaml#/components/schemas/ManagedFunction-Attr'</w:t>
      </w:r>
    </w:p>
    <w:p w14:paraId="677CE299" w14:textId="77777777" w:rsidR="00B55145" w:rsidRDefault="00B55145" w:rsidP="00B55145">
      <w:pPr>
        <w:pStyle w:val="PL"/>
      </w:pPr>
      <w:r>
        <w:t xml:space="preserve">                - type: object</w:t>
      </w:r>
    </w:p>
    <w:p w14:paraId="3D0DE864" w14:textId="77777777" w:rsidR="00B55145" w:rsidRDefault="00B55145" w:rsidP="00B55145">
      <w:pPr>
        <w:pStyle w:val="PL"/>
      </w:pPr>
      <w:r>
        <w:t xml:space="preserve">                  properties:</w:t>
      </w:r>
    </w:p>
    <w:p w14:paraId="599911E1" w14:textId="77777777" w:rsidR="00B55145" w:rsidRDefault="00B55145" w:rsidP="00B55145">
      <w:pPr>
        <w:pStyle w:val="PL"/>
      </w:pPr>
      <w:r>
        <w:t xml:space="preserve">                    eUTranFrequencyRef:</w:t>
      </w:r>
    </w:p>
    <w:p w14:paraId="604FBE80" w14:textId="77777777" w:rsidR="00B55145" w:rsidRDefault="00B55145" w:rsidP="00B55145">
      <w:pPr>
        <w:pStyle w:val="PL"/>
      </w:pPr>
      <w:r>
        <w:t xml:space="preserve">                      $ref: 'genericNRM.yaml#/components/schemas/Dn'</w:t>
      </w:r>
    </w:p>
    <w:p w14:paraId="6E4C2590" w14:textId="77777777" w:rsidR="00B55145" w:rsidRDefault="00B55145" w:rsidP="00B55145">
      <w:pPr>
        <w:pStyle w:val="PL"/>
      </w:pPr>
      <w:r>
        <w:t xml:space="preserve">        - $ref: 'genericNRM.yaml#/components/schemas/ManagedFunction-ncO'</w:t>
      </w:r>
    </w:p>
    <w:p w14:paraId="7A4A092F" w14:textId="77777777" w:rsidR="00B55145" w:rsidRDefault="00B55145" w:rsidP="00B55145">
      <w:pPr>
        <w:pStyle w:val="PL"/>
      </w:pPr>
    </w:p>
    <w:p w14:paraId="054F444B" w14:textId="77777777" w:rsidR="00B55145" w:rsidRDefault="00B55145" w:rsidP="00B55145">
      <w:pPr>
        <w:pStyle w:val="PL"/>
      </w:pPr>
      <w:r>
        <w:t xml:space="preserve">    ExternalGnbDuFunction-Single:</w:t>
      </w:r>
    </w:p>
    <w:p w14:paraId="4CFB9A3B" w14:textId="77777777" w:rsidR="00B55145" w:rsidRDefault="00B55145" w:rsidP="00B55145">
      <w:pPr>
        <w:pStyle w:val="PL"/>
      </w:pPr>
      <w:r>
        <w:t xml:space="preserve">      allOf:</w:t>
      </w:r>
    </w:p>
    <w:p w14:paraId="6B58B0FB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448A8E6F" w14:textId="77777777" w:rsidR="00B55145" w:rsidRDefault="00B55145" w:rsidP="00B55145">
      <w:pPr>
        <w:pStyle w:val="PL"/>
      </w:pPr>
      <w:r>
        <w:t xml:space="preserve">        - type: object</w:t>
      </w:r>
    </w:p>
    <w:p w14:paraId="12871EE7" w14:textId="77777777" w:rsidR="00B55145" w:rsidRDefault="00B55145" w:rsidP="00B55145">
      <w:pPr>
        <w:pStyle w:val="PL"/>
      </w:pPr>
      <w:r>
        <w:t xml:space="preserve">          properties:</w:t>
      </w:r>
    </w:p>
    <w:p w14:paraId="64B950F1" w14:textId="77777777" w:rsidR="00B55145" w:rsidRDefault="00B55145" w:rsidP="00B55145">
      <w:pPr>
        <w:pStyle w:val="PL"/>
      </w:pPr>
      <w:r>
        <w:t xml:space="preserve">            attributes:</w:t>
      </w:r>
    </w:p>
    <w:p w14:paraId="34632344" w14:textId="77777777" w:rsidR="00B55145" w:rsidRDefault="00B55145" w:rsidP="00B55145">
      <w:pPr>
        <w:pStyle w:val="PL"/>
      </w:pPr>
      <w:r>
        <w:t xml:space="preserve">              allOf:</w:t>
      </w:r>
    </w:p>
    <w:p w14:paraId="5A4CA8E4" w14:textId="77777777" w:rsidR="00B55145" w:rsidRDefault="00B55145" w:rsidP="00B55145">
      <w:pPr>
        <w:pStyle w:val="PL"/>
      </w:pPr>
      <w:r>
        <w:t xml:space="preserve">                - $ref: 'genericNRM.yaml#/components/schemas/ManagedFunction-Attr'</w:t>
      </w:r>
    </w:p>
    <w:p w14:paraId="49F80DB7" w14:textId="77777777" w:rsidR="00B55145" w:rsidRDefault="00B55145" w:rsidP="00B55145">
      <w:pPr>
        <w:pStyle w:val="PL"/>
      </w:pPr>
      <w:r>
        <w:t xml:space="preserve">                - type: object</w:t>
      </w:r>
    </w:p>
    <w:p w14:paraId="4C330BFB" w14:textId="77777777" w:rsidR="00B55145" w:rsidRDefault="00B55145" w:rsidP="00B55145">
      <w:pPr>
        <w:pStyle w:val="PL"/>
      </w:pPr>
      <w:r>
        <w:t xml:space="preserve">                  properties:</w:t>
      </w:r>
    </w:p>
    <w:p w14:paraId="5D5F889A" w14:textId="77777777" w:rsidR="00B55145" w:rsidRDefault="00B55145" w:rsidP="00B55145">
      <w:pPr>
        <w:pStyle w:val="PL"/>
      </w:pPr>
      <w:r>
        <w:t xml:space="preserve">                    gnbId:</w:t>
      </w:r>
    </w:p>
    <w:p w14:paraId="350875C8" w14:textId="77777777" w:rsidR="00B55145" w:rsidRDefault="00B55145" w:rsidP="00B55145">
      <w:pPr>
        <w:pStyle w:val="PL"/>
      </w:pPr>
      <w:r>
        <w:t xml:space="preserve">                      $ref: '#/components/schemas/GnbId'</w:t>
      </w:r>
    </w:p>
    <w:p w14:paraId="209B3A79" w14:textId="77777777" w:rsidR="00B55145" w:rsidRDefault="00B55145" w:rsidP="00B55145">
      <w:pPr>
        <w:pStyle w:val="PL"/>
      </w:pPr>
      <w:r>
        <w:t xml:space="preserve">                    gnbIdLength:</w:t>
      </w:r>
    </w:p>
    <w:p w14:paraId="7E1EEC00" w14:textId="77777777" w:rsidR="00B55145" w:rsidRDefault="00B55145" w:rsidP="00B55145">
      <w:pPr>
        <w:pStyle w:val="PL"/>
      </w:pPr>
      <w:r>
        <w:t xml:space="preserve">                      $ref: '#/components/schemas/GnbIdLength'</w:t>
      </w:r>
    </w:p>
    <w:p w14:paraId="0350B71C" w14:textId="77777777" w:rsidR="00B55145" w:rsidRDefault="00B55145" w:rsidP="00B55145">
      <w:pPr>
        <w:pStyle w:val="PL"/>
      </w:pPr>
      <w:r>
        <w:t xml:space="preserve">        - $ref: 'genericNRM.yaml#/components/schemas/ManagedFunction-ncO'</w:t>
      </w:r>
    </w:p>
    <w:p w14:paraId="4A8D716E" w14:textId="77777777" w:rsidR="00B55145" w:rsidRDefault="00B55145" w:rsidP="00B55145">
      <w:pPr>
        <w:pStyle w:val="PL"/>
      </w:pPr>
      <w:r>
        <w:t xml:space="preserve">        - type: object</w:t>
      </w:r>
    </w:p>
    <w:p w14:paraId="2F457503" w14:textId="77777777" w:rsidR="00B55145" w:rsidRDefault="00B55145" w:rsidP="00B55145">
      <w:pPr>
        <w:pStyle w:val="PL"/>
      </w:pPr>
      <w:r>
        <w:t xml:space="preserve">          properties:</w:t>
      </w:r>
    </w:p>
    <w:p w14:paraId="16A6BBB9" w14:textId="77777777" w:rsidR="00B55145" w:rsidRDefault="00B55145" w:rsidP="00B55145">
      <w:pPr>
        <w:pStyle w:val="PL"/>
      </w:pPr>
      <w:r>
        <w:t xml:space="preserve">            EP_F1C:</w:t>
      </w:r>
    </w:p>
    <w:p w14:paraId="157C7490" w14:textId="77777777" w:rsidR="00B55145" w:rsidRDefault="00B55145" w:rsidP="00B55145">
      <w:pPr>
        <w:pStyle w:val="PL"/>
      </w:pPr>
      <w:r>
        <w:t xml:space="preserve">              $ref: '#/components/schemas/EP_F1C-Multiple'</w:t>
      </w:r>
    </w:p>
    <w:p w14:paraId="62906F4F" w14:textId="77777777" w:rsidR="00B55145" w:rsidRDefault="00B55145" w:rsidP="00B55145">
      <w:pPr>
        <w:pStyle w:val="PL"/>
      </w:pPr>
      <w:r>
        <w:t xml:space="preserve">            EP_F1U:</w:t>
      </w:r>
    </w:p>
    <w:p w14:paraId="5A0B0FFA" w14:textId="77777777" w:rsidR="00B55145" w:rsidRDefault="00B55145" w:rsidP="00B55145">
      <w:pPr>
        <w:pStyle w:val="PL"/>
      </w:pPr>
      <w:r>
        <w:t xml:space="preserve">              $ref: '#/components/schemas/EP_F1U-Multiple'</w:t>
      </w:r>
    </w:p>
    <w:p w14:paraId="7570C155" w14:textId="77777777" w:rsidR="00B55145" w:rsidRDefault="00B55145" w:rsidP="00B55145">
      <w:pPr>
        <w:pStyle w:val="PL"/>
      </w:pPr>
      <w:r>
        <w:t xml:space="preserve">    ExternalGnbCuUpFunction-Single:</w:t>
      </w:r>
    </w:p>
    <w:p w14:paraId="01B5E014" w14:textId="77777777" w:rsidR="00B55145" w:rsidRDefault="00B55145" w:rsidP="00B55145">
      <w:pPr>
        <w:pStyle w:val="PL"/>
      </w:pPr>
      <w:r>
        <w:t xml:space="preserve">      allOf:</w:t>
      </w:r>
    </w:p>
    <w:p w14:paraId="39621F08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044D3F7E" w14:textId="77777777" w:rsidR="00B55145" w:rsidRDefault="00B55145" w:rsidP="00B55145">
      <w:pPr>
        <w:pStyle w:val="PL"/>
      </w:pPr>
      <w:r>
        <w:t xml:space="preserve">        - type: object</w:t>
      </w:r>
    </w:p>
    <w:p w14:paraId="22897721" w14:textId="77777777" w:rsidR="00B55145" w:rsidRDefault="00B55145" w:rsidP="00B55145">
      <w:pPr>
        <w:pStyle w:val="PL"/>
      </w:pPr>
      <w:r>
        <w:t xml:space="preserve">          properties:</w:t>
      </w:r>
    </w:p>
    <w:p w14:paraId="0EABE2DD" w14:textId="77777777" w:rsidR="00B55145" w:rsidRDefault="00B55145" w:rsidP="00B55145">
      <w:pPr>
        <w:pStyle w:val="PL"/>
      </w:pPr>
      <w:r>
        <w:t xml:space="preserve">            attributes:</w:t>
      </w:r>
    </w:p>
    <w:p w14:paraId="732B02C3" w14:textId="77777777" w:rsidR="00B55145" w:rsidRDefault="00B55145" w:rsidP="00B55145">
      <w:pPr>
        <w:pStyle w:val="PL"/>
      </w:pPr>
      <w:r>
        <w:t xml:space="preserve">              allOf:</w:t>
      </w:r>
    </w:p>
    <w:p w14:paraId="5415E1CF" w14:textId="77777777" w:rsidR="00B55145" w:rsidRDefault="00B55145" w:rsidP="00B55145">
      <w:pPr>
        <w:pStyle w:val="PL"/>
      </w:pPr>
      <w:r>
        <w:t xml:space="preserve">                - $ref: 'genericNRM.yaml#/components/schemas/ManagedFunction-Attr'</w:t>
      </w:r>
    </w:p>
    <w:p w14:paraId="66849C7C" w14:textId="77777777" w:rsidR="00B55145" w:rsidRDefault="00B55145" w:rsidP="00B55145">
      <w:pPr>
        <w:pStyle w:val="PL"/>
      </w:pPr>
      <w:r>
        <w:t xml:space="preserve">                - type: object</w:t>
      </w:r>
    </w:p>
    <w:p w14:paraId="08743C88" w14:textId="77777777" w:rsidR="00B55145" w:rsidRDefault="00B55145" w:rsidP="00B55145">
      <w:pPr>
        <w:pStyle w:val="PL"/>
      </w:pPr>
      <w:r>
        <w:lastRenderedPageBreak/>
        <w:t xml:space="preserve">                  properties:</w:t>
      </w:r>
    </w:p>
    <w:p w14:paraId="6E42EE11" w14:textId="77777777" w:rsidR="00B55145" w:rsidRDefault="00B55145" w:rsidP="00B55145">
      <w:pPr>
        <w:pStyle w:val="PL"/>
      </w:pPr>
      <w:r>
        <w:t xml:space="preserve">                    gnbId:</w:t>
      </w:r>
    </w:p>
    <w:p w14:paraId="18B3F904" w14:textId="77777777" w:rsidR="00B55145" w:rsidRDefault="00B55145" w:rsidP="00B55145">
      <w:pPr>
        <w:pStyle w:val="PL"/>
      </w:pPr>
      <w:r>
        <w:t xml:space="preserve">                      $ref: '#/components/schemas/GnbId'</w:t>
      </w:r>
    </w:p>
    <w:p w14:paraId="4B64C53A" w14:textId="77777777" w:rsidR="00B55145" w:rsidRDefault="00B55145" w:rsidP="00B55145">
      <w:pPr>
        <w:pStyle w:val="PL"/>
      </w:pPr>
      <w:r>
        <w:t xml:space="preserve">                    gnbIdLength:</w:t>
      </w:r>
    </w:p>
    <w:p w14:paraId="73EF1371" w14:textId="77777777" w:rsidR="00B55145" w:rsidRDefault="00B55145" w:rsidP="00B55145">
      <w:pPr>
        <w:pStyle w:val="PL"/>
      </w:pPr>
      <w:r>
        <w:t xml:space="preserve">                      $ref: '#/components/schemas/GnbIdLength'</w:t>
      </w:r>
    </w:p>
    <w:p w14:paraId="35C9B9EE" w14:textId="77777777" w:rsidR="00B55145" w:rsidRDefault="00B55145" w:rsidP="00B55145">
      <w:pPr>
        <w:pStyle w:val="PL"/>
      </w:pPr>
      <w:r>
        <w:t xml:space="preserve">        - $ref: 'genericNRM.yaml#/components/schemas/ManagedFunction-ncO'</w:t>
      </w:r>
    </w:p>
    <w:p w14:paraId="16EEBE40" w14:textId="77777777" w:rsidR="00B55145" w:rsidRDefault="00B55145" w:rsidP="00B55145">
      <w:pPr>
        <w:pStyle w:val="PL"/>
      </w:pPr>
      <w:r>
        <w:t xml:space="preserve">        - type: object</w:t>
      </w:r>
    </w:p>
    <w:p w14:paraId="6005481B" w14:textId="77777777" w:rsidR="00B55145" w:rsidRDefault="00B55145" w:rsidP="00B55145">
      <w:pPr>
        <w:pStyle w:val="PL"/>
      </w:pPr>
      <w:r>
        <w:t xml:space="preserve">          properties:</w:t>
      </w:r>
    </w:p>
    <w:p w14:paraId="45AC301D" w14:textId="77777777" w:rsidR="00B55145" w:rsidRDefault="00B55145" w:rsidP="00B55145">
      <w:pPr>
        <w:pStyle w:val="PL"/>
      </w:pPr>
      <w:r>
        <w:t xml:space="preserve">            EP_E1:</w:t>
      </w:r>
    </w:p>
    <w:p w14:paraId="79BEAF7C" w14:textId="77777777" w:rsidR="00B55145" w:rsidRDefault="00B55145" w:rsidP="00B55145">
      <w:pPr>
        <w:pStyle w:val="PL"/>
      </w:pPr>
      <w:r>
        <w:t xml:space="preserve">              $ref: '#/components/schemas/EP_E1-Multiple'</w:t>
      </w:r>
    </w:p>
    <w:p w14:paraId="235F17EB" w14:textId="77777777" w:rsidR="00B55145" w:rsidRDefault="00B55145" w:rsidP="00B55145">
      <w:pPr>
        <w:pStyle w:val="PL"/>
      </w:pPr>
      <w:r>
        <w:t xml:space="preserve">            EP_F1U:</w:t>
      </w:r>
    </w:p>
    <w:p w14:paraId="12254D31" w14:textId="77777777" w:rsidR="00B55145" w:rsidRDefault="00B55145" w:rsidP="00B55145">
      <w:pPr>
        <w:pStyle w:val="PL"/>
      </w:pPr>
      <w:r>
        <w:t xml:space="preserve">              $ref: '#/components/schemas/EP_F1U-Multiple'</w:t>
      </w:r>
    </w:p>
    <w:p w14:paraId="3C0F1AD5" w14:textId="77777777" w:rsidR="00B55145" w:rsidRDefault="00B55145" w:rsidP="00B55145">
      <w:pPr>
        <w:pStyle w:val="PL"/>
      </w:pPr>
      <w:r>
        <w:t xml:space="preserve">            EP_XnU:</w:t>
      </w:r>
    </w:p>
    <w:p w14:paraId="2A85228A" w14:textId="77777777" w:rsidR="00B55145" w:rsidRDefault="00B55145" w:rsidP="00B55145">
      <w:pPr>
        <w:pStyle w:val="PL"/>
      </w:pPr>
      <w:r>
        <w:t xml:space="preserve">              $ref: '#/components/schemas/EP_XnU-Multiple'</w:t>
      </w:r>
    </w:p>
    <w:p w14:paraId="508AD4B5" w14:textId="77777777" w:rsidR="00B55145" w:rsidRDefault="00B55145" w:rsidP="00B55145">
      <w:pPr>
        <w:pStyle w:val="PL"/>
      </w:pPr>
      <w:r>
        <w:t xml:space="preserve">    ExternalGnbCuCpFunction-Single:</w:t>
      </w:r>
    </w:p>
    <w:p w14:paraId="790F1604" w14:textId="77777777" w:rsidR="00B55145" w:rsidRDefault="00B55145" w:rsidP="00B55145">
      <w:pPr>
        <w:pStyle w:val="PL"/>
      </w:pPr>
      <w:r>
        <w:t xml:space="preserve">      allOf:</w:t>
      </w:r>
    </w:p>
    <w:p w14:paraId="52CC97BB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0DE5B994" w14:textId="77777777" w:rsidR="00B55145" w:rsidRDefault="00B55145" w:rsidP="00B55145">
      <w:pPr>
        <w:pStyle w:val="PL"/>
      </w:pPr>
      <w:r>
        <w:t xml:space="preserve">        - type: object</w:t>
      </w:r>
    </w:p>
    <w:p w14:paraId="410D11AC" w14:textId="77777777" w:rsidR="00B55145" w:rsidRDefault="00B55145" w:rsidP="00B55145">
      <w:pPr>
        <w:pStyle w:val="PL"/>
      </w:pPr>
      <w:r>
        <w:t xml:space="preserve">          properties:</w:t>
      </w:r>
    </w:p>
    <w:p w14:paraId="2D6BC216" w14:textId="77777777" w:rsidR="00B55145" w:rsidRDefault="00B55145" w:rsidP="00B55145">
      <w:pPr>
        <w:pStyle w:val="PL"/>
      </w:pPr>
      <w:r>
        <w:t xml:space="preserve">            attributes:</w:t>
      </w:r>
    </w:p>
    <w:p w14:paraId="1A018E3A" w14:textId="77777777" w:rsidR="00B55145" w:rsidRDefault="00B55145" w:rsidP="00B55145">
      <w:pPr>
        <w:pStyle w:val="PL"/>
      </w:pPr>
      <w:r>
        <w:t xml:space="preserve">              allOf:</w:t>
      </w:r>
    </w:p>
    <w:p w14:paraId="48B9FE71" w14:textId="77777777" w:rsidR="00B55145" w:rsidRDefault="00B55145" w:rsidP="00B55145">
      <w:pPr>
        <w:pStyle w:val="PL"/>
      </w:pPr>
      <w:r>
        <w:t xml:space="preserve">                - $ref: &gt;-</w:t>
      </w:r>
    </w:p>
    <w:p w14:paraId="226317CF" w14:textId="77777777" w:rsidR="00B55145" w:rsidRDefault="00B55145" w:rsidP="00B55145">
      <w:pPr>
        <w:pStyle w:val="PL"/>
      </w:pPr>
      <w:r>
        <w:t xml:space="preserve">                    genericNRM.yaml#/components/schemas/ManagedFunction-Attr</w:t>
      </w:r>
    </w:p>
    <w:p w14:paraId="4E95231C" w14:textId="77777777" w:rsidR="00B55145" w:rsidRDefault="00B55145" w:rsidP="00B55145">
      <w:pPr>
        <w:pStyle w:val="PL"/>
      </w:pPr>
      <w:r>
        <w:t xml:space="preserve">                - type: object</w:t>
      </w:r>
    </w:p>
    <w:p w14:paraId="4A70CAE1" w14:textId="77777777" w:rsidR="00B55145" w:rsidRDefault="00B55145" w:rsidP="00B55145">
      <w:pPr>
        <w:pStyle w:val="PL"/>
      </w:pPr>
      <w:r>
        <w:t xml:space="preserve">                  properties:</w:t>
      </w:r>
    </w:p>
    <w:p w14:paraId="6423EE2E" w14:textId="77777777" w:rsidR="00B55145" w:rsidRDefault="00B55145" w:rsidP="00B55145">
      <w:pPr>
        <w:pStyle w:val="PL"/>
      </w:pPr>
      <w:r>
        <w:t xml:space="preserve">                    gnbId:</w:t>
      </w:r>
    </w:p>
    <w:p w14:paraId="51754FC0" w14:textId="77777777" w:rsidR="00B55145" w:rsidRDefault="00B55145" w:rsidP="00B55145">
      <w:pPr>
        <w:pStyle w:val="PL"/>
      </w:pPr>
      <w:r>
        <w:t xml:space="preserve">                      $ref: '#/components/schemas/GnbId'</w:t>
      </w:r>
    </w:p>
    <w:p w14:paraId="1C8147F4" w14:textId="77777777" w:rsidR="00B55145" w:rsidRDefault="00B55145" w:rsidP="00B55145">
      <w:pPr>
        <w:pStyle w:val="PL"/>
      </w:pPr>
      <w:r>
        <w:t xml:space="preserve">                    gnbIdLength:</w:t>
      </w:r>
    </w:p>
    <w:p w14:paraId="26B20EE5" w14:textId="77777777" w:rsidR="00B55145" w:rsidRDefault="00B55145" w:rsidP="00B55145">
      <w:pPr>
        <w:pStyle w:val="PL"/>
      </w:pPr>
      <w:r>
        <w:t xml:space="preserve">                      $ref: '#/components/schemas/GnbIdLength'</w:t>
      </w:r>
    </w:p>
    <w:p w14:paraId="17F223F6" w14:textId="77777777" w:rsidR="00B55145" w:rsidRDefault="00B55145" w:rsidP="00B55145">
      <w:pPr>
        <w:pStyle w:val="PL"/>
      </w:pPr>
      <w:r>
        <w:t xml:space="preserve">                    plmnId:</w:t>
      </w:r>
    </w:p>
    <w:p w14:paraId="3F5A53C2" w14:textId="77777777" w:rsidR="00B55145" w:rsidRDefault="00B55145" w:rsidP="00B55145">
      <w:pPr>
        <w:pStyle w:val="PL"/>
      </w:pPr>
      <w:r>
        <w:t xml:space="preserve">                      $ref: '#/components/schemas/PlmnId'</w:t>
      </w:r>
    </w:p>
    <w:p w14:paraId="074C0695" w14:textId="77777777" w:rsidR="00B55145" w:rsidRDefault="00B55145" w:rsidP="00B55145">
      <w:pPr>
        <w:pStyle w:val="PL"/>
      </w:pPr>
      <w:r>
        <w:t xml:space="preserve">        - $ref: 'genericNRM.yaml#/components/schemas/ManagedFunction-ncO'</w:t>
      </w:r>
    </w:p>
    <w:p w14:paraId="0AA53216" w14:textId="77777777" w:rsidR="00B55145" w:rsidRDefault="00B55145" w:rsidP="00B55145">
      <w:pPr>
        <w:pStyle w:val="PL"/>
      </w:pPr>
      <w:r>
        <w:t xml:space="preserve">        - type: object</w:t>
      </w:r>
    </w:p>
    <w:p w14:paraId="7E7F330E" w14:textId="77777777" w:rsidR="00B55145" w:rsidRDefault="00B55145" w:rsidP="00B55145">
      <w:pPr>
        <w:pStyle w:val="PL"/>
      </w:pPr>
      <w:r>
        <w:t xml:space="preserve">          properties:</w:t>
      </w:r>
    </w:p>
    <w:p w14:paraId="70D6A1B6" w14:textId="77777777" w:rsidR="00B55145" w:rsidRDefault="00B55145" w:rsidP="00B55145">
      <w:pPr>
        <w:pStyle w:val="PL"/>
      </w:pPr>
      <w:r>
        <w:t xml:space="preserve">            ExternalNrCellCu:</w:t>
      </w:r>
    </w:p>
    <w:p w14:paraId="7506A63F" w14:textId="77777777" w:rsidR="00B55145" w:rsidRDefault="00B55145" w:rsidP="00B55145">
      <w:pPr>
        <w:pStyle w:val="PL"/>
      </w:pPr>
      <w:r>
        <w:t xml:space="preserve">              $ref: '#/components/schemas/ExternalNrCellCu-Multiple'</w:t>
      </w:r>
    </w:p>
    <w:p w14:paraId="1B24A4B8" w14:textId="77777777" w:rsidR="00B55145" w:rsidRDefault="00B55145" w:rsidP="00B55145">
      <w:pPr>
        <w:pStyle w:val="PL"/>
      </w:pPr>
      <w:r>
        <w:t xml:space="preserve">            EP_XnC:</w:t>
      </w:r>
    </w:p>
    <w:p w14:paraId="67CFD49F" w14:textId="77777777" w:rsidR="00B55145" w:rsidRDefault="00B55145" w:rsidP="00B55145">
      <w:pPr>
        <w:pStyle w:val="PL"/>
      </w:pPr>
      <w:r>
        <w:t xml:space="preserve">              $ref: '#/components/schemas/EP_XnC-Multiple'</w:t>
      </w:r>
    </w:p>
    <w:p w14:paraId="2B1CD74B" w14:textId="77777777" w:rsidR="00B55145" w:rsidRDefault="00B55145" w:rsidP="00B55145">
      <w:pPr>
        <w:pStyle w:val="PL"/>
      </w:pPr>
      <w:r>
        <w:t xml:space="preserve">            EP_E1:</w:t>
      </w:r>
    </w:p>
    <w:p w14:paraId="0C7C1192" w14:textId="77777777" w:rsidR="00B55145" w:rsidRDefault="00B55145" w:rsidP="00B55145">
      <w:pPr>
        <w:pStyle w:val="PL"/>
      </w:pPr>
      <w:r>
        <w:t xml:space="preserve">              $ref: '#/components/schemas/EP_E1-Multiple'</w:t>
      </w:r>
    </w:p>
    <w:p w14:paraId="0EBABFCB" w14:textId="77777777" w:rsidR="00B55145" w:rsidRDefault="00B55145" w:rsidP="00B55145">
      <w:pPr>
        <w:pStyle w:val="PL"/>
      </w:pPr>
      <w:r>
        <w:t xml:space="preserve">            EP_F1C:</w:t>
      </w:r>
    </w:p>
    <w:p w14:paraId="2D5C999A" w14:textId="77777777" w:rsidR="00B55145" w:rsidRDefault="00B55145" w:rsidP="00B55145">
      <w:pPr>
        <w:pStyle w:val="PL"/>
      </w:pPr>
      <w:r>
        <w:t xml:space="preserve">              $ref: '#/components/schemas/EP_F1C-Multiple'</w:t>
      </w:r>
    </w:p>
    <w:p w14:paraId="547D6E07" w14:textId="77777777" w:rsidR="00B55145" w:rsidRDefault="00B55145" w:rsidP="00B55145">
      <w:pPr>
        <w:pStyle w:val="PL"/>
      </w:pPr>
      <w:r>
        <w:t xml:space="preserve">    ExternalNrCellCu-Single:</w:t>
      </w:r>
    </w:p>
    <w:p w14:paraId="6AF2EE83" w14:textId="77777777" w:rsidR="00B55145" w:rsidRDefault="00B55145" w:rsidP="00B55145">
      <w:pPr>
        <w:pStyle w:val="PL"/>
      </w:pPr>
      <w:r>
        <w:t xml:space="preserve">      allOf:</w:t>
      </w:r>
    </w:p>
    <w:p w14:paraId="04B50DFB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30E6095C" w14:textId="77777777" w:rsidR="00B55145" w:rsidRDefault="00B55145" w:rsidP="00B55145">
      <w:pPr>
        <w:pStyle w:val="PL"/>
      </w:pPr>
      <w:r>
        <w:t xml:space="preserve">        - type: object</w:t>
      </w:r>
    </w:p>
    <w:p w14:paraId="0401EA96" w14:textId="77777777" w:rsidR="00B55145" w:rsidRDefault="00B55145" w:rsidP="00B55145">
      <w:pPr>
        <w:pStyle w:val="PL"/>
      </w:pPr>
      <w:r>
        <w:t xml:space="preserve">          properties:</w:t>
      </w:r>
    </w:p>
    <w:p w14:paraId="58914000" w14:textId="77777777" w:rsidR="00B55145" w:rsidRDefault="00B55145" w:rsidP="00B55145">
      <w:pPr>
        <w:pStyle w:val="PL"/>
      </w:pPr>
      <w:r>
        <w:t xml:space="preserve">            attributes:</w:t>
      </w:r>
    </w:p>
    <w:p w14:paraId="57513317" w14:textId="77777777" w:rsidR="00B55145" w:rsidRDefault="00B55145" w:rsidP="00B55145">
      <w:pPr>
        <w:pStyle w:val="PL"/>
      </w:pPr>
      <w:r>
        <w:t xml:space="preserve">              allOf:</w:t>
      </w:r>
    </w:p>
    <w:p w14:paraId="6121D331" w14:textId="77777777" w:rsidR="00B55145" w:rsidRDefault="00B55145" w:rsidP="00B55145">
      <w:pPr>
        <w:pStyle w:val="PL"/>
      </w:pPr>
      <w:r>
        <w:t xml:space="preserve">                - $ref: 'genericNRM.yaml#/components/schemas/ManagedFunction-Attr'</w:t>
      </w:r>
    </w:p>
    <w:p w14:paraId="69AFF6D5" w14:textId="77777777" w:rsidR="00B55145" w:rsidRDefault="00B55145" w:rsidP="00B55145">
      <w:pPr>
        <w:pStyle w:val="PL"/>
      </w:pPr>
      <w:r>
        <w:t xml:space="preserve">                - type: object</w:t>
      </w:r>
    </w:p>
    <w:p w14:paraId="1E9D4922" w14:textId="77777777" w:rsidR="00B55145" w:rsidRDefault="00B55145" w:rsidP="00B55145">
      <w:pPr>
        <w:pStyle w:val="PL"/>
      </w:pPr>
      <w:r>
        <w:t xml:space="preserve">                  properties:</w:t>
      </w:r>
    </w:p>
    <w:p w14:paraId="130B6B94" w14:textId="77777777" w:rsidR="00B55145" w:rsidRDefault="00B55145" w:rsidP="00B55145">
      <w:pPr>
        <w:pStyle w:val="PL"/>
      </w:pPr>
      <w:r>
        <w:t xml:space="preserve">                    cellLocalId:</w:t>
      </w:r>
    </w:p>
    <w:p w14:paraId="382AD885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5EC1324B" w14:textId="77777777" w:rsidR="00B55145" w:rsidRDefault="00B55145" w:rsidP="00B55145">
      <w:pPr>
        <w:pStyle w:val="PL"/>
      </w:pPr>
      <w:r>
        <w:t xml:space="preserve">                    nrPci:</w:t>
      </w:r>
    </w:p>
    <w:p w14:paraId="34B34821" w14:textId="77777777" w:rsidR="00B55145" w:rsidRDefault="00B55145" w:rsidP="00B55145">
      <w:pPr>
        <w:pStyle w:val="PL"/>
      </w:pPr>
      <w:r>
        <w:t xml:space="preserve">                      $ref: '#/components/schemas/NrPci'</w:t>
      </w:r>
    </w:p>
    <w:p w14:paraId="5CE2EE82" w14:textId="77777777" w:rsidR="00B55145" w:rsidRDefault="00B55145" w:rsidP="00B55145">
      <w:pPr>
        <w:pStyle w:val="PL"/>
      </w:pPr>
      <w:r>
        <w:t xml:space="preserve">                    plmnIdList:</w:t>
      </w:r>
    </w:p>
    <w:p w14:paraId="08E4C6E0" w14:textId="77777777" w:rsidR="00B55145" w:rsidRDefault="00B55145" w:rsidP="00B55145">
      <w:pPr>
        <w:pStyle w:val="PL"/>
      </w:pPr>
      <w:r>
        <w:t xml:space="preserve">                      $ref: '#/components/schemas/PlmnIdList'</w:t>
      </w:r>
    </w:p>
    <w:p w14:paraId="4BAE2417" w14:textId="77777777" w:rsidR="00B55145" w:rsidRDefault="00B55145" w:rsidP="00B55145">
      <w:pPr>
        <w:pStyle w:val="PL"/>
      </w:pPr>
      <w:r>
        <w:t xml:space="preserve">                    nRFrequencyRef:</w:t>
      </w:r>
    </w:p>
    <w:p w14:paraId="72AB6057" w14:textId="77777777" w:rsidR="00B55145" w:rsidRDefault="00B55145" w:rsidP="00B55145">
      <w:pPr>
        <w:pStyle w:val="PL"/>
      </w:pPr>
      <w:r>
        <w:t xml:space="preserve">                      $ref: 'genericNRM.yaml#/components/schemas/Dn'</w:t>
      </w:r>
    </w:p>
    <w:p w14:paraId="339BEF94" w14:textId="77777777" w:rsidR="00B55145" w:rsidRDefault="00B55145" w:rsidP="00B55145">
      <w:pPr>
        <w:pStyle w:val="PL"/>
      </w:pPr>
      <w:r>
        <w:t xml:space="preserve">        - $ref: 'genericNRM.yaml#/components/schemas/ManagedFunction-ncO'</w:t>
      </w:r>
    </w:p>
    <w:p w14:paraId="0042D1EB" w14:textId="77777777" w:rsidR="00B55145" w:rsidRDefault="00B55145" w:rsidP="00B55145">
      <w:pPr>
        <w:pStyle w:val="PL"/>
      </w:pPr>
      <w:r>
        <w:t xml:space="preserve">    ExternalENBFunction-Single:</w:t>
      </w:r>
    </w:p>
    <w:p w14:paraId="1E7BCCFC" w14:textId="77777777" w:rsidR="00B55145" w:rsidRDefault="00B55145" w:rsidP="00B55145">
      <w:pPr>
        <w:pStyle w:val="PL"/>
      </w:pPr>
      <w:r>
        <w:t xml:space="preserve">      allOf:</w:t>
      </w:r>
    </w:p>
    <w:p w14:paraId="0E73A443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05714F7F" w14:textId="77777777" w:rsidR="00B55145" w:rsidRDefault="00B55145" w:rsidP="00B55145">
      <w:pPr>
        <w:pStyle w:val="PL"/>
      </w:pPr>
      <w:r>
        <w:t xml:space="preserve">        - type: object</w:t>
      </w:r>
    </w:p>
    <w:p w14:paraId="6703749B" w14:textId="77777777" w:rsidR="00B55145" w:rsidRDefault="00B55145" w:rsidP="00B55145">
      <w:pPr>
        <w:pStyle w:val="PL"/>
      </w:pPr>
      <w:r>
        <w:t xml:space="preserve">          properties:</w:t>
      </w:r>
    </w:p>
    <w:p w14:paraId="0A9D445D" w14:textId="77777777" w:rsidR="00B55145" w:rsidRDefault="00B55145" w:rsidP="00B55145">
      <w:pPr>
        <w:pStyle w:val="PL"/>
      </w:pPr>
      <w:r>
        <w:t xml:space="preserve">            attributes:</w:t>
      </w:r>
    </w:p>
    <w:p w14:paraId="4E546665" w14:textId="77777777" w:rsidR="00B55145" w:rsidRDefault="00B55145" w:rsidP="00B55145">
      <w:pPr>
        <w:pStyle w:val="PL"/>
      </w:pPr>
      <w:r>
        <w:t xml:space="preserve">              allOf:</w:t>
      </w:r>
    </w:p>
    <w:p w14:paraId="16E91CE4" w14:textId="77777777" w:rsidR="00B55145" w:rsidRDefault="00B55145" w:rsidP="00B55145">
      <w:pPr>
        <w:pStyle w:val="PL"/>
      </w:pPr>
      <w:r>
        <w:t xml:space="preserve">                - $ref: 'genericNRM.yaml#/components/schemas/ManagedFunction-Attr'</w:t>
      </w:r>
    </w:p>
    <w:p w14:paraId="08061566" w14:textId="77777777" w:rsidR="00B55145" w:rsidRDefault="00B55145" w:rsidP="00B55145">
      <w:pPr>
        <w:pStyle w:val="PL"/>
      </w:pPr>
      <w:r>
        <w:t xml:space="preserve">                - type: object</w:t>
      </w:r>
    </w:p>
    <w:p w14:paraId="6C6F90DD" w14:textId="77777777" w:rsidR="00B55145" w:rsidRDefault="00B55145" w:rsidP="00B55145">
      <w:pPr>
        <w:pStyle w:val="PL"/>
      </w:pPr>
      <w:r>
        <w:t xml:space="preserve">                  properties:</w:t>
      </w:r>
    </w:p>
    <w:p w14:paraId="0F1571F0" w14:textId="77777777" w:rsidR="00B55145" w:rsidRDefault="00B55145" w:rsidP="00B55145">
      <w:pPr>
        <w:pStyle w:val="PL"/>
      </w:pPr>
      <w:r>
        <w:t xml:space="preserve">                    eNBId:</w:t>
      </w:r>
    </w:p>
    <w:p w14:paraId="44C0BD35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31277CDC" w14:textId="77777777" w:rsidR="00B55145" w:rsidRDefault="00B55145" w:rsidP="00B55145">
      <w:pPr>
        <w:pStyle w:val="PL"/>
      </w:pPr>
      <w:r>
        <w:t xml:space="preserve">        - $ref: 'genericNRM.yaml#/components/schemas/ManagedFunction-ncO'</w:t>
      </w:r>
    </w:p>
    <w:p w14:paraId="52EDDF42" w14:textId="77777777" w:rsidR="00B55145" w:rsidRDefault="00B55145" w:rsidP="00B55145">
      <w:pPr>
        <w:pStyle w:val="PL"/>
      </w:pPr>
      <w:r>
        <w:t xml:space="preserve">        - type: object</w:t>
      </w:r>
    </w:p>
    <w:p w14:paraId="0A9AD0EE" w14:textId="77777777" w:rsidR="00B55145" w:rsidRDefault="00B55145" w:rsidP="00B55145">
      <w:pPr>
        <w:pStyle w:val="PL"/>
      </w:pPr>
      <w:r>
        <w:t xml:space="preserve">          properties:</w:t>
      </w:r>
    </w:p>
    <w:p w14:paraId="704DE7CA" w14:textId="77777777" w:rsidR="00B55145" w:rsidRDefault="00B55145" w:rsidP="00B55145">
      <w:pPr>
        <w:pStyle w:val="PL"/>
      </w:pPr>
      <w:r>
        <w:t xml:space="preserve">            ExternalEUTranCell:</w:t>
      </w:r>
    </w:p>
    <w:p w14:paraId="77C22C76" w14:textId="77777777" w:rsidR="00B55145" w:rsidRDefault="00B55145" w:rsidP="00B55145">
      <w:pPr>
        <w:pStyle w:val="PL"/>
      </w:pPr>
      <w:r>
        <w:t xml:space="preserve">              $ref: '#/components/schemas/ExternalEUTranCell-Multiple'</w:t>
      </w:r>
    </w:p>
    <w:p w14:paraId="6F30A346" w14:textId="77777777" w:rsidR="00B55145" w:rsidRDefault="00B55145" w:rsidP="00B55145">
      <w:pPr>
        <w:pStyle w:val="PL"/>
      </w:pPr>
      <w:r>
        <w:lastRenderedPageBreak/>
        <w:t xml:space="preserve">    ExternalEUTranCell-Single:</w:t>
      </w:r>
    </w:p>
    <w:p w14:paraId="37F4B0BD" w14:textId="77777777" w:rsidR="00B55145" w:rsidRDefault="00B55145" w:rsidP="00B55145">
      <w:pPr>
        <w:pStyle w:val="PL"/>
      </w:pPr>
      <w:r>
        <w:t xml:space="preserve">      allOf:</w:t>
      </w:r>
    </w:p>
    <w:p w14:paraId="412D0353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76E5579F" w14:textId="77777777" w:rsidR="00B55145" w:rsidRDefault="00B55145" w:rsidP="00B55145">
      <w:pPr>
        <w:pStyle w:val="PL"/>
      </w:pPr>
      <w:r>
        <w:t xml:space="preserve">        - type: object</w:t>
      </w:r>
    </w:p>
    <w:p w14:paraId="575F721C" w14:textId="77777777" w:rsidR="00B55145" w:rsidRDefault="00B55145" w:rsidP="00B55145">
      <w:pPr>
        <w:pStyle w:val="PL"/>
      </w:pPr>
      <w:r>
        <w:t xml:space="preserve">          properties:</w:t>
      </w:r>
    </w:p>
    <w:p w14:paraId="03A9860D" w14:textId="77777777" w:rsidR="00B55145" w:rsidRDefault="00B55145" w:rsidP="00B55145">
      <w:pPr>
        <w:pStyle w:val="PL"/>
      </w:pPr>
      <w:r>
        <w:t xml:space="preserve">            attributes:</w:t>
      </w:r>
    </w:p>
    <w:p w14:paraId="19884717" w14:textId="77777777" w:rsidR="00B55145" w:rsidRDefault="00B55145" w:rsidP="00B55145">
      <w:pPr>
        <w:pStyle w:val="PL"/>
      </w:pPr>
      <w:r>
        <w:t xml:space="preserve">              allOf:</w:t>
      </w:r>
    </w:p>
    <w:p w14:paraId="1C1BF0D5" w14:textId="77777777" w:rsidR="00B55145" w:rsidRDefault="00B55145" w:rsidP="00B55145">
      <w:pPr>
        <w:pStyle w:val="PL"/>
      </w:pPr>
      <w:r>
        <w:t xml:space="preserve">                - $ref: 'genericNRM.yaml#/components/schemas/ManagedFunction-Attr'</w:t>
      </w:r>
    </w:p>
    <w:p w14:paraId="76F2ED0C" w14:textId="77777777" w:rsidR="00B55145" w:rsidRDefault="00B55145" w:rsidP="00B55145">
      <w:pPr>
        <w:pStyle w:val="PL"/>
      </w:pPr>
      <w:r>
        <w:t xml:space="preserve">                - type: object</w:t>
      </w:r>
    </w:p>
    <w:p w14:paraId="607CE51C" w14:textId="77777777" w:rsidR="00B55145" w:rsidRDefault="00B55145" w:rsidP="00B55145">
      <w:pPr>
        <w:pStyle w:val="PL"/>
      </w:pPr>
      <w:r>
        <w:t xml:space="preserve">                  properties:</w:t>
      </w:r>
    </w:p>
    <w:p w14:paraId="326E57D6" w14:textId="77777777" w:rsidR="00B55145" w:rsidRDefault="00B55145" w:rsidP="00B55145">
      <w:pPr>
        <w:pStyle w:val="PL"/>
      </w:pPr>
      <w:r>
        <w:t xml:space="preserve">                    EUtranFrequencyRef:</w:t>
      </w:r>
    </w:p>
    <w:p w14:paraId="4E2C7F76" w14:textId="77777777" w:rsidR="00B55145" w:rsidRDefault="00B55145" w:rsidP="00B55145">
      <w:pPr>
        <w:pStyle w:val="PL"/>
      </w:pPr>
      <w:r>
        <w:t xml:space="preserve">                      $ref: 'genericNRM.yaml#/components/schemas/Dn'</w:t>
      </w:r>
    </w:p>
    <w:p w14:paraId="1C22C017" w14:textId="77777777" w:rsidR="00B55145" w:rsidRDefault="00B55145" w:rsidP="00B55145">
      <w:pPr>
        <w:pStyle w:val="PL"/>
      </w:pPr>
      <w:r>
        <w:t xml:space="preserve">        - $ref: 'genericNRM.yaml#/components/schemas/ManagedFunction-ncO'</w:t>
      </w:r>
    </w:p>
    <w:p w14:paraId="7C2FED3F" w14:textId="77777777" w:rsidR="00B55145" w:rsidRDefault="00B55145" w:rsidP="00B55145">
      <w:pPr>
        <w:pStyle w:val="PL"/>
      </w:pPr>
    </w:p>
    <w:p w14:paraId="55AD813F" w14:textId="77777777" w:rsidR="00B55145" w:rsidRDefault="00B55145" w:rsidP="00B55145">
      <w:pPr>
        <w:pStyle w:val="PL"/>
      </w:pPr>
      <w:r>
        <w:t xml:space="preserve">    EP_XnC-Single:</w:t>
      </w:r>
    </w:p>
    <w:p w14:paraId="7C44355C" w14:textId="77777777" w:rsidR="00B55145" w:rsidRDefault="00B55145" w:rsidP="00B55145">
      <w:pPr>
        <w:pStyle w:val="PL"/>
      </w:pPr>
      <w:r>
        <w:t xml:space="preserve">      allOf:</w:t>
      </w:r>
    </w:p>
    <w:p w14:paraId="5FC004B4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64815803" w14:textId="77777777" w:rsidR="00B55145" w:rsidRDefault="00B55145" w:rsidP="00B55145">
      <w:pPr>
        <w:pStyle w:val="PL"/>
      </w:pPr>
      <w:r>
        <w:t xml:space="preserve">        - type: object</w:t>
      </w:r>
    </w:p>
    <w:p w14:paraId="511A5723" w14:textId="77777777" w:rsidR="00B55145" w:rsidRDefault="00B55145" w:rsidP="00B55145">
      <w:pPr>
        <w:pStyle w:val="PL"/>
      </w:pPr>
      <w:r>
        <w:t xml:space="preserve">          properties:</w:t>
      </w:r>
    </w:p>
    <w:p w14:paraId="7A8DB0B4" w14:textId="77777777" w:rsidR="00B55145" w:rsidRDefault="00B55145" w:rsidP="00B55145">
      <w:pPr>
        <w:pStyle w:val="PL"/>
      </w:pPr>
      <w:r>
        <w:t xml:space="preserve">            attributes:</w:t>
      </w:r>
    </w:p>
    <w:p w14:paraId="28C0E52D" w14:textId="77777777" w:rsidR="00B55145" w:rsidRDefault="00B55145" w:rsidP="00B55145">
      <w:pPr>
        <w:pStyle w:val="PL"/>
      </w:pPr>
      <w:r>
        <w:t xml:space="preserve">              allOf:</w:t>
      </w:r>
    </w:p>
    <w:p w14:paraId="0B24A586" w14:textId="77777777" w:rsidR="00B55145" w:rsidRDefault="00B55145" w:rsidP="00B55145">
      <w:pPr>
        <w:pStyle w:val="PL"/>
      </w:pPr>
      <w:r>
        <w:t xml:space="preserve">                - $ref: 'genericNRM.yaml#/components/schemas/EP_RP-Attr'</w:t>
      </w:r>
    </w:p>
    <w:p w14:paraId="17EEC5AC" w14:textId="77777777" w:rsidR="00B55145" w:rsidRDefault="00B55145" w:rsidP="00B55145">
      <w:pPr>
        <w:pStyle w:val="PL"/>
      </w:pPr>
      <w:r>
        <w:t xml:space="preserve">                - type: object</w:t>
      </w:r>
    </w:p>
    <w:p w14:paraId="3E220F9B" w14:textId="77777777" w:rsidR="00B55145" w:rsidRDefault="00B55145" w:rsidP="00B55145">
      <w:pPr>
        <w:pStyle w:val="PL"/>
      </w:pPr>
      <w:r>
        <w:t xml:space="preserve">                  properties:</w:t>
      </w:r>
    </w:p>
    <w:p w14:paraId="3BBD8905" w14:textId="77777777" w:rsidR="00B55145" w:rsidRDefault="00B55145" w:rsidP="00B55145">
      <w:pPr>
        <w:pStyle w:val="PL"/>
      </w:pPr>
      <w:r>
        <w:t xml:space="preserve">                    localAddress:</w:t>
      </w:r>
    </w:p>
    <w:p w14:paraId="713E6B3E" w14:textId="77777777" w:rsidR="00B55145" w:rsidRDefault="00B55145" w:rsidP="00B55145">
      <w:pPr>
        <w:pStyle w:val="PL"/>
      </w:pPr>
      <w:r>
        <w:t xml:space="preserve">                      $ref: '#/components/schemas/LocalAddress'</w:t>
      </w:r>
    </w:p>
    <w:p w14:paraId="02A50EFB" w14:textId="77777777" w:rsidR="00B55145" w:rsidRDefault="00B55145" w:rsidP="00B55145">
      <w:pPr>
        <w:pStyle w:val="PL"/>
      </w:pPr>
      <w:r>
        <w:t xml:space="preserve">                    remoteAddress:</w:t>
      </w:r>
    </w:p>
    <w:p w14:paraId="113C6491" w14:textId="77777777" w:rsidR="00B55145" w:rsidRDefault="00B55145" w:rsidP="00B55145">
      <w:pPr>
        <w:pStyle w:val="PL"/>
      </w:pPr>
      <w:r>
        <w:t xml:space="preserve">                      $ref: '#/components/schemas/RemoteAddress'</w:t>
      </w:r>
    </w:p>
    <w:p w14:paraId="54EAB6B0" w14:textId="77777777" w:rsidR="00B55145" w:rsidRDefault="00B55145" w:rsidP="00B55145">
      <w:pPr>
        <w:pStyle w:val="PL"/>
      </w:pPr>
      <w:r>
        <w:t xml:space="preserve">    EP_E1-Single:</w:t>
      </w:r>
    </w:p>
    <w:p w14:paraId="4B6F6EA1" w14:textId="77777777" w:rsidR="00B55145" w:rsidRDefault="00B55145" w:rsidP="00B55145">
      <w:pPr>
        <w:pStyle w:val="PL"/>
      </w:pPr>
      <w:r>
        <w:t xml:space="preserve">      allOf:</w:t>
      </w:r>
    </w:p>
    <w:p w14:paraId="0CF3F786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066B8BC7" w14:textId="77777777" w:rsidR="00B55145" w:rsidRDefault="00B55145" w:rsidP="00B55145">
      <w:pPr>
        <w:pStyle w:val="PL"/>
      </w:pPr>
      <w:r>
        <w:t xml:space="preserve">        - type: object</w:t>
      </w:r>
    </w:p>
    <w:p w14:paraId="66DDF854" w14:textId="77777777" w:rsidR="00B55145" w:rsidRDefault="00B55145" w:rsidP="00B55145">
      <w:pPr>
        <w:pStyle w:val="PL"/>
      </w:pPr>
      <w:r>
        <w:t xml:space="preserve">          properties:</w:t>
      </w:r>
    </w:p>
    <w:p w14:paraId="6C8CA0B4" w14:textId="77777777" w:rsidR="00B55145" w:rsidRDefault="00B55145" w:rsidP="00B55145">
      <w:pPr>
        <w:pStyle w:val="PL"/>
      </w:pPr>
      <w:r>
        <w:t xml:space="preserve">            attributes:</w:t>
      </w:r>
    </w:p>
    <w:p w14:paraId="69FE12B3" w14:textId="77777777" w:rsidR="00B55145" w:rsidRDefault="00B55145" w:rsidP="00B55145">
      <w:pPr>
        <w:pStyle w:val="PL"/>
      </w:pPr>
      <w:r>
        <w:t xml:space="preserve">              allOf:</w:t>
      </w:r>
    </w:p>
    <w:p w14:paraId="532039DD" w14:textId="77777777" w:rsidR="00B55145" w:rsidRDefault="00B55145" w:rsidP="00B55145">
      <w:pPr>
        <w:pStyle w:val="PL"/>
      </w:pPr>
      <w:r>
        <w:t xml:space="preserve">                - $ref: 'genericNRM.yaml#/components/schemas/EP_RP-Attr'</w:t>
      </w:r>
    </w:p>
    <w:p w14:paraId="1658AF26" w14:textId="77777777" w:rsidR="00B55145" w:rsidRDefault="00B55145" w:rsidP="00B55145">
      <w:pPr>
        <w:pStyle w:val="PL"/>
      </w:pPr>
      <w:r>
        <w:t xml:space="preserve">                - type: object</w:t>
      </w:r>
    </w:p>
    <w:p w14:paraId="634412CE" w14:textId="77777777" w:rsidR="00B55145" w:rsidRDefault="00B55145" w:rsidP="00B55145">
      <w:pPr>
        <w:pStyle w:val="PL"/>
      </w:pPr>
      <w:r>
        <w:t xml:space="preserve">                  properties:</w:t>
      </w:r>
    </w:p>
    <w:p w14:paraId="4592460C" w14:textId="77777777" w:rsidR="00B55145" w:rsidRDefault="00B55145" w:rsidP="00B55145">
      <w:pPr>
        <w:pStyle w:val="PL"/>
      </w:pPr>
      <w:r>
        <w:t xml:space="preserve">                    localAddress:</w:t>
      </w:r>
    </w:p>
    <w:p w14:paraId="179612B4" w14:textId="77777777" w:rsidR="00B55145" w:rsidRDefault="00B55145" w:rsidP="00B55145">
      <w:pPr>
        <w:pStyle w:val="PL"/>
      </w:pPr>
      <w:r>
        <w:t xml:space="preserve">                      $ref: '#/components/schemas/LocalAddress'</w:t>
      </w:r>
    </w:p>
    <w:p w14:paraId="73583CC8" w14:textId="77777777" w:rsidR="00B55145" w:rsidRDefault="00B55145" w:rsidP="00B55145">
      <w:pPr>
        <w:pStyle w:val="PL"/>
      </w:pPr>
      <w:r>
        <w:t xml:space="preserve">                    remoteAddress:</w:t>
      </w:r>
    </w:p>
    <w:p w14:paraId="1B20CA1B" w14:textId="77777777" w:rsidR="00B55145" w:rsidRDefault="00B55145" w:rsidP="00B55145">
      <w:pPr>
        <w:pStyle w:val="PL"/>
      </w:pPr>
      <w:r>
        <w:t xml:space="preserve">                      $ref: '#/components/schemas/RemoteAddress'</w:t>
      </w:r>
    </w:p>
    <w:p w14:paraId="53F6349D" w14:textId="77777777" w:rsidR="00B55145" w:rsidRDefault="00B55145" w:rsidP="00B55145">
      <w:pPr>
        <w:pStyle w:val="PL"/>
      </w:pPr>
      <w:r>
        <w:t xml:space="preserve">    EP_F1C-Single:</w:t>
      </w:r>
    </w:p>
    <w:p w14:paraId="274D5DD4" w14:textId="77777777" w:rsidR="00B55145" w:rsidRDefault="00B55145" w:rsidP="00B55145">
      <w:pPr>
        <w:pStyle w:val="PL"/>
      </w:pPr>
      <w:r>
        <w:t xml:space="preserve">      allOf:</w:t>
      </w:r>
    </w:p>
    <w:p w14:paraId="5E154BFB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7210BE56" w14:textId="77777777" w:rsidR="00B55145" w:rsidRDefault="00B55145" w:rsidP="00B55145">
      <w:pPr>
        <w:pStyle w:val="PL"/>
      </w:pPr>
      <w:r>
        <w:t xml:space="preserve">        - type: object</w:t>
      </w:r>
    </w:p>
    <w:p w14:paraId="0762E780" w14:textId="77777777" w:rsidR="00B55145" w:rsidRDefault="00B55145" w:rsidP="00B55145">
      <w:pPr>
        <w:pStyle w:val="PL"/>
      </w:pPr>
      <w:r>
        <w:t xml:space="preserve">          properties:</w:t>
      </w:r>
    </w:p>
    <w:p w14:paraId="7857CF85" w14:textId="77777777" w:rsidR="00B55145" w:rsidRDefault="00B55145" w:rsidP="00B55145">
      <w:pPr>
        <w:pStyle w:val="PL"/>
      </w:pPr>
      <w:r>
        <w:t xml:space="preserve">            attributes:</w:t>
      </w:r>
    </w:p>
    <w:p w14:paraId="5BC12018" w14:textId="77777777" w:rsidR="00B55145" w:rsidRDefault="00B55145" w:rsidP="00B55145">
      <w:pPr>
        <w:pStyle w:val="PL"/>
      </w:pPr>
      <w:r>
        <w:t xml:space="preserve">              allOf:</w:t>
      </w:r>
    </w:p>
    <w:p w14:paraId="1AF91F73" w14:textId="77777777" w:rsidR="00B55145" w:rsidRDefault="00B55145" w:rsidP="00B55145">
      <w:pPr>
        <w:pStyle w:val="PL"/>
      </w:pPr>
      <w:r>
        <w:t xml:space="preserve">                - $ref: 'genericNRM.yaml#/components/schemas/EP_RP-Attr'</w:t>
      </w:r>
    </w:p>
    <w:p w14:paraId="62383360" w14:textId="77777777" w:rsidR="00B55145" w:rsidRDefault="00B55145" w:rsidP="00B55145">
      <w:pPr>
        <w:pStyle w:val="PL"/>
      </w:pPr>
      <w:r>
        <w:t xml:space="preserve">                - type: object</w:t>
      </w:r>
    </w:p>
    <w:p w14:paraId="2117D759" w14:textId="77777777" w:rsidR="00B55145" w:rsidRDefault="00B55145" w:rsidP="00B55145">
      <w:pPr>
        <w:pStyle w:val="PL"/>
      </w:pPr>
      <w:r>
        <w:t xml:space="preserve">                  properties:</w:t>
      </w:r>
    </w:p>
    <w:p w14:paraId="2AAD3345" w14:textId="77777777" w:rsidR="00B55145" w:rsidRDefault="00B55145" w:rsidP="00B55145">
      <w:pPr>
        <w:pStyle w:val="PL"/>
      </w:pPr>
      <w:r>
        <w:t xml:space="preserve">                    localAddress:</w:t>
      </w:r>
    </w:p>
    <w:p w14:paraId="5194B1E9" w14:textId="77777777" w:rsidR="00B55145" w:rsidRDefault="00B55145" w:rsidP="00B55145">
      <w:pPr>
        <w:pStyle w:val="PL"/>
      </w:pPr>
      <w:r>
        <w:t xml:space="preserve">                      $ref: '#/components/schemas/LocalAddress'</w:t>
      </w:r>
    </w:p>
    <w:p w14:paraId="507A1B4C" w14:textId="77777777" w:rsidR="00B55145" w:rsidRDefault="00B55145" w:rsidP="00B55145">
      <w:pPr>
        <w:pStyle w:val="PL"/>
      </w:pPr>
      <w:r>
        <w:t xml:space="preserve">                    remoteAddress:</w:t>
      </w:r>
    </w:p>
    <w:p w14:paraId="777622C6" w14:textId="77777777" w:rsidR="00B55145" w:rsidRDefault="00B55145" w:rsidP="00B55145">
      <w:pPr>
        <w:pStyle w:val="PL"/>
      </w:pPr>
      <w:r>
        <w:t xml:space="preserve">                      $ref: '#/components/schemas/RemoteAddress'</w:t>
      </w:r>
    </w:p>
    <w:p w14:paraId="0A2102EA" w14:textId="77777777" w:rsidR="00B55145" w:rsidRDefault="00B55145" w:rsidP="00B55145">
      <w:pPr>
        <w:pStyle w:val="PL"/>
      </w:pPr>
      <w:r>
        <w:t xml:space="preserve">    EP_NgC-Single:</w:t>
      </w:r>
    </w:p>
    <w:p w14:paraId="2F797D96" w14:textId="77777777" w:rsidR="00B55145" w:rsidRDefault="00B55145" w:rsidP="00B55145">
      <w:pPr>
        <w:pStyle w:val="PL"/>
      </w:pPr>
      <w:r>
        <w:t xml:space="preserve">      allOf:</w:t>
      </w:r>
    </w:p>
    <w:p w14:paraId="62D3AE45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6DD1718B" w14:textId="77777777" w:rsidR="00B55145" w:rsidRDefault="00B55145" w:rsidP="00B55145">
      <w:pPr>
        <w:pStyle w:val="PL"/>
      </w:pPr>
      <w:r>
        <w:t xml:space="preserve">        - type: object</w:t>
      </w:r>
    </w:p>
    <w:p w14:paraId="16FDD197" w14:textId="77777777" w:rsidR="00B55145" w:rsidRDefault="00B55145" w:rsidP="00B55145">
      <w:pPr>
        <w:pStyle w:val="PL"/>
      </w:pPr>
      <w:r>
        <w:t xml:space="preserve">          properties:</w:t>
      </w:r>
    </w:p>
    <w:p w14:paraId="225E5D82" w14:textId="77777777" w:rsidR="00B55145" w:rsidRDefault="00B55145" w:rsidP="00B55145">
      <w:pPr>
        <w:pStyle w:val="PL"/>
      </w:pPr>
      <w:r>
        <w:t xml:space="preserve">            attributes:</w:t>
      </w:r>
    </w:p>
    <w:p w14:paraId="1935FAED" w14:textId="77777777" w:rsidR="00B55145" w:rsidRDefault="00B55145" w:rsidP="00B55145">
      <w:pPr>
        <w:pStyle w:val="PL"/>
      </w:pPr>
      <w:r>
        <w:t xml:space="preserve">              allOf:</w:t>
      </w:r>
    </w:p>
    <w:p w14:paraId="46E82080" w14:textId="77777777" w:rsidR="00B55145" w:rsidRDefault="00B55145" w:rsidP="00B55145">
      <w:pPr>
        <w:pStyle w:val="PL"/>
      </w:pPr>
      <w:r>
        <w:t xml:space="preserve">                - $ref: 'genericNRM.yaml#/components/schemas/EP_RP-Attr'</w:t>
      </w:r>
    </w:p>
    <w:p w14:paraId="5233B680" w14:textId="77777777" w:rsidR="00B55145" w:rsidRDefault="00B55145" w:rsidP="00B55145">
      <w:pPr>
        <w:pStyle w:val="PL"/>
      </w:pPr>
      <w:r>
        <w:t xml:space="preserve">                - type: object</w:t>
      </w:r>
    </w:p>
    <w:p w14:paraId="24ED2AD6" w14:textId="77777777" w:rsidR="00B55145" w:rsidRDefault="00B55145" w:rsidP="00B55145">
      <w:pPr>
        <w:pStyle w:val="PL"/>
      </w:pPr>
      <w:r>
        <w:t xml:space="preserve">                  properties:</w:t>
      </w:r>
    </w:p>
    <w:p w14:paraId="39912185" w14:textId="77777777" w:rsidR="00B55145" w:rsidRDefault="00B55145" w:rsidP="00B55145">
      <w:pPr>
        <w:pStyle w:val="PL"/>
      </w:pPr>
      <w:r>
        <w:t xml:space="preserve">                    localAddress:</w:t>
      </w:r>
    </w:p>
    <w:p w14:paraId="0FBFB3A0" w14:textId="77777777" w:rsidR="00B55145" w:rsidRDefault="00B55145" w:rsidP="00B55145">
      <w:pPr>
        <w:pStyle w:val="PL"/>
      </w:pPr>
      <w:r>
        <w:t xml:space="preserve">                      $ref: '#/components/schemas/LocalAddress'</w:t>
      </w:r>
    </w:p>
    <w:p w14:paraId="485ABF77" w14:textId="77777777" w:rsidR="00B55145" w:rsidRDefault="00B55145" w:rsidP="00B55145">
      <w:pPr>
        <w:pStyle w:val="PL"/>
      </w:pPr>
      <w:r>
        <w:t xml:space="preserve">                    remoteAddress:</w:t>
      </w:r>
    </w:p>
    <w:p w14:paraId="5C7016DD" w14:textId="77777777" w:rsidR="00B55145" w:rsidRDefault="00B55145" w:rsidP="00B55145">
      <w:pPr>
        <w:pStyle w:val="PL"/>
      </w:pPr>
      <w:r>
        <w:t xml:space="preserve">                      $ref: '#/components/schemas/RemoteAddress'</w:t>
      </w:r>
    </w:p>
    <w:p w14:paraId="532A05EF" w14:textId="77777777" w:rsidR="00B55145" w:rsidRDefault="00B55145" w:rsidP="00B55145">
      <w:pPr>
        <w:pStyle w:val="PL"/>
      </w:pPr>
      <w:r>
        <w:t xml:space="preserve">    EP_X2C-Single:</w:t>
      </w:r>
    </w:p>
    <w:p w14:paraId="0E328003" w14:textId="77777777" w:rsidR="00B55145" w:rsidRDefault="00B55145" w:rsidP="00B55145">
      <w:pPr>
        <w:pStyle w:val="PL"/>
      </w:pPr>
      <w:r>
        <w:t xml:space="preserve">      allOf:</w:t>
      </w:r>
    </w:p>
    <w:p w14:paraId="4265B2EE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528E2502" w14:textId="77777777" w:rsidR="00B55145" w:rsidRDefault="00B55145" w:rsidP="00B55145">
      <w:pPr>
        <w:pStyle w:val="PL"/>
      </w:pPr>
      <w:r>
        <w:t xml:space="preserve">        - type: object</w:t>
      </w:r>
    </w:p>
    <w:p w14:paraId="322EA1AF" w14:textId="77777777" w:rsidR="00B55145" w:rsidRDefault="00B55145" w:rsidP="00B55145">
      <w:pPr>
        <w:pStyle w:val="PL"/>
      </w:pPr>
      <w:r>
        <w:t xml:space="preserve">          properties:</w:t>
      </w:r>
    </w:p>
    <w:p w14:paraId="41FD75E4" w14:textId="77777777" w:rsidR="00B55145" w:rsidRDefault="00B55145" w:rsidP="00B55145">
      <w:pPr>
        <w:pStyle w:val="PL"/>
      </w:pPr>
      <w:r>
        <w:t xml:space="preserve">            attributes:</w:t>
      </w:r>
    </w:p>
    <w:p w14:paraId="33A071F6" w14:textId="77777777" w:rsidR="00B55145" w:rsidRDefault="00B55145" w:rsidP="00B55145">
      <w:pPr>
        <w:pStyle w:val="PL"/>
      </w:pPr>
      <w:r>
        <w:t xml:space="preserve">              allOf:</w:t>
      </w:r>
    </w:p>
    <w:p w14:paraId="2D40C4CF" w14:textId="77777777" w:rsidR="00B55145" w:rsidRDefault="00B55145" w:rsidP="00B55145">
      <w:pPr>
        <w:pStyle w:val="PL"/>
      </w:pPr>
      <w:r>
        <w:t xml:space="preserve">                - $ref: 'genericNRM.yaml#/components/schemas/EP_RP-Attr'</w:t>
      </w:r>
    </w:p>
    <w:p w14:paraId="28CAF5E5" w14:textId="77777777" w:rsidR="00B55145" w:rsidRDefault="00B55145" w:rsidP="00B55145">
      <w:pPr>
        <w:pStyle w:val="PL"/>
      </w:pPr>
      <w:r>
        <w:lastRenderedPageBreak/>
        <w:t xml:space="preserve">                - type: object</w:t>
      </w:r>
    </w:p>
    <w:p w14:paraId="0D480A9E" w14:textId="77777777" w:rsidR="00B55145" w:rsidRDefault="00B55145" w:rsidP="00B55145">
      <w:pPr>
        <w:pStyle w:val="PL"/>
      </w:pPr>
      <w:r>
        <w:t xml:space="preserve">                  properties:</w:t>
      </w:r>
    </w:p>
    <w:p w14:paraId="1FCBFA42" w14:textId="77777777" w:rsidR="00B55145" w:rsidRDefault="00B55145" w:rsidP="00B55145">
      <w:pPr>
        <w:pStyle w:val="PL"/>
      </w:pPr>
      <w:r>
        <w:t xml:space="preserve">                    localAddress:</w:t>
      </w:r>
    </w:p>
    <w:p w14:paraId="6F4C8BEB" w14:textId="77777777" w:rsidR="00B55145" w:rsidRDefault="00B55145" w:rsidP="00B55145">
      <w:pPr>
        <w:pStyle w:val="PL"/>
      </w:pPr>
      <w:r>
        <w:t xml:space="preserve">                      $ref: '#/components/schemas/LocalAddress'</w:t>
      </w:r>
    </w:p>
    <w:p w14:paraId="66A09D52" w14:textId="77777777" w:rsidR="00B55145" w:rsidRDefault="00B55145" w:rsidP="00B55145">
      <w:pPr>
        <w:pStyle w:val="PL"/>
      </w:pPr>
      <w:r>
        <w:t xml:space="preserve">                    remoteAddress:</w:t>
      </w:r>
    </w:p>
    <w:p w14:paraId="3AC042CF" w14:textId="77777777" w:rsidR="00B55145" w:rsidRDefault="00B55145" w:rsidP="00B55145">
      <w:pPr>
        <w:pStyle w:val="PL"/>
      </w:pPr>
      <w:r>
        <w:t xml:space="preserve">                      $ref: '#/components/schemas/RemoteAddress'</w:t>
      </w:r>
    </w:p>
    <w:p w14:paraId="7CCFC7E0" w14:textId="77777777" w:rsidR="00B55145" w:rsidRDefault="00B55145" w:rsidP="00B55145">
      <w:pPr>
        <w:pStyle w:val="PL"/>
      </w:pPr>
      <w:r>
        <w:t xml:space="preserve">    EP_XnU-Single:</w:t>
      </w:r>
    </w:p>
    <w:p w14:paraId="4A33E3EC" w14:textId="77777777" w:rsidR="00B55145" w:rsidRDefault="00B55145" w:rsidP="00B55145">
      <w:pPr>
        <w:pStyle w:val="PL"/>
      </w:pPr>
      <w:r>
        <w:t xml:space="preserve">      allOf:</w:t>
      </w:r>
    </w:p>
    <w:p w14:paraId="43BB9ED7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0FC96A3C" w14:textId="77777777" w:rsidR="00B55145" w:rsidRDefault="00B55145" w:rsidP="00B55145">
      <w:pPr>
        <w:pStyle w:val="PL"/>
      </w:pPr>
      <w:r>
        <w:t xml:space="preserve">        - type: object</w:t>
      </w:r>
    </w:p>
    <w:p w14:paraId="3CFD4841" w14:textId="77777777" w:rsidR="00B55145" w:rsidRDefault="00B55145" w:rsidP="00B55145">
      <w:pPr>
        <w:pStyle w:val="PL"/>
      </w:pPr>
      <w:r>
        <w:t xml:space="preserve">          properties:</w:t>
      </w:r>
    </w:p>
    <w:p w14:paraId="5BC9B1E4" w14:textId="77777777" w:rsidR="00B55145" w:rsidRDefault="00B55145" w:rsidP="00B55145">
      <w:pPr>
        <w:pStyle w:val="PL"/>
      </w:pPr>
      <w:r>
        <w:t xml:space="preserve">            attributes:</w:t>
      </w:r>
    </w:p>
    <w:p w14:paraId="63BA4E38" w14:textId="77777777" w:rsidR="00B55145" w:rsidRDefault="00B55145" w:rsidP="00B55145">
      <w:pPr>
        <w:pStyle w:val="PL"/>
      </w:pPr>
      <w:r>
        <w:t xml:space="preserve">              allOf:</w:t>
      </w:r>
    </w:p>
    <w:p w14:paraId="7D57A4BD" w14:textId="77777777" w:rsidR="00B55145" w:rsidRDefault="00B55145" w:rsidP="00B55145">
      <w:pPr>
        <w:pStyle w:val="PL"/>
      </w:pPr>
      <w:r>
        <w:t xml:space="preserve">                - $ref: 'genericNRM.yaml#/components/schemas/EP_RP-Attr'</w:t>
      </w:r>
    </w:p>
    <w:p w14:paraId="2657E42B" w14:textId="77777777" w:rsidR="00B55145" w:rsidRDefault="00B55145" w:rsidP="00B55145">
      <w:pPr>
        <w:pStyle w:val="PL"/>
      </w:pPr>
      <w:r>
        <w:t xml:space="preserve">                - type: object</w:t>
      </w:r>
    </w:p>
    <w:p w14:paraId="14D902B1" w14:textId="77777777" w:rsidR="00B55145" w:rsidRDefault="00B55145" w:rsidP="00B55145">
      <w:pPr>
        <w:pStyle w:val="PL"/>
      </w:pPr>
      <w:r>
        <w:t xml:space="preserve">                  properties:</w:t>
      </w:r>
    </w:p>
    <w:p w14:paraId="6448F533" w14:textId="77777777" w:rsidR="00B55145" w:rsidRDefault="00B55145" w:rsidP="00B55145">
      <w:pPr>
        <w:pStyle w:val="PL"/>
      </w:pPr>
      <w:r>
        <w:t xml:space="preserve">                    localAddress:</w:t>
      </w:r>
    </w:p>
    <w:p w14:paraId="5DF38882" w14:textId="77777777" w:rsidR="00B55145" w:rsidRDefault="00B55145" w:rsidP="00B55145">
      <w:pPr>
        <w:pStyle w:val="PL"/>
      </w:pPr>
      <w:r>
        <w:t xml:space="preserve">                      $ref: '#/components/schemas/LocalAddress'</w:t>
      </w:r>
    </w:p>
    <w:p w14:paraId="62C8BB0A" w14:textId="77777777" w:rsidR="00B55145" w:rsidRDefault="00B55145" w:rsidP="00B55145">
      <w:pPr>
        <w:pStyle w:val="PL"/>
      </w:pPr>
      <w:r>
        <w:t xml:space="preserve">                    remoteAddress:</w:t>
      </w:r>
    </w:p>
    <w:p w14:paraId="49BC6A57" w14:textId="77777777" w:rsidR="00B55145" w:rsidRDefault="00B55145" w:rsidP="00B55145">
      <w:pPr>
        <w:pStyle w:val="PL"/>
      </w:pPr>
      <w:r>
        <w:t xml:space="preserve">                      $ref: '#/components/schemas/RemoteAddress'</w:t>
      </w:r>
    </w:p>
    <w:p w14:paraId="5C48612C" w14:textId="77777777" w:rsidR="00B55145" w:rsidRDefault="00B55145" w:rsidP="00B55145">
      <w:pPr>
        <w:pStyle w:val="PL"/>
      </w:pPr>
      <w:r>
        <w:t xml:space="preserve">    EP_F1U-Single:</w:t>
      </w:r>
    </w:p>
    <w:p w14:paraId="5FC4BF75" w14:textId="77777777" w:rsidR="00B55145" w:rsidRDefault="00B55145" w:rsidP="00B55145">
      <w:pPr>
        <w:pStyle w:val="PL"/>
      </w:pPr>
      <w:r>
        <w:t xml:space="preserve">      allOf:</w:t>
      </w:r>
    </w:p>
    <w:p w14:paraId="19F1C99E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6BD06B44" w14:textId="77777777" w:rsidR="00B55145" w:rsidRDefault="00B55145" w:rsidP="00B55145">
      <w:pPr>
        <w:pStyle w:val="PL"/>
      </w:pPr>
      <w:r>
        <w:t xml:space="preserve">        - type: object</w:t>
      </w:r>
    </w:p>
    <w:p w14:paraId="35B00ABD" w14:textId="77777777" w:rsidR="00B55145" w:rsidRDefault="00B55145" w:rsidP="00B55145">
      <w:pPr>
        <w:pStyle w:val="PL"/>
      </w:pPr>
      <w:r>
        <w:t xml:space="preserve">          properties:</w:t>
      </w:r>
    </w:p>
    <w:p w14:paraId="3D98B207" w14:textId="77777777" w:rsidR="00B55145" w:rsidRDefault="00B55145" w:rsidP="00B55145">
      <w:pPr>
        <w:pStyle w:val="PL"/>
      </w:pPr>
      <w:r>
        <w:t xml:space="preserve">            attributes:</w:t>
      </w:r>
    </w:p>
    <w:p w14:paraId="25F28751" w14:textId="77777777" w:rsidR="00B55145" w:rsidRDefault="00B55145" w:rsidP="00B55145">
      <w:pPr>
        <w:pStyle w:val="PL"/>
      </w:pPr>
      <w:r>
        <w:t xml:space="preserve">              allOf:</w:t>
      </w:r>
    </w:p>
    <w:p w14:paraId="643E00EC" w14:textId="77777777" w:rsidR="00B55145" w:rsidRDefault="00B55145" w:rsidP="00B55145">
      <w:pPr>
        <w:pStyle w:val="PL"/>
      </w:pPr>
      <w:r>
        <w:t xml:space="preserve">                - $ref: 'genericNRM.yaml#/components/schemas/EP_RP-Attr'</w:t>
      </w:r>
    </w:p>
    <w:p w14:paraId="39B6370D" w14:textId="77777777" w:rsidR="00B55145" w:rsidRDefault="00B55145" w:rsidP="00B55145">
      <w:pPr>
        <w:pStyle w:val="PL"/>
      </w:pPr>
      <w:r>
        <w:t xml:space="preserve">                - type: object</w:t>
      </w:r>
    </w:p>
    <w:p w14:paraId="1E6AB4FB" w14:textId="77777777" w:rsidR="00B55145" w:rsidRDefault="00B55145" w:rsidP="00B55145">
      <w:pPr>
        <w:pStyle w:val="PL"/>
      </w:pPr>
      <w:r>
        <w:t xml:space="preserve">                  properties:</w:t>
      </w:r>
    </w:p>
    <w:p w14:paraId="7EADD10E" w14:textId="77777777" w:rsidR="00B55145" w:rsidRDefault="00B55145" w:rsidP="00B55145">
      <w:pPr>
        <w:pStyle w:val="PL"/>
      </w:pPr>
      <w:r>
        <w:t xml:space="preserve">                    localAddress:</w:t>
      </w:r>
    </w:p>
    <w:p w14:paraId="6D39F80D" w14:textId="77777777" w:rsidR="00B55145" w:rsidRDefault="00B55145" w:rsidP="00B55145">
      <w:pPr>
        <w:pStyle w:val="PL"/>
      </w:pPr>
      <w:r>
        <w:t xml:space="preserve">                      $ref: '#/components/schemas/LocalAddress'</w:t>
      </w:r>
    </w:p>
    <w:p w14:paraId="63EDEF33" w14:textId="77777777" w:rsidR="00B55145" w:rsidRDefault="00B55145" w:rsidP="00B55145">
      <w:pPr>
        <w:pStyle w:val="PL"/>
      </w:pPr>
      <w:r>
        <w:t xml:space="preserve">                    remoteAddress:</w:t>
      </w:r>
    </w:p>
    <w:p w14:paraId="39FE67B2" w14:textId="77777777" w:rsidR="00B55145" w:rsidRDefault="00B55145" w:rsidP="00B55145">
      <w:pPr>
        <w:pStyle w:val="PL"/>
      </w:pPr>
      <w:r>
        <w:t xml:space="preserve">                      $ref: '#/components/schemas/RemoteAddress'</w:t>
      </w:r>
    </w:p>
    <w:p w14:paraId="6FDCEE47" w14:textId="77777777" w:rsidR="00B55145" w:rsidRDefault="00B55145" w:rsidP="00B55145">
      <w:pPr>
        <w:pStyle w:val="PL"/>
      </w:pPr>
      <w:r>
        <w:t xml:space="preserve">    EP_NgU-Single:</w:t>
      </w:r>
    </w:p>
    <w:p w14:paraId="09AE191A" w14:textId="77777777" w:rsidR="00B55145" w:rsidRDefault="00B55145" w:rsidP="00B55145">
      <w:pPr>
        <w:pStyle w:val="PL"/>
      </w:pPr>
      <w:r>
        <w:t xml:space="preserve">      allOf:</w:t>
      </w:r>
    </w:p>
    <w:p w14:paraId="77059EEF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2DAF2246" w14:textId="77777777" w:rsidR="00B55145" w:rsidRDefault="00B55145" w:rsidP="00B55145">
      <w:pPr>
        <w:pStyle w:val="PL"/>
      </w:pPr>
      <w:r>
        <w:t xml:space="preserve">        - type: object</w:t>
      </w:r>
    </w:p>
    <w:p w14:paraId="32C29D30" w14:textId="77777777" w:rsidR="00B55145" w:rsidRDefault="00B55145" w:rsidP="00B55145">
      <w:pPr>
        <w:pStyle w:val="PL"/>
      </w:pPr>
      <w:r>
        <w:t xml:space="preserve">          properties:</w:t>
      </w:r>
    </w:p>
    <w:p w14:paraId="6F151865" w14:textId="77777777" w:rsidR="00B55145" w:rsidRDefault="00B55145" w:rsidP="00B55145">
      <w:pPr>
        <w:pStyle w:val="PL"/>
      </w:pPr>
      <w:r>
        <w:t xml:space="preserve">            attributes:</w:t>
      </w:r>
    </w:p>
    <w:p w14:paraId="1755D25B" w14:textId="77777777" w:rsidR="00B55145" w:rsidRDefault="00B55145" w:rsidP="00B55145">
      <w:pPr>
        <w:pStyle w:val="PL"/>
      </w:pPr>
      <w:r>
        <w:t xml:space="preserve">              allOf:</w:t>
      </w:r>
    </w:p>
    <w:p w14:paraId="5273A3AE" w14:textId="77777777" w:rsidR="00B55145" w:rsidRDefault="00B55145" w:rsidP="00B55145">
      <w:pPr>
        <w:pStyle w:val="PL"/>
      </w:pPr>
      <w:r>
        <w:t xml:space="preserve">                - $ref: 'genericNRM.yaml#/components/schemas/EP_RP-Attr'</w:t>
      </w:r>
    </w:p>
    <w:p w14:paraId="395B3403" w14:textId="77777777" w:rsidR="00B55145" w:rsidRDefault="00B55145" w:rsidP="00B55145">
      <w:pPr>
        <w:pStyle w:val="PL"/>
      </w:pPr>
      <w:r>
        <w:t xml:space="preserve">                - type: object</w:t>
      </w:r>
    </w:p>
    <w:p w14:paraId="7AE71CD8" w14:textId="77777777" w:rsidR="00B55145" w:rsidRDefault="00B55145" w:rsidP="00B55145">
      <w:pPr>
        <w:pStyle w:val="PL"/>
      </w:pPr>
      <w:r>
        <w:t xml:space="preserve">                  properties:</w:t>
      </w:r>
    </w:p>
    <w:p w14:paraId="0F4A8ECC" w14:textId="77777777" w:rsidR="00B55145" w:rsidRDefault="00B55145" w:rsidP="00B55145">
      <w:pPr>
        <w:pStyle w:val="PL"/>
      </w:pPr>
      <w:r>
        <w:t xml:space="preserve">                    localAddress:</w:t>
      </w:r>
    </w:p>
    <w:p w14:paraId="3A54D332" w14:textId="77777777" w:rsidR="00B55145" w:rsidRDefault="00B55145" w:rsidP="00B55145">
      <w:pPr>
        <w:pStyle w:val="PL"/>
      </w:pPr>
      <w:r>
        <w:t xml:space="preserve">                      $ref: '#/components/schemas/LocalAddress'</w:t>
      </w:r>
    </w:p>
    <w:p w14:paraId="6336E9A6" w14:textId="77777777" w:rsidR="00B55145" w:rsidRDefault="00B55145" w:rsidP="00B55145">
      <w:pPr>
        <w:pStyle w:val="PL"/>
      </w:pPr>
      <w:r>
        <w:t xml:space="preserve">                    remoteAddress:</w:t>
      </w:r>
    </w:p>
    <w:p w14:paraId="4CAE5FE4" w14:textId="77777777" w:rsidR="00B55145" w:rsidRDefault="00B55145" w:rsidP="00B55145">
      <w:pPr>
        <w:pStyle w:val="PL"/>
      </w:pPr>
      <w:r>
        <w:t xml:space="preserve">                      $ref: '#/components/schemas/RemoteAddress'</w:t>
      </w:r>
    </w:p>
    <w:p w14:paraId="58A19ED2" w14:textId="77777777" w:rsidR="00B55145" w:rsidRDefault="00B55145" w:rsidP="00B55145">
      <w:pPr>
        <w:pStyle w:val="PL"/>
      </w:pPr>
      <w:r>
        <w:t xml:space="preserve">    EP_X2U-Single:</w:t>
      </w:r>
    </w:p>
    <w:p w14:paraId="4B56B4D5" w14:textId="77777777" w:rsidR="00B55145" w:rsidRDefault="00B55145" w:rsidP="00B55145">
      <w:pPr>
        <w:pStyle w:val="PL"/>
      </w:pPr>
      <w:r>
        <w:t xml:space="preserve">      allOf:</w:t>
      </w:r>
    </w:p>
    <w:p w14:paraId="58642159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14604899" w14:textId="77777777" w:rsidR="00B55145" w:rsidRDefault="00B55145" w:rsidP="00B55145">
      <w:pPr>
        <w:pStyle w:val="PL"/>
      </w:pPr>
      <w:r>
        <w:t xml:space="preserve">        - type: object</w:t>
      </w:r>
    </w:p>
    <w:p w14:paraId="4CCDD353" w14:textId="77777777" w:rsidR="00B55145" w:rsidRDefault="00B55145" w:rsidP="00B55145">
      <w:pPr>
        <w:pStyle w:val="PL"/>
      </w:pPr>
      <w:r>
        <w:t xml:space="preserve">          properties:</w:t>
      </w:r>
    </w:p>
    <w:p w14:paraId="0F30E468" w14:textId="77777777" w:rsidR="00B55145" w:rsidRDefault="00B55145" w:rsidP="00B55145">
      <w:pPr>
        <w:pStyle w:val="PL"/>
      </w:pPr>
      <w:r>
        <w:t xml:space="preserve">            attributes:</w:t>
      </w:r>
    </w:p>
    <w:p w14:paraId="61B727AC" w14:textId="77777777" w:rsidR="00B55145" w:rsidRDefault="00B55145" w:rsidP="00B55145">
      <w:pPr>
        <w:pStyle w:val="PL"/>
      </w:pPr>
      <w:r>
        <w:t xml:space="preserve">              allOf:</w:t>
      </w:r>
    </w:p>
    <w:p w14:paraId="4A79CCAC" w14:textId="77777777" w:rsidR="00B55145" w:rsidRDefault="00B55145" w:rsidP="00B55145">
      <w:pPr>
        <w:pStyle w:val="PL"/>
      </w:pPr>
      <w:r>
        <w:t xml:space="preserve">                - $ref: 'genericNRM.yaml#/components/schemas/EP_RP-Attr'</w:t>
      </w:r>
    </w:p>
    <w:p w14:paraId="3DADBE7F" w14:textId="77777777" w:rsidR="00B55145" w:rsidRDefault="00B55145" w:rsidP="00B55145">
      <w:pPr>
        <w:pStyle w:val="PL"/>
      </w:pPr>
      <w:r>
        <w:t xml:space="preserve">                - type: object</w:t>
      </w:r>
    </w:p>
    <w:p w14:paraId="4D71EA13" w14:textId="77777777" w:rsidR="00B55145" w:rsidRDefault="00B55145" w:rsidP="00B55145">
      <w:pPr>
        <w:pStyle w:val="PL"/>
      </w:pPr>
      <w:r>
        <w:t xml:space="preserve">                  properties:</w:t>
      </w:r>
    </w:p>
    <w:p w14:paraId="262DAFDF" w14:textId="77777777" w:rsidR="00B55145" w:rsidRDefault="00B55145" w:rsidP="00B55145">
      <w:pPr>
        <w:pStyle w:val="PL"/>
      </w:pPr>
      <w:r>
        <w:t xml:space="preserve">                    localAddress:</w:t>
      </w:r>
    </w:p>
    <w:p w14:paraId="41C0D71A" w14:textId="77777777" w:rsidR="00B55145" w:rsidRDefault="00B55145" w:rsidP="00B55145">
      <w:pPr>
        <w:pStyle w:val="PL"/>
      </w:pPr>
      <w:r>
        <w:t xml:space="preserve">                      $ref: '#/components/schemas/LocalAddress'</w:t>
      </w:r>
    </w:p>
    <w:p w14:paraId="1E08D92A" w14:textId="77777777" w:rsidR="00B55145" w:rsidRDefault="00B55145" w:rsidP="00B55145">
      <w:pPr>
        <w:pStyle w:val="PL"/>
      </w:pPr>
      <w:r>
        <w:t xml:space="preserve">                    remoteAddress:</w:t>
      </w:r>
    </w:p>
    <w:p w14:paraId="547FD621" w14:textId="77777777" w:rsidR="00B55145" w:rsidRDefault="00B55145" w:rsidP="00B55145">
      <w:pPr>
        <w:pStyle w:val="PL"/>
      </w:pPr>
      <w:r>
        <w:t xml:space="preserve">                      $ref: '#/components/schemas/RemoteAddress'</w:t>
      </w:r>
    </w:p>
    <w:p w14:paraId="4746A0D5" w14:textId="77777777" w:rsidR="00B55145" w:rsidRDefault="00B55145" w:rsidP="00B55145">
      <w:pPr>
        <w:pStyle w:val="PL"/>
      </w:pPr>
      <w:r>
        <w:t xml:space="preserve">    EP_S1U-Single:</w:t>
      </w:r>
    </w:p>
    <w:p w14:paraId="7B94D3FB" w14:textId="77777777" w:rsidR="00B55145" w:rsidRDefault="00B55145" w:rsidP="00B55145">
      <w:pPr>
        <w:pStyle w:val="PL"/>
      </w:pPr>
      <w:r>
        <w:t xml:space="preserve">      allOf:</w:t>
      </w:r>
    </w:p>
    <w:p w14:paraId="179544C3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547BBAFD" w14:textId="77777777" w:rsidR="00B55145" w:rsidRDefault="00B55145" w:rsidP="00B55145">
      <w:pPr>
        <w:pStyle w:val="PL"/>
      </w:pPr>
      <w:r>
        <w:t xml:space="preserve">        - type: object</w:t>
      </w:r>
    </w:p>
    <w:p w14:paraId="29C1670F" w14:textId="77777777" w:rsidR="00B55145" w:rsidRDefault="00B55145" w:rsidP="00B55145">
      <w:pPr>
        <w:pStyle w:val="PL"/>
      </w:pPr>
      <w:r>
        <w:t xml:space="preserve">          properties:</w:t>
      </w:r>
    </w:p>
    <w:p w14:paraId="7B9B7A8B" w14:textId="77777777" w:rsidR="00B55145" w:rsidRDefault="00B55145" w:rsidP="00B55145">
      <w:pPr>
        <w:pStyle w:val="PL"/>
      </w:pPr>
      <w:r>
        <w:t xml:space="preserve">            attributes:</w:t>
      </w:r>
    </w:p>
    <w:p w14:paraId="16B92D5F" w14:textId="77777777" w:rsidR="00B55145" w:rsidRDefault="00B55145" w:rsidP="00B55145">
      <w:pPr>
        <w:pStyle w:val="PL"/>
      </w:pPr>
      <w:r>
        <w:t xml:space="preserve">              allOf:</w:t>
      </w:r>
    </w:p>
    <w:p w14:paraId="590E4730" w14:textId="77777777" w:rsidR="00B55145" w:rsidRDefault="00B55145" w:rsidP="00B55145">
      <w:pPr>
        <w:pStyle w:val="PL"/>
      </w:pPr>
      <w:r>
        <w:t xml:space="preserve">                - $ref: 'genericNRM.yaml#/components/schemas/EP_RP-Attr'</w:t>
      </w:r>
    </w:p>
    <w:p w14:paraId="13CDE6B0" w14:textId="77777777" w:rsidR="00B55145" w:rsidRDefault="00B55145" w:rsidP="00B55145">
      <w:pPr>
        <w:pStyle w:val="PL"/>
      </w:pPr>
      <w:r>
        <w:t xml:space="preserve">                - type: object</w:t>
      </w:r>
    </w:p>
    <w:p w14:paraId="5D17B724" w14:textId="77777777" w:rsidR="00B55145" w:rsidRDefault="00B55145" w:rsidP="00B55145">
      <w:pPr>
        <w:pStyle w:val="PL"/>
      </w:pPr>
      <w:r>
        <w:t xml:space="preserve">                  properties:</w:t>
      </w:r>
    </w:p>
    <w:p w14:paraId="71D9CBAC" w14:textId="77777777" w:rsidR="00B55145" w:rsidRDefault="00B55145" w:rsidP="00B55145">
      <w:pPr>
        <w:pStyle w:val="PL"/>
      </w:pPr>
      <w:r>
        <w:t xml:space="preserve">                    localAddress:</w:t>
      </w:r>
    </w:p>
    <w:p w14:paraId="4B677F64" w14:textId="77777777" w:rsidR="00B55145" w:rsidRDefault="00B55145" w:rsidP="00B55145">
      <w:pPr>
        <w:pStyle w:val="PL"/>
      </w:pPr>
      <w:r>
        <w:t xml:space="preserve">                      $ref: '#/components/schemas/LocalAddress'</w:t>
      </w:r>
    </w:p>
    <w:p w14:paraId="5C8F0D8C" w14:textId="77777777" w:rsidR="00B55145" w:rsidRDefault="00B55145" w:rsidP="00B55145">
      <w:pPr>
        <w:pStyle w:val="PL"/>
      </w:pPr>
      <w:r>
        <w:t xml:space="preserve">                    remoteAddress:</w:t>
      </w:r>
    </w:p>
    <w:p w14:paraId="7707951D" w14:textId="77777777" w:rsidR="00B55145" w:rsidRDefault="00B55145" w:rsidP="00B55145">
      <w:pPr>
        <w:pStyle w:val="PL"/>
      </w:pPr>
      <w:r>
        <w:t xml:space="preserve">                      $ref: '#/components/schemas/RemoteAddress'</w:t>
      </w:r>
    </w:p>
    <w:p w14:paraId="78F070E5" w14:textId="77777777" w:rsidR="00B55145" w:rsidRDefault="00B55145" w:rsidP="00B55145">
      <w:pPr>
        <w:pStyle w:val="PL"/>
      </w:pPr>
    </w:p>
    <w:p w14:paraId="3B27E8AB" w14:textId="77777777" w:rsidR="00B55145" w:rsidRDefault="00B55145" w:rsidP="00B55145">
      <w:pPr>
        <w:pStyle w:val="PL"/>
      </w:pPr>
      <w:r>
        <w:t>#-------- Definition of JSON arrays for name-contained IOCs ----------------------</w:t>
      </w:r>
    </w:p>
    <w:p w14:paraId="0515BC1F" w14:textId="77777777" w:rsidR="00B55145" w:rsidRDefault="00B55145" w:rsidP="00B55145">
      <w:pPr>
        <w:pStyle w:val="PL"/>
      </w:pPr>
    </w:p>
    <w:p w14:paraId="2DDE9621" w14:textId="77777777" w:rsidR="00B55145" w:rsidRDefault="00B55145" w:rsidP="00B55145">
      <w:pPr>
        <w:pStyle w:val="PL"/>
      </w:pPr>
      <w:r>
        <w:t xml:space="preserve">    SubNetwork-Multiple:</w:t>
      </w:r>
    </w:p>
    <w:p w14:paraId="4F32318D" w14:textId="77777777" w:rsidR="00B55145" w:rsidRDefault="00B55145" w:rsidP="00B55145">
      <w:pPr>
        <w:pStyle w:val="PL"/>
      </w:pPr>
      <w:r>
        <w:t xml:space="preserve">      type: array</w:t>
      </w:r>
    </w:p>
    <w:p w14:paraId="53A3C597" w14:textId="77777777" w:rsidR="00B55145" w:rsidRDefault="00B55145" w:rsidP="00B55145">
      <w:pPr>
        <w:pStyle w:val="PL"/>
      </w:pPr>
      <w:r>
        <w:t xml:space="preserve">      items:</w:t>
      </w:r>
    </w:p>
    <w:p w14:paraId="4CE003C0" w14:textId="77777777" w:rsidR="00B55145" w:rsidRDefault="00B55145" w:rsidP="00B55145">
      <w:pPr>
        <w:pStyle w:val="PL"/>
      </w:pPr>
      <w:r>
        <w:t xml:space="preserve">        $ref: '#/components/schemas/SubNetwork-Single'</w:t>
      </w:r>
    </w:p>
    <w:p w14:paraId="48FCCB0B" w14:textId="77777777" w:rsidR="00B55145" w:rsidRDefault="00B55145" w:rsidP="00B55145">
      <w:pPr>
        <w:pStyle w:val="PL"/>
      </w:pPr>
      <w:r>
        <w:t xml:space="preserve">    ManagedElement-Multiple:</w:t>
      </w:r>
    </w:p>
    <w:p w14:paraId="25064D39" w14:textId="77777777" w:rsidR="00B55145" w:rsidRDefault="00B55145" w:rsidP="00B55145">
      <w:pPr>
        <w:pStyle w:val="PL"/>
      </w:pPr>
      <w:r>
        <w:t xml:space="preserve">      type: array</w:t>
      </w:r>
    </w:p>
    <w:p w14:paraId="7DCD5094" w14:textId="77777777" w:rsidR="00B55145" w:rsidRDefault="00B55145" w:rsidP="00B55145">
      <w:pPr>
        <w:pStyle w:val="PL"/>
      </w:pPr>
      <w:r>
        <w:t xml:space="preserve">      items:</w:t>
      </w:r>
    </w:p>
    <w:p w14:paraId="48994BE8" w14:textId="77777777" w:rsidR="00B55145" w:rsidRDefault="00B55145" w:rsidP="00B55145">
      <w:pPr>
        <w:pStyle w:val="PL"/>
      </w:pPr>
      <w:r>
        <w:t xml:space="preserve">        $ref: '#/components/schemas/ManagedElement-Single'</w:t>
      </w:r>
    </w:p>
    <w:p w14:paraId="3C01CCC9" w14:textId="77777777" w:rsidR="00B55145" w:rsidRDefault="00B55145" w:rsidP="00B55145">
      <w:pPr>
        <w:pStyle w:val="PL"/>
      </w:pPr>
      <w:r>
        <w:t xml:space="preserve">    GnbDuFunction-Multiple:</w:t>
      </w:r>
    </w:p>
    <w:p w14:paraId="2C1A1C21" w14:textId="77777777" w:rsidR="00B55145" w:rsidRDefault="00B55145" w:rsidP="00B55145">
      <w:pPr>
        <w:pStyle w:val="PL"/>
      </w:pPr>
      <w:r>
        <w:t xml:space="preserve">      type: array</w:t>
      </w:r>
    </w:p>
    <w:p w14:paraId="00B5E10E" w14:textId="77777777" w:rsidR="00B55145" w:rsidRDefault="00B55145" w:rsidP="00B55145">
      <w:pPr>
        <w:pStyle w:val="PL"/>
      </w:pPr>
      <w:r>
        <w:t xml:space="preserve">      items:</w:t>
      </w:r>
    </w:p>
    <w:p w14:paraId="5C877900" w14:textId="77777777" w:rsidR="00B55145" w:rsidRDefault="00B55145" w:rsidP="00B55145">
      <w:pPr>
        <w:pStyle w:val="PL"/>
      </w:pPr>
      <w:r>
        <w:t xml:space="preserve">        $ref: '#/components/schemas/GnbDuFunction-Single'</w:t>
      </w:r>
    </w:p>
    <w:p w14:paraId="5439E791" w14:textId="77777777" w:rsidR="00B55145" w:rsidRDefault="00B55145" w:rsidP="00B55145">
      <w:pPr>
        <w:pStyle w:val="PL"/>
      </w:pPr>
      <w:r>
        <w:t xml:space="preserve">    GnbCuUpFunction-Multiple:</w:t>
      </w:r>
    </w:p>
    <w:p w14:paraId="4C758090" w14:textId="77777777" w:rsidR="00B55145" w:rsidRDefault="00B55145" w:rsidP="00B55145">
      <w:pPr>
        <w:pStyle w:val="PL"/>
      </w:pPr>
      <w:r>
        <w:t xml:space="preserve">      type: array</w:t>
      </w:r>
    </w:p>
    <w:p w14:paraId="52D1FAD0" w14:textId="77777777" w:rsidR="00B55145" w:rsidRDefault="00B55145" w:rsidP="00B55145">
      <w:pPr>
        <w:pStyle w:val="PL"/>
      </w:pPr>
      <w:r>
        <w:t xml:space="preserve">      items:</w:t>
      </w:r>
    </w:p>
    <w:p w14:paraId="5C8FE9FB" w14:textId="77777777" w:rsidR="00B55145" w:rsidRDefault="00B55145" w:rsidP="00B55145">
      <w:pPr>
        <w:pStyle w:val="PL"/>
      </w:pPr>
      <w:r>
        <w:t xml:space="preserve">        $ref: '#/components/schemas/GnbCuUpFunction-Single'</w:t>
      </w:r>
    </w:p>
    <w:p w14:paraId="18103C05" w14:textId="77777777" w:rsidR="00B55145" w:rsidRDefault="00B55145" w:rsidP="00B55145">
      <w:pPr>
        <w:pStyle w:val="PL"/>
      </w:pPr>
      <w:r>
        <w:t xml:space="preserve">    GnbCuCpFunction-Multiple:</w:t>
      </w:r>
    </w:p>
    <w:p w14:paraId="41DB4CA1" w14:textId="77777777" w:rsidR="00B55145" w:rsidRDefault="00B55145" w:rsidP="00B55145">
      <w:pPr>
        <w:pStyle w:val="PL"/>
      </w:pPr>
      <w:r>
        <w:t xml:space="preserve">      type: array</w:t>
      </w:r>
    </w:p>
    <w:p w14:paraId="15179AE7" w14:textId="77777777" w:rsidR="00B55145" w:rsidRDefault="00B55145" w:rsidP="00B55145">
      <w:pPr>
        <w:pStyle w:val="PL"/>
      </w:pPr>
      <w:r>
        <w:t xml:space="preserve">      items:</w:t>
      </w:r>
    </w:p>
    <w:p w14:paraId="459E3E4C" w14:textId="77777777" w:rsidR="00B55145" w:rsidRDefault="00B55145" w:rsidP="00B55145">
      <w:pPr>
        <w:pStyle w:val="PL"/>
      </w:pPr>
      <w:r>
        <w:t xml:space="preserve">        $ref: '#/components/schemas/GnbCuCpFunction-Single'</w:t>
      </w:r>
    </w:p>
    <w:p w14:paraId="62C8D428" w14:textId="77777777" w:rsidR="00B55145" w:rsidRDefault="00B55145" w:rsidP="00B55145">
      <w:pPr>
        <w:pStyle w:val="PL"/>
      </w:pPr>
    </w:p>
    <w:p w14:paraId="4D7FE79C" w14:textId="77777777" w:rsidR="00B55145" w:rsidRDefault="00B55145" w:rsidP="00B55145">
      <w:pPr>
        <w:pStyle w:val="PL"/>
      </w:pPr>
      <w:r>
        <w:t xml:space="preserve">    NrCellDu-Multiple:</w:t>
      </w:r>
    </w:p>
    <w:p w14:paraId="3EE526C9" w14:textId="77777777" w:rsidR="00B55145" w:rsidRDefault="00B55145" w:rsidP="00B55145">
      <w:pPr>
        <w:pStyle w:val="PL"/>
      </w:pPr>
      <w:r>
        <w:t xml:space="preserve">      type: array</w:t>
      </w:r>
    </w:p>
    <w:p w14:paraId="780DC20F" w14:textId="77777777" w:rsidR="00B55145" w:rsidRDefault="00B55145" w:rsidP="00B55145">
      <w:pPr>
        <w:pStyle w:val="PL"/>
      </w:pPr>
      <w:r>
        <w:t xml:space="preserve">      items:</w:t>
      </w:r>
    </w:p>
    <w:p w14:paraId="42DABFDF" w14:textId="77777777" w:rsidR="00B55145" w:rsidRDefault="00B55145" w:rsidP="00B55145">
      <w:pPr>
        <w:pStyle w:val="PL"/>
      </w:pPr>
      <w:r>
        <w:t xml:space="preserve">        $ref: '#/components/schemas/NrCellDu-Single'</w:t>
      </w:r>
    </w:p>
    <w:p w14:paraId="5CFFA2C1" w14:textId="77777777" w:rsidR="00B55145" w:rsidRDefault="00B55145" w:rsidP="00B55145">
      <w:pPr>
        <w:pStyle w:val="PL"/>
      </w:pPr>
      <w:r>
        <w:t xml:space="preserve">    NrCellCu-Multiple:</w:t>
      </w:r>
    </w:p>
    <w:p w14:paraId="5613B0A9" w14:textId="77777777" w:rsidR="00B55145" w:rsidRDefault="00B55145" w:rsidP="00B55145">
      <w:pPr>
        <w:pStyle w:val="PL"/>
      </w:pPr>
      <w:r>
        <w:t xml:space="preserve">      type: array</w:t>
      </w:r>
    </w:p>
    <w:p w14:paraId="4C6D2879" w14:textId="77777777" w:rsidR="00B55145" w:rsidRDefault="00B55145" w:rsidP="00B55145">
      <w:pPr>
        <w:pStyle w:val="PL"/>
      </w:pPr>
      <w:r>
        <w:t xml:space="preserve">      items:</w:t>
      </w:r>
    </w:p>
    <w:p w14:paraId="12B68513" w14:textId="77777777" w:rsidR="00B55145" w:rsidRDefault="00B55145" w:rsidP="00B55145">
      <w:pPr>
        <w:pStyle w:val="PL"/>
      </w:pPr>
      <w:r>
        <w:t xml:space="preserve">        $ref: '#/components/schemas/NrCellCu-Single'</w:t>
      </w:r>
    </w:p>
    <w:p w14:paraId="7F1BD894" w14:textId="77777777" w:rsidR="00B55145" w:rsidRDefault="00B55145" w:rsidP="00B55145">
      <w:pPr>
        <w:pStyle w:val="PL"/>
      </w:pPr>
    </w:p>
    <w:p w14:paraId="6A50AC2F" w14:textId="77777777" w:rsidR="00B55145" w:rsidRDefault="00B55145" w:rsidP="00B55145">
      <w:pPr>
        <w:pStyle w:val="PL"/>
      </w:pPr>
      <w:r>
        <w:t xml:space="preserve">    NRFrequency-Multiple:</w:t>
      </w:r>
    </w:p>
    <w:p w14:paraId="33EA822F" w14:textId="77777777" w:rsidR="00B55145" w:rsidRDefault="00B55145" w:rsidP="00B55145">
      <w:pPr>
        <w:pStyle w:val="PL"/>
      </w:pPr>
      <w:r>
        <w:t xml:space="preserve">      type: array</w:t>
      </w:r>
    </w:p>
    <w:p w14:paraId="46910942" w14:textId="77777777" w:rsidR="00B55145" w:rsidRDefault="00B55145" w:rsidP="00B55145">
      <w:pPr>
        <w:pStyle w:val="PL"/>
      </w:pPr>
      <w:r>
        <w:t xml:space="preserve">      minItems: 1</w:t>
      </w:r>
    </w:p>
    <w:p w14:paraId="451D0E0E" w14:textId="77777777" w:rsidR="00B55145" w:rsidRDefault="00B55145" w:rsidP="00B55145">
      <w:pPr>
        <w:pStyle w:val="PL"/>
      </w:pPr>
      <w:r>
        <w:t xml:space="preserve">      items:</w:t>
      </w:r>
    </w:p>
    <w:p w14:paraId="06B10A34" w14:textId="77777777" w:rsidR="00B55145" w:rsidRDefault="00B55145" w:rsidP="00B55145">
      <w:pPr>
        <w:pStyle w:val="PL"/>
      </w:pPr>
      <w:r>
        <w:t xml:space="preserve">        $ref: '#/components/schemas/NRFrequency-Single'</w:t>
      </w:r>
    </w:p>
    <w:p w14:paraId="50E11B92" w14:textId="77777777" w:rsidR="00B55145" w:rsidRDefault="00B55145" w:rsidP="00B55145">
      <w:pPr>
        <w:pStyle w:val="PL"/>
      </w:pPr>
      <w:r>
        <w:t xml:space="preserve">    EUtranFrequency-Multiple:</w:t>
      </w:r>
    </w:p>
    <w:p w14:paraId="66EB9018" w14:textId="77777777" w:rsidR="00B55145" w:rsidRDefault="00B55145" w:rsidP="00B55145">
      <w:pPr>
        <w:pStyle w:val="PL"/>
      </w:pPr>
      <w:r>
        <w:t xml:space="preserve">      type: array</w:t>
      </w:r>
    </w:p>
    <w:p w14:paraId="7603E3AC" w14:textId="77777777" w:rsidR="00B55145" w:rsidRDefault="00B55145" w:rsidP="00B55145">
      <w:pPr>
        <w:pStyle w:val="PL"/>
      </w:pPr>
      <w:r>
        <w:t xml:space="preserve">      minItems: 1</w:t>
      </w:r>
    </w:p>
    <w:p w14:paraId="0E424076" w14:textId="77777777" w:rsidR="00B55145" w:rsidRDefault="00B55145" w:rsidP="00B55145">
      <w:pPr>
        <w:pStyle w:val="PL"/>
      </w:pPr>
      <w:r>
        <w:t xml:space="preserve">      items:</w:t>
      </w:r>
    </w:p>
    <w:p w14:paraId="1EAFB5D4" w14:textId="77777777" w:rsidR="00B55145" w:rsidRDefault="00B55145" w:rsidP="00B55145">
      <w:pPr>
        <w:pStyle w:val="PL"/>
      </w:pPr>
      <w:r>
        <w:t xml:space="preserve">        $ref: '#/components/schemas/EUtranFrequency-Single'</w:t>
      </w:r>
    </w:p>
    <w:p w14:paraId="55DF3A04" w14:textId="77777777" w:rsidR="00B55145" w:rsidRDefault="00B55145" w:rsidP="00B55145">
      <w:pPr>
        <w:pStyle w:val="PL"/>
      </w:pPr>
    </w:p>
    <w:p w14:paraId="6FC1878A" w14:textId="77777777" w:rsidR="00B55145" w:rsidRDefault="00B55145" w:rsidP="00B55145">
      <w:pPr>
        <w:pStyle w:val="PL"/>
      </w:pPr>
      <w:r>
        <w:t xml:space="preserve">    NrSectorCarrier-Multiple:</w:t>
      </w:r>
    </w:p>
    <w:p w14:paraId="6E799C09" w14:textId="77777777" w:rsidR="00B55145" w:rsidRDefault="00B55145" w:rsidP="00B55145">
      <w:pPr>
        <w:pStyle w:val="PL"/>
      </w:pPr>
      <w:r>
        <w:t xml:space="preserve">      type: array</w:t>
      </w:r>
    </w:p>
    <w:p w14:paraId="4A63FC7B" w14:textId="77777777" w:rsidR="00B55145" w:rsidRDefault="00B55145" w:rsidP="00B55145">
      <w:pPr>
        <w:pStyle w:val="PL"/>
      </w:pPr>
      <w:r>
        <w:t xml:space="preserve">      items:</w:t>
      </w:r>
    </w:p>
    <w:p w14:paraId="78D9D438" w14:textId="77777777" w:rsidR="00B55145" w:rsidRDefault="00B55145" w:rsidP="00B55145">
      <w:pPr>
        <w:pStyle w:val="PL"/>
      </w:pPr>
      <w:r>
        <w:t xml:space="preserve">        $ref: '#/components/schemas/NrSectorCarrier-Single'</w:t>
      </w:r>
    </w:p>
    <w:p w14:paraId="57AF6ADE" w14:textId="77777777" w:rsidR="00B55145" w:rsidRDefault="00B55145" w:rsidP="00B55145">
      <w:pPr>
        <w:pStyle w:val="PL"/>
      </w:pPr>
      <w:r>
        <w:t xml:space="preserve">    Bwp-Multiple:</w:t>
      </w:r>
    </w:p>
    <w:p w14:paraId="7FA3B0AB" w14:textId="77777777" w:rsidR="00B55145" w:rsidRDefault="00B55145" w:rsidP="00B55145">
      <w:pPr>
        <w:pStyle w:val="PL"/>
      </w:pPr>
      <w:r>
        <w:t xml:space="preserve">      type: array</w:t>
      </w:r>
    </w:p>
    <w:p w14:paraId="45BD9126" w14:textId="77777777" w:rsidR="00B55145" w:rsidRDefault="00B55145" w:rsidP="00B55145">
      <w:pPr>
        <w:pStyle w:val="PL"/>
      </w:pPr>
      <w:r>
        <w:t xml:space="preserve">      items:</w:t>
      </w:r>
    </w:p>
    <w:p w14:paraId="1476308E" w14:textId="77777777" w:rsidR="00B55145" w:rsidRDefault="00B55145" w:rsidP="00B55145">
      <w:pPr>
        <w:pStyle w:val="PL"/>
      </w:pPr>
      <w:r>
        <w:t xml:space="preserve">        $ref: '#/components/schemas/Bwp-Single'</w:t>
      </w:r>
    </w:p>
    <w:p w14:paraId="15317195" w14:textId="77777777" w:rsidR="00B55145" w:rsidRDefault="00B55145" w:rsidP="00B55145">
      <w:pPr>
        <w:pStyle w:val="PL"/>
      </w:pPr>
      <w:r>
        <w:t xml:space="preserve">    Beam-Multiple:</w:t>
      </w:r>
    </w:p>
    <w:p w14:paraId="24DF2B3C" w14:textId="77777777" w:rsidR="00B55145" w:rsidRDefault="00B55145" w:rsidP="00B55145">
      <w:pPr>
        <w:pStyle w:val="PL"/>
      </w:pPr>
      <w:r>
        <w:t xml:space="preserve">      type: array</w:t>
      </w:r>
    </w:p>
    <w:p w14:paraId="208A68ED" w14:textId="77777777" w:rsidR="00B55145" w:rsidRDefault="00B55145" w:rsidP="00B55145">
      <w:pPr>
        <w:pStyle w:val="PL"/>
      </w:pPr>
      <w:r>
        <w:t xml:space="preserve">      items:</w:t>
      </w:r>
    </w:p>
    <w:p w14:paraId="78E8148D" w14:textId="77777777" w:rsidR="00B55145" w:rsidRDefault="00B55145" w:rsidP="00B55145">
      <w:pPr>
        <w:pStyle w:val="PL"/>
      </w:pPr>
      <w:r>
        <w:t xml:space="preserve">        $ref: '#/components/schemas/Beam-Single'</w:t>
      </w:r>
    </w:p>
    <w:p w14:paraId="7A6957DC" w14:textId="77777777" w:rsidR="00B55145" w:rsidRDefault="00B55145" w:rsidP="00B55145">
      <w:pPr>
        <w:pStyle w:val="PL"/>
      </w:pPr>
      <w:r>
        <w:t xml:space="preserve">    RRMPolicyRatio-Multiple:</w:t>
      </w:r>
    </w:p>
    <w:p w14:paraId="365C8FD4" w14:textId="77777777" w:rsidR="00B55145" w:rsidRDefault="00B55145" w:rsidP="00B55145">
      <w:pPr>
        <w:pStyle w:val="PL"/>
      </w:pPr>
      <w:r>
        <w:t xml:space="preserve">      type: array</w:t>
      </w:r>
    </w:p>
    <w:p w14:paraId="18068A11" w14:textId="77777777" w:rsidR="00B55145" w:rsidRDefault="00B55145" w:rsidP="00B55145">
      <w:pPr>
        <w:pStyle w:val="PL"/>
      </w:pPr>
      <w:r>
        <w:t xml:space="preserve">      items:</w:t>
      </w:r>
    </w:p>
    <w:p w14:paraId="4DEB5DAE" w14:textId="77777777" w:rsidR="00B55145" w:rsidRDefault="00B55145" w:rsidP="00B55145">
      <w:pPr>
        <w:pStyle w:val="PL"/>
      </w:pPr>
      <w:r>
        <w:t xml:space="preserve">        $ref: '#/components/schemas/RRMPolicyRatio-Single'</w:t>
      </w:r>
    </w:p>
    <w:p w14:paraId="5975BC31" w14:textId="77777777" w:rsidR="00B55145" w:rsidRDefault="00B55145" w:rsidP="00B55145">
      <w:pPr>
        <w:pStyle w:val="PL"/>
      </w:pPr>
    </w:p>
    <w:p w14:paraId="14C197CB" w14:textId="77777777" w:rsidR="00B55145" w:rsidRDefault="00B55145" w:rsidP="00B55145">
      <w:pPr>
        <w:pStyle w:val="PL"/>
      </w:pPr>
      <w:r>
        <w:t xml:space="preserve">    NRCellRelation-Multiple:</w:t>
      </w:r>
    </w:p>
    <w:p w14:paraId="61E9011D" w14:textId="77777777" w:rsidR="00B55145" w:rsidRDefault="00B55145" w:rsidP="00B55145">
      <w:pPr>
        <w:pStyle w:val="PL"/>
      </w:pPr>
      <w:r>
        <w:t xml:space="preserve">      type: array</w:t>
      </w:r>
    </w:p>
    <w:p w14:paraId="42DCA27B" w14:textId="77777777" w:rsidR="00B55145" w:rsidRDefault="00B55145" w:rsidP="00B55145">
      <w:pPr>
        <w:pStyle w:val="PL"/>
      </w:pPr>
      <w:r>
        <w:t xml:space="preserve">      items:</w:t>
      </w:r>
    </w:p>
    <w:p w14:paraId="25522692" w14:textId="77777777" w:rsidR="00B55145" w:rsidRDefault="00B55145" w:rsidP="00B55145">
      <w:pPr>
        <w:pStyle w:val="PL"/>
      </w:pPr>
      <w:r>
        <w:t xml:space="preserve">        $ref: '#/components/schemas/NRCellRelation-Single'</w:t>
      </w:r>
    </w:p>
    <w:p w14:paraId="5B9E795E" w14:textId="77777777" w:rsidR="00B55145" w:rsidRDefault="00B55145" w:rsidP="00B55145">
      <w:pPr>
        <w:pStyle w:val="PL"/>
      </w:pPr>
      <w:r>
        <w:t xml:space="preserve">    EUtranCellRelation-Multiple:</w:t>
      </w:r>
    </w:p>
    <w:p w14:paraId="69A2EC2E" w14:textId="77777777" w:rsidR="00B55145" w:rsidRDefault="00B55145" w:rsidP="00B55145">
      <w:pPr>
        <w:pStyle w:val="PL"/>
      </w:pPr>
      <w:r>
        <w:t xml:space="preserve">      type: array</w:t>
      </w:r>
    </w:p>
    <w:p w14:paraId="2A4B832B" w14:textId="77777777" w:rsidR="00B55145" w:rsidRDefault="00B55145" w:rsidP="00B55145">
      <w:pPr>
        <w:pStyle w:val="PL"/>
      </w:pPr>
      <w:r>
        <w:t xml:space="preserve">      items:</w:t>
      </w:r>
    </w:p>
    <w:p w14:paraId="2DF3D606" w14:textId="77777777" w:rsidR="00B55145" w:rsidRDefault="00B55145" w:rsidP="00B55145">
      <w:pPr>
        <w:pStyle w:val="PL"/>
      </w:pPr>
      <w:r>
        <w:t xml:space="preserve">        $ref: '#/components/schemas/EUtranCellRelation-Single'</w:t>
      </w:r>
    </w:p>
    <w:p w14:paraId="7E667001" w14:textId="77777777" w:rsidR="00B55145" w:rsidRDefault="00B55145" w:rsidP="00B55145">
      <w:pPr>
        <w:pStyle w:val="PL"/>
      </w:pPr>
      <w:r>
        <w:t xml:space="preserve">    NRFreqRelation-Multiple:</w:t>
      </w:r>
    </w:p>
    <w:p w14:paraId="3AE3CFAC" w14:textId="77777777" w:rsidR="00B55145" w:rsidRDefault="00B55145" w:rsidP="00B55145">
      <w:pPr>
        <w:pStyle w:val="PL"/>
      </w:pPr>
      <w:r>
        <w:t xml:space="preserve">      type: array</w:t>
      </w:r>
    </w:p>
    <w:p w14:paraId="50A2D652" w14:textId="77777777" w:rsidR="00B55145" w:rsidRDefault="00B55145" w:rsidP="00B55145">
      <w:pPr>
        <w:pStyle w:val="PL"/>
      </w:pPr>
      <w:r>
        <w:t xml:space="preserve">      items:</w:t>
      </w:r>
    </w:p>
    <w:p w14:paraId="1204E3A7" w14:textId="77777777" w:rsidR="00B55145" w:rsidRDefault="00B55145" w:rsidP="00B55145">
      <w:pPr>
        <w:pStyle w:val="PL"/>
      </w:pPr>
      <w:r>
        <w:t xml:space="preserve">        $ref: '#/components/schemas/NRFreqRelation-Single'</w:t>
      </w:r>
    </w:p>
    <w:p w14:paraId="609E4BAB" w14:textId="77777777" w:rsidR="00B55145" w:rsidRDefault="00B55145" w:rsidP="00B55145">
      <w:pPr>
        <w:pStyle w:val="PL"/>
      </w:pPr>
      <w:r>
        <w:t xml:space="preserve">    EUtranFreqRelation-Multiple:</w:t>
      </w:r>
    </w:p>
    <w:p w14:paraId="33C9BC55" w14:textId="77777777" w:rsidR="00B55145" w:rsidRDefault="00B55145" w:rsidP="00B55145">
      <w:pPr>
        <w:pStyle w:val="PL"/>
      </w:pPr>
      <w:r>
        <w:t xml:space="preserve">      type: array</w:t>
      </w:r>
    </w:p>
    <w:p w14:paraId="5D4AE138" w14:textId="77777777" w:rsidR="00B55145" w:rsidRDefault="00B55145" w:rsidP="00B55145">
      <w:pPr>
        <w:pStyle w:val="PL"/>
      </w:pPr>
      <w:r>
        <w:t xml:space="preserve">      items:</w:t>
      </w:r>
    </w:p>
    <w:p w14:paraId="1CAF011B" w14:textId="77777777" w:rsidR="00B55145" w:rsidRDefault="00B55145" w:rsidP="00B55145">
      <w:pPr>
        <w:pStyle w:val="PL"/>
      </w:pPr>
      <w:r>
        <w:t xml:space="preserve">        $ref: '#/components/schemas/EUtranFreqRelation-Single'</w:t>
      </w:r>
    </w:p>
    <w:p w14:paraId="00CA2189" w14:textId="77777777" w:rsidR="00B55145" w:rsidRDefault="00B55145" w:rsidP="00B55145">
      <w:pPr>
        <w:pStyle w:val="PL"/>
      </w:pPr>
    </w:p>
    <w:p w14:paraId="65752523" w14:textId="77777777" w:rsidR="00B55145" w:rsidRDefault="00B55145" w:rsidP="00B55145">
      <w:pPr>
        <w:pStyle w:val="PL"/>
      </w:pPr>
      <w:r>
        <w:t xml:space="preserve">    ExternalGnbDuFunction-Multiple:</w:t>
      </w:r>
    </w:p>
    <w:p w14:paraId="5A1E9B89" w14:textId="77777777" w:rsidR="00B55145" w:rsidRDefault="00B55145" w:rsidP="00B55145">
      <w:pPr>
        <w:pStyle w:val="PL"/>
      </w:pPr>
      <w:r>
        <w:t xml:space="preserve">      type: array</w:t>
      </w:r>
    </w:p>
    <w:p w14:paraId="6341CAAF" w14:textId="77777777" w:rsidR="00B55145" w:rsidRDefault="00B55145" w:rsidP="00B55145">
      <w:pPr>
        <w:pStyle w:val="PL"/>
      </w:pPr>
      <w:r>
        <w:lastRenderedPageBreak/>
        <w:t xml:space="preserve">      items:</w:t>
      </w:r>
    </w:p>
    <w:p w14:paraId="6E097556" w14:textId="77777777" w:rsidR="00B55145" w:rsidRDefault="00B55145" w:rsidP="00B55145">
      <w:pPr>
        <w:pStyle w:val="PL"/>
      </w:pPr>
      <w:r>
        <w:t xml:space="preserve">        $ref: '#/components/schemas/ExternalGnbDuFunction-Single'</w:t>
      </w:r>
    </w:p>
    <w:p w14:paraId="7BE7554E" w14:textId="77777777" w:rsidR="00B55145" w:rsidRDefault="00B55145" w:rsidP="00B55145">
      <w:pPr>
        <w:pStyle w:val="PL"/>
      </w:pPr>
      <w:r>
        <w:t xml:space="preserve">    ExternalGnbCuUpFunction-Multiple:</w:t>
      </w:r>
    </w:p>
    <w:p w14:paraId="74C09548" w14:textId="77777777" w:rsidR="00B55145" w:rsidRDefault="00B55145" w:rsidP="00B55145">
      <w:pPr>
        <w:pStyle w:val="PL"/>
      </w:pPr>
      <w:r>
        <w:t xml:space="preserve">      type: array</w:t>
      </w:r>
    </w:p>
    <w:p w14:paraId="1B2BE66A" w14:textId="77777777" w:rsidR="00B55145" w:rsidRDefault="00B55145" w:rsidP="00B55145">
      <w:pPr>
        <w:pStyle w:val="PL"/>
      </w:pPr>
      <w:r>
        <w:t xml:space="preserve">      items:</w:t>
      </w:r>
    </w:p>
    <w:p w14:paraId="7E3342B3" w14:textId="77777777" w:rsidR="00B55145" w:rsidRDefault="00B55145" w:rsidP="00B55145">
      <w:pPr>
        <w:pStyle w:val="PL"/>
      </w:pPr>
      <w:r>
        <w:t xml:space="preserve">        $ref: '#/components/schemas/ExternalGnbCuUpFunction-Single'</w:t>
      </w:r>
    </w:p>
    <w:p w14:paraId="0F92D733" w14:textId="77777777" w:rsidR="00B55145" w:rsidRDefault="00B55145" w:rsidP="00B55145">
      <w:pPr>
        <w:pStyle w:val="PL"/>
      </w:pPr>
      <w:r>
        <w:t xml:space="preserve">    ExternalGnbCuCpFunction-Multiple:</w:t>
      </w:r>
    </w:p>
    <w:p w14:paraId="0F5670E9" w14:textId="77777777" w:rsidR="00B55145" w:rsidRDefault="00B55145" w:rsidP="00B55145">
      <w:pPr>
        <w:pStyle w:val="PL"/>
      </w:pPr>
      <w:r>
        <w:t xml:space="preserve">      type: array</w:t>
      </w:r>
    </w:p>
    <w:p w14:paraId="023642A9" w14:textId="77777777" w:rsidR="00B55145" w:rsidRDefault="00B55145" w:rsidP="00B55145">
      <w:pPr>
        <w:pStyle w:val="PL"/>
      </w:pPr>
      <w:r>
        <w:t xml:space="preserve">      items:</w:t>
      </w:r>
    </w:p>
    <w:p w14:paraId="76A800B8" w14:textId="77777777" w:rsidR="00B55145" w:rsidRDefault="00B55145" w:rsidP="00B55145">
      <w:pPr>
        <w:pStyle w:val="PL"/>
      </w:pPr>
      <w:r>
        <w:t xml:space="preserve">        $ref: '#/components/schemas/ExternalGnbCuCpFunction-Single'</w:t>
      </w:r>
    </w:p>
    <w:p w14:paraId="26307CF2" w14:textId="77777777" w:rsidR="00B55145" w:rsidRDefault="00B55145" w:rsidP="00B55145">
      <w:pPr>
        <w:pStyle w:val="PL"/>
      </w:pPr>
      <w:r>
        <w:t xml:space="preserve">    ExternalNrCellCu-Multiple:</w:t>
      </w:r>
    </w:p>
    <w:p w14:paraId="2D362243" w14:textId="77777777" w:rsidR="00B55145" w:rsidRDefault="00B55145" w:rsidP="00B55145">
      <w:pPr>
        <w:pStyle w:val="PL"/>
      </w:pPr>
      <w:r>
        <w:t xml:space="preserve">      type: array</w:t>
      </w:r>
    </w:p>
    <w:p w14:paraId="10CD2FB9" w14:textId="77777777" w:rsidR="00B55145" w:rsidRDefault="00B55145" w:rsidP="00B55145">
      <w:pPr>
        <w:pStyle w:val="PL"/>
      </w:pPr>
      <w:r>
        <w:t xml:space="preserve">      items:</w:t>
      </w:r>
    </w:p>
    <w:p w14:paraId="2AAC7558" w14:textId="77777777" w:rsidR="00B55145" w:rsidRDefault="00B55145" w:rsidP="00B55145">
      <w:pPr>
        <w:pStyle w:val="PL"/>
      </w:pPr>
      <w:r>
        <w:t xml:space="preserve">        $ref: '#/components/schemas/ExternalNrCellCu-Single'</w:t>
      </w:r>
    </w:p>
    <w:p w14:paraId="351E8018" w14:textId="77777777" w:rsidR="00B55145" w:rsidRDefault="00B55145" w:rsidP="00B55145">
      <w:pPr>
        <w:pStyle w:val="PL"/>
      </w:pPr>
      <w:r>
        <w:t xml:space="preserve">    </w:t>
      </w:r>
    </w:p>
    <w:p w14:paraId="6E24EB5D" w14:textId="77777777" w:rsidR="00B55145" w:rsidRDefault="00B55145" w:rsidP="00B55145">
      <w:pPr>
        <w:pStyle w:val="PL"/>
      </w:pPr>
      <w:r>
        <w:t xml:space="preserve">    ExternalENBFunction-Multiple:</w:t>
      </w:r>
    </w:p>
    <w:p w14:paraId="1966360A" w14:textId="77777777" w:rsidR="00B55145" w:rsidRDefault="00B55145" w:rsidP="00B55145">
      <w:pPr>
        <w:pStyle w:val="PL"/>
      </w:pPr>
      <w:r>
        <w:t xml:space="preserve">      type: array</w:t>
      </w:r>
    </w:p>
    <w:p w14:paraId="0133DCCD" w14:textId="77777777" w:rsidR="00B55145" w:rsidRDefault="00B55145" w:rsidP="00B55145">
      <w:pPr>
        <w:pStyle w:val="PL"/>
      </w:pPr>
      <w:r>
        <w:t xml:space="preserve">      items:</w:t>
      </w:r>
    </w:p>
    <w:p w14:paraId="3DAA5CAB" w14:textId="77777777" w:rsidR="00B55145" w:rsidRDefault="00B55145" w:rsidP="00B55145">
      <w:pPr>
        <w:pStyle w:val="PL"/>
      </w:pPr>
      <w:r>
        <w:t xml:space="preserve">        $ref: '#/components/schemas/ExternalENBFunction-Single'</w:t>
      </w:r>
    </w:p>
    <w:p w14:paraId="4BB1EECD" w14:textId="77777777" w:rsidR="00B55145" w:rsidRDefault="00B55145" w:rsidP="00B55145">
      <w:pPr>
        <w:pStyle w:val="PL"/>
      </w:pPr>
      <w:r>
        <w:t xml:space="preserve">    ExternalEUTranCell-Multiple:</w:t>
      </w:r>
    </w:p>
    <w:p w14:paraId="04231C3F" w14:textId="77777777" w:rsidR="00B55145" w:rsidRDefault="00B55145" w:rsidP="00B55145">
      <w:pPr>
        <w:pStyle w:val="PL"/>
      </w:pPr>
      <w:r>
        <w:t xml:space="preserve">      type: array</w:t>
      </w:r>
    </w:p>
    <w:p w14:paraId="51FF5455" w14:textId="77777777" w:rsidR="00B55145" w:rsidRDefault="00B55145" w:rsidP="00B55145">
      <w:pPr>
        <w:pStyle w:val="PL"/>
      </w:pPr>
      <w:r>
        <w:t xml:space="preserve">      items:</w:t>
      </w:r>
    </w:p>
    <w:p w14:paraId="4B532A9A" w14:textId="77777777" w:rsidR="00B55145" w:rsidRDefault="00B55145" w:rsidP="00B55145">
      <w:pPr>
        <w:pStyle w:val="PL"/>
      </w:pPr>
      <w:r>
        <w:t xml:space="preserve">        $ref: '#/components/schemas/ExternalEUTranCell-Single'</w:t>
      </w:r>
    </w:p>
    <w:p w14:paraId="50963B19" w14:textId="77777777" w:rsidR="00B55145" w:rsidRDefault="00B55145" w:rsidP="00B55145">
      <w:pPr>
        <w:pStyle w:val="PL"/>
      </w:pPr>
    </w:p>
    <w:p w14:paraId="2E66102A" w14:textId="77777777" w:rsidR="00B55145" w:rsidRDefault="00B55145" w:rsidP="00B55145">
      <w:pPr>
        <w:pStyle w:val="PL"/>
      </w:pPr>
      <w:r>
        <w:t xml:space="preserve">    EP_E1-Multiple:</w:t>
      </w:r>
    </w:p>
    <w:p w14:paraId="1C86EC2F" w14:textId="77777777" w:rsidR="00B55145" w:rsidRDefault="00B55145" w:rsidP="00B55145">
      <w:pPr>
        <w:pStyle w:val="PL"/>
      </w:pPr>
      <w:r>
        <w:t xml:space="preserve">      type: array</w:t>
      </w:r>
    </w:p>
    <w:p w14:paraId="7F1F8124" w14:textId="77777777" w:rsidR="00B55145" w:rsidRDefault="00B55145" w:rsidP="00B55145">
      <w:pPr>
        <w:pStyle w:val="PL"/>
      </w:pPr>
      <w:r>
        <w:t xml:space="preserve">      items:</w:t>
      </w:r>
    </w:p>
    <w:p w14:paraId="76AA3983" w14:textId="77777777" w:rsidR="00B55145" w:rsidRDefault="00B55145" w:rsidP="00B55145">
      <w:pPr>
        <w:pStyle w:val="PL"/>
      </w:pPr>
      <w:r>
        <w:t xml:space="preserve">        $ref: '#/components/schemas/EP_E1-Single'</w:t>
      </w:r>
    </w:p>
    <w:p w14:paraId="7B6D451B" w14:textId="77777777" w:rsidR="00B55145" w:rsidRDefault="00B55145" w:rsidP="00B55145">
      <w:pPr>
        <w:pStyle w:val="PL"/>
      </w:pPr>
      <w:r>
        <w:t xml:space="preserve">    EP_XnC-Multiple:</w:t>
      </w:r>
    </w:p>
    <w:p w14:paraId="2A011A04" w14:textId="77777777" w:rsidR="00B55145" w:rsidRDefault="00B55145" w:rsidP="00B55145">
      <w:pPr>
        <w:pStyle w:val="PL"/>
      </w:pPr>
      <w:r>
        <w:t xml:space="preserve">      type: array</w:t>
      </w:r>
    </w:p>
    <w:p w14:paraId="074FD303" w14:textId="77777777" w:rsidR="00B55145" w:rsidRDefault="00B55145" w:rsidP="00B55145">
      <w:pPr>
        <w:pStyle w:val="PL"/>
      </w:pPr>
      <w:r>
        <w:t xml:space="preserve">      items:</w:t>
      </w:r>
    </w:p>
    <w:p w14:paraId="1C5EDF7A" w14:textId="77777777" w:rsidR="00B55145" w:rsidRDefault="00B55145" w:rsidP="00B55145">
      <w:pPr>
        <w:pStyle w:val="PL"/>
      </w:pPr>
      <w:r>
        <w:t xml:space="preserve">        $ref: '#/components/schemas/EP_XnC-Single'</w:t>
      </w:r>
    </w:p>
    <w:p w14:paraId="7EB0066F" w14:textId="77777777" w:rsidR="00B55145" w:rsidRDefault="00B55145" w:rsidP="00B55145">
      <w:pPr>
        <w:pStyle w:val="PL"/>
      </w:pPr>
      <w:r>
        <w:t xml:space="preserve">    EP_F1C-Multiple:</w:t>
      </w:r>
    </w:p>
    <w:p w14:paraId="41F3DC97" w14:textId="77777777" w:rsidR="00B55145" w:rsidRDefault="00B55145" w:rsidP="00B55145">
      <w:pPr>
        <w:pStyle w:val="PL"/>
      </w:pPr>
      <w:r>
        <w:t xml:space="preserve">      type: array</w:t>
      </w:r>
    </w:p>
    <w:p w14:paraId="436267E5" w14:textId="77777777" w:rsidR="00B55145" w:rsidRDefault="00B55145" w:rsidP="00B55145">
      <w:pPr>
        <w:pStyle w:val="PL"/>
      </w:pPr>
      <w:r>
        <w:t xml:space="preserve">      items:</w:t>
      </w:r>
    </w:p>
    <w:p w14:paraId="31388A45" w14:textId="77777777" w:rsidR="00B55145" w:rsidRDefault="00B55145" w:rsidP="00B55145">
      <w:pPr>
        <w:pStyle w:val="PL"/>
      </w:pPr>
      <w:r>
        <w:t xml:space="preserve">        $ref: '#/components/schemas/EP_F1C-Single'</w:t>
      </w:r>
    </w:p>
    <w:p w14:paraId="611D36E1" w14:textId="77777777" w:rsidR="00B55145" w:rsidRDefault="00B55145" w:rsidP="00B55145">
      <w:pPr>
        <w:pStyle w:val="PL"/>
      </w:pPr>
      <w:r>
        <w:t xml:space="preserve">    EP_NgC-Multiple:</w:t>
      </w:r>
    </w:p>
    <w:p w14:paraId="38CF5052" w14:textId="77777777" w:rsidR="00B55145" w:rsidRDefault="00B55145" w:rsidP="00B55145">
      <w:pPr>
        <w:pStyle w:val="PL"/>
      </w:pPr>
      <w:r>
        <w:t xml:space="preserve">      type: array</w:t>
      </w:r>
    </w:p>
    <w:p w14:paraId="044939ED" w14:textId="77777777" w:rsidR="00B55145" w:rsidRDefault="00B55145" w:rsidP="00B55145">
      <w:pPr>
        <w:pStyle w:val="PL"/>
      </w:pPr>
      <w:r>
        <w:t xml:space="preserve">      items:</w:t>
      </w:r>
    </w:p>
    <w:p w14:paraId="083FEE4D" w14:textId="77777777" w:rsidR="00B55145" w:rsidRDefault="00B55145" w:rsidP="00B55145">
      <w:pPr>
        <w:pStyle w:val="PL"/>
      </w:pPr>
      <w:r>
        <w:t xml:space="preserve">        $ref: '#/components/schemas/EP_NgC-Single'</w:t>
      </w:r>
    </w:p>
    <w:p w14:paraId="17A5B21A" w14:textId="77777777" w:rsidR="00B55145" w:rsidRDefault="00B55145" w:rsidP="00B55145">
      <w:pPr>
        <w:pStyle w:val="PL"/>
      </w:pPr>
      <w:r>
        <w:t xml:space="preserve">    EP_X2C-Multiple:</w:t>
      </w:r>
    </w:p>
    <w:p w14:paraId="4AAE56C7" w14:textId="77777777" w:rsidR="00B55145" w:rsidRDefault="00B55145" w:rsidP="00B55145">
      <w:pPr>
        <w:pStyle w:val="PL"/>
      </w:pPr>
      <w:r>
        <w:t xml:space="preserve">      type: array</w:t>
      </w:r>
    </w:p>
    <w:p w14:paraId="1D43E723" w14:textId="77777777" w:rsidR="00B55145" w:rsidRDefault="00B55145" w:rsidP="00B55145">
      <w:pPr>
        <w:pStyle w:val="PL"/>
      </w:pPr>
      <w:r>
        <w:t xml:space="preserve">      items:</w:t>
      </w:r>
    </w:p>
    <w:p w14:paraId="5106F132" w14:textId="77777777" w:rsidR="00B55145" w:rsidRDefault="00B55145" w:rsidP="00B55145">
      <w:pPr>
        <w:pStyle w:val="PL"/>
      </w:pPr>
      <w:r>
        <w:t xml:space="preserve">        $ref: '#/components/schemas/EP_X2C-Single'</w:t>
      </w:r>
    </w:p>
    <w:p w14:paraId="125FEFF2" w14:textId="77777777" w:rsidR="00B55145" w:rsidRDefault="00B55145" w:rsidP="00B55145">
      <w:pPr>
        <w:pStyle w:val="PL"/>
      </w:pPr>
      <w:r>
        <w:t xml:space="preserve">    EP_XnU-Multiple:</w:t>
      </w:r>
    </w:p>
    <w:p w14:paraId="0584D628" w14:textId="77777777" w:rsidR="00B55145" w:rsidRDefault="00B55145" w:rsidP="00B55145">
      <w:pPr>
        <w:pStyle w:val="PL"/>
      </w:pPr>
      <w:r>
        <w:t xml:space="preserve">      type: array</w:t>
      </w:r>
    </w:p>
    <w:p w14:paraId="54187BB2" w14:textId="77777777" w:rsidR="00B55145" w:rsidRDefault="00B55145" w:rsidP="00B55145">
      <w:pPr>
        <w:pStyle w:val="PL"/>
      </w:pPr>
      <w:r>
        <w:t xml:space="preserve">      items:</w:t>
      </w:r>
    </w:p>
    <w:p w14:paraId="4A4E3A39" w14:textId="77777777" w:rsidR="00B55145" w:rsidRDefault="00B55145" w:rsidP="00B55145">
      <w:pPr>
        <w:pStyle w:val="PL"/>
      </w:pPr>
      <w:r>
        <w:t xml:space="preserve">        $ref: '#/components/schemas/EP_XnU-Single'</w:t>
      </w:r>
    </w:p>
    <w:p w14:paraId="361C7F63" w14:textId="77777777" w:rsidR="00B55145" w:rsidRDefault="00B55145" w:rsidP="00B55145">
      <w:pPr>
        <w:pStyle w:val="PL"/>
      </w:pPr>
      <w:r>
        <w:t xml:space="preserve">    EP_F1U-Multiple:</w:t>
      </w:r>
    </w:p>
    <w:p w14:paraId="7E4FDB44" w14:textId="77777777" w:rsidR="00B55145" w:rsidRDefault="00B55145" w:rsidP="00B55145">
      <w:pPr>
        <w:pStyle w:val="PL"/>
      </w:pPr>
      <w:r>
        <w:t xml:space="preserve">      type: array</w:t>
      </w:r>
    </w:p>
    <w:p w14:paraId="589BCBE5" w14:textId="77777777" w:rsidR="00B55145" w:rsidRDefault="00B55145" w:rsidP="00B55145">
      <w:pPr>
        <w:pStyle w:val="PL"/>
      </w:pPr>
      <w:r>
        <w:t xml:space="preserve">      items:</w:t>
      </w:r>
    </w:p>
    <w:p w14:paraId="6BE9E455" w14:textId="77777777" w:rsidR="00B55145" w:rsidRDefault="00B55145" w:rsidP="00B55145">
      <w:pPr>
        <w:pStyle w:val="PL"/>
      </w:pPr>
      <w:r>
        <w:t xml:space="preserve">        $ref: '#/components/schemas/EP_F1U-Single'</w:t>
      </w:r>
    </w:p>
    <w:p w14:paraId="06E99069" w14:textId="77777777" w:rsidR="00B55145" w:rsidRDefault="00B55145" w:rsidP="00B55145">
      <w:pPr>
        <w:pStyle w:val="PL"/>
      </w:pPr>
      <w:r>
        <w:t xml:space="preserve">    EP_NgU-Multiple:</w:t>
      </w:r>
    </w:p>
    <w:p w14:paraId="4955C59D" w14:textId="77777777" w:rsidR="00B55145" w:rsidRDefault="00B55145" w:rsidP="00B55145">
      <w:pPr>
        <w:pStyle w:val="PL"/>
      </w:pPr>
      <w:r>
        <w:t xml:space="preserve">      type: array</w:t>
      </w:r>
    </w:p>
    <w:p w14:paraId="7A8AFE16" w14:textId="77777777" w:rsidR="00B55145" w:rsidRDefault="00B55145" w:rsidP="00B55145">
      <w:pPr>
        <w:pStyle w:val="PL"/>
      </w:pPr>
      <w:r>
        <w:t xml:space="preserve">      items:</w:t>
      </w:r>
    </w:p>
    <w:p w14:paraId="41427AF8" w14:textId="77777777" w:rsidR="00B55145" w:rsidRDefault="00B55145" w:rsidP="00B55145">
      <w:pPr>
        <w:pStyle w:val="PL"/>
      </w:pPr>
      <w:r>
        <w:t xml:space="preserve">        $ref: '#/components/schemas/EP_NgU-Single'</w:t>
      </w:r>
    </w:p>
    <w:p w14:paraId="2E744201" w14:textId="77777777" w:rsidR="00B55145" w:rsidRDefault="00B55145" w:rsidP="00B55145">
      <w:pPr>
        <w:pStyle w:val="PL"/>
      </w:pPr>
      <w:r>
        <w:t xml:space="preserve">    EP_X2U-Multiple:</w:t>
      </w:r>
    </w:p>
    <w:p w14:paraId="3D14E5E6" w14:textId="77777777" w:rsidR="00B55145" w:rsidRDefault="00B55145" w:rsidP="00B55145">
      <w:pPr>
        <w:pStyle w:val="PL"/>
      </w:pPr>
      <w:r>
        <w:t xml:space="preserve">      type: array</w:t>
      </w:r>
    </w:p>
    <w:p w14:paraId="65C4719C" w14:textId="77777777" w:rsidR="00B55145" w:rsidRDefault="00B55145" w:rsidP="00B55145">
      <w:pPr>
        <w:pStyle w:val="PL"/>
      </w:pPr>
      <w:r>
        <w:t xml:space="preserve">      items:</w:t>
      </w:r>
    </w:p>
    <w:p w14:paraId="3C474B55" w14:textId="77777777" w:rsidR="00B55145" w:rsidRDefault="00B55145" w:rsidP="00B55145">
      <w:pPr>
        <w:pStyle w:val="PL"/>
      </w:pPr>
      <w:r>
        <w:t xml:space="preserve">        $ref: '#/components/schemas/EP_X2U-Single'</w:t>
      </w:r>
    </w:p>
    <w:p w14:paraId="1621D7AB" w14:textId="77777777" w:rsidR="00B55145" w:rsidRDefault="00B55145" w:rsidP="00B55145">
      <w:pPr>
        <w:pStyle w:val="PL"/>
      </w:pPr>
      <w:r>
        <w:t xml:space="preserve">    EP_S1U-Multiple:</w:t>
      </w:r>
    </w:p>
    <w:p w14:paraId="2B5B8228" w14:textId="77777777" w:rsidR="00B55145" w:rsidRDefault="00B55145" w:rsidP="00B55145">
      <w:pPr>
        <w:pStyle w:val="PL"/>
      </w:pPr>
      <w:r>
        <w:t xml:space="preserve">      type: array</w:t>
      </w:r>
    </w:p>
    <w:p w14:paraId="709CF37F" w14:textId="77777777" w:rsidR="00B55145" w:rsidRDefault="00B55145" w:rsidP="00B55145">
      <w:pPr>
        <w:pStyle w:val="PL"/>
      </w:pPr>
      <w:r>
        <w:t xml:space="preserve">      items:</w:t>
      </w:r>
    </w:p>
    <w:p w14:paraId="50364D77" w14:textId="77777777" w:rsidR="00B55145" w:rsidRDefault="00B55145" w:rsidP="00B55145">
      <w:pPr>
        <w:pStyle w:val="PL"/>
      </w:pPr>
      <w:r>
        <w:t xml:space="preserve">        $ref: '#/components/schemas/EP_S1U-Single'</w:t>
      </w:r>
    </w:p>
    <w:p w14:paraId="4E46B1A9" w14:textId="77777777" w:rsidR="00B55145" w:rsidRDefault="00B55145" w:rsidP="00B55145">
      <w:pPr>
        <w:pStyle w:val="PL"/>
      </w:pPr>
    </w:p>
    <w:p w14:paraId="091A7BA9" w14:textId="77777777" w:rsidR="00B55145" w:rsidRDefault="00B55145" w:rsidP="00B55145">
      <w:pPr>
        <w:pStyle w:val="PL"/>
      </w:pPr>
      <w:r>
        <w:t>#-------- Definitions in TS 28.541 for TS 28.532 ---------------------------------</w:t>
      </w:r>
    </w:p>
    <w:p w14:paraId="5806BF03" w14:textId="77777777" w:rsidR="00B55145" w:rsidRDefault="00B55145" w:rsidP="00B55145">
      <w:pPr>
        <w:pStyle w:val="PL"/>
      </w:pPr>
    </w:p>
    <w:p w14:paraId="15DAADE9" w14:textId="77777777" w:rsidR="00B55145" w:rsidRDefault="00B55145" w:rsidP="00B55145">
      <w:pPr>
        <w:pStyle w:val="PL"/>
      </w:pPr>
      <w:r>
        <w:t xml:space="preserve">    resources-nrNrm:</w:t>
      </w:r>
    </w:p>
    <w:p w14:paraId="014E72A1" w14:textId="77777777" w:rsidR="00B55145" w:rsidRDefault="00B55145" w:rsidP="00B55145">
      <w:pPr>
        <w:pStyle w:val="PL"/>
      </w:pPr>
      <w:r>
        <w:t xml:space="preserve">      oneOf:</w:t>
      </w:r>
    </w:p>
    <w:p w14:paraId="399039B2" w14:textId="77777777" w:rsidR="00B55145" w:rsidRDefault="00B55145" w:rsidP="00B55145">
      <w:pPr>
        <w:pStyle w:val="PL"/>
      </w:pPr>
      <w:r>
        <w:t xml:space="preserve">        - $ref: '#/components/schemas/SubNetwork-Single'</w:t>
      </w:r>
    </w:p>
    <w:p w14:paraId="6D0225C6" w14:textId="77777777" w:rsidR="00B55145" w:rsidRDefault="00B55145" w:rsidP="00B55145">
      <w:pPr>
        <w:pStyle w:val="PL"/>
      </w:pPr>
      <w:r>
        <w:t xml:space="preserve">        - $ref: '#/components/schemas/ManagedElement-Single'</w:t>
      </w:r>
    </w:p>
    <w:p w14:paraId="06700682" w14:textId="77777777" w:rsidR="00B55145" w:rsidRDefault="00B55145" w:rsidP="00B55145">
      <w:pPr>
        <w:pStyle w:val="PL"/>
      </w:pPr>
    </w:p>
    <w:p w14:paraId="12B65A28" w14:textId="77777777" w:rsidR="00B55145" w:rsidRDefault="00B55145" w:rsidP="00B55145">
      <w:pPr>
        <w:pStyle w:val="PL"/>
      </w:pPr>
      <w:r>
        <w:t xml:space="preserve">        - $ref: '#/components/schemas/GnbDuFunction-Single'</w:t>
      </w:r>
    </w:p>
    <w:p w14:paraId="78AD7B75" w14:textId="77777777" w:rsidR="00B55145" w:rsidRDefault="00B55145" w:rsidP="00B55145">
      <w:pPr>
        <w:pStyle w:val="PL"/>
      </w:pPr>
      <w:r>
        <w:t xml:space="preserve">        - $ref: '#/components/schemas/GnbCuUpFunction-Single'</w:t>
      </w:r>
    </w:p>
    <w:p w14:paraId="326629EC" w14:textId="77777777" w:rsidR="00B55145" w:rsidRDefault="00B55145" w:rsidP="00B55145">
      <w:pPr>
        <w:pStyle w:val="PL"/>
      </w:pPr>
      <w:r>
        <w:t xml:space="preserve">        - $ref: '#/components/schemas/GnbCuCpFunction-Single'</w:t>
      </w:r>
    </w:p>
    <w:p w14:paraId="1463044D" w14:textId="77777777" w:rsidR="00B55145" w:rsidRDefault="00B55145" w:rsidP="00B55145">
      <w:pPr>
        <w:pStyle w:val="PL"/>
      </w:pPr>
    </w:p>
    <w:p w14:paraId="35A8AEFA" w14:textId="77777777" w:rsidR="00B55145" w:rsidRDefault="00B55145" w:rsidP="00B55145">
      <w:pPr>
        <w:pStyle w:val="PL"/>
      </w:pPr>
      <w:r>
        <w:t xml:space="preserve">        - $ref: '#/components/schemas/NrCellCu-Single'</w:t>
      </w:r>
    </w:p>
    <w:p w14:paraId="234D7EB8" w14:textId="77777777" w:rsidR="00B55145" w:rsidRDefault="00B55145" w:rsidP="00B55145">
      <w:pPr>
        <w:pStyle w:val="PL"/>
      </w:pPr>
      <w:r>
        <w:t xml:space="preserve">        - $ref: '#/components/schemas/NrCellDu-Single'</w:t>
      </w:r>
    </w:p>
    <w:p w14:paraId="6F0320C6" w14:textId="77777777" w:rsidR="00B55145" w:rsidRDefault="00B55145" w:rsidP="00B55145">
      <w:pPr>
        <w:pStyle w:val="PL"/>
      </w:pPr>
    </w:p>
    <w:p w14:paraId="660D3427" w14:textId="77777777" w:rsidR="00B55145" w:rsidRDefault="00B55145" w:rsidP="00B55145">
      <w:pPr>
        <w:pStyle w:val="PL"/>
      </w:pPr>
      <w:r>
        <w:t xml:space="preserve">        - $ref: '#/components/schemas/NRFrequency-Single'</w:t>
      </w:r>
    </w:p>
    <w:p w14:paraId="2396AF7C" w14:textId="77777777" w:rsidR="00B55145" w:rsidRDefault="00B55145" w:rsidP="00B55145">
      <w:pPr>
        <w:pStyle w:val="PL"/>
      </w:pPr>
      <w:r>
        <w:t xml:space="preserve">        - $ref: '#/components/schemas/EUtranFrequency-Single'</w:t>
      </w:r>
    </w:p>
    <w:p w14:paraId="66D6F06D" w14:textId="77777777" w:rsidR="00B55145" w:rsidRDefault="00B55145" w:rsidP="00B55145">
      <w:pPr>
        <w:pStyle w:val="PL"/>
      </w:pPr>
    </w:p>
    <w:p w14:paraId="5ED27145" w14:textId="77777777" w:rsidR="00B55145" w:rsidRDefault="00B55145" w:rsidP="00B55145">
      <w:pPr>
        <w:pStyle w:val="PL"/>
      </w:pPr>
      <w:r>
        <w:t xml:space="preserve">        - $ref: '#/components/schemas/NrSectorCarrier-Single'</w:t>
      </w:r>
    </w:p>
    <w:p w14:paraId="4A503E94" w14:textId="77777777" w:rsidR="00B55145" w:rsidRDefault="00B55145" w:rsidP="00B55145">
      <w:pPr>
        <w:pStyle w:val="PL"/>
      </w:pPr>
      <w:r>
        <w:t xml:space="preserve">        - $ref: '#/components/schemas/Bwp-Single'</w:t>
      </w:r>
    </w:p>
    <w:p w14:paraId="037D9DCB" w14:textId="77777777" w:rsidR="00B55145" w:rsidRDefault="00B55145" w:rsidP="00B55145">
      <w:pPr>
        <w:pStyle w:val="PL"/>
      </w:pPr>
      <w:r>
        <w:t xml:space="preserve">        - $ref: '#/components/schemas/CommonBeamformingFunction-Single'</w:t>
      </w:r>
    </w:p>
    <w:p w14:paraId="051B290D" w14:textId="77777777" w:rsidR="00B55145" w:rsidRDefault="00B55145" w:rsidP="00B55145">
      <w:pPr>
        <w:pStyle w:val="PL"/>
      </w:pPr>
      <w:r>
        <w:t xml:space="preserve">        - $ref: '#/components/schemas/Beam-Single'</w:t>
      </w:r>
    </w:p>
    <w:p w14:paraId="7E0282F4" w14:textId="77777777" w:rsidR="00B55145" w:rsidRDefault="00B55145" w:rsidP="00B55145">
      <w:pPr>
        <w:pStyle w:val="PL"/>
      </w:pPr>
      <w:r>
        <w:t xml:space="preserve">        - $ref: '#/components/schemas/RRMPolicyRatio-Single'</w:t>
      </w:r>
    </w:p>
    <w:p w14:paraId="4166C36D" w14:textId="77777777" w:rsidR="00B55145" w:rsidRDefault="00B55145" w:rsidP="00B55145">
      <w:pPr>
        <w:pStyle w:val="PL"/>
      </w:pPr>
      <w:r>
        <w:t xml:space="preserve">        </w:t>
      </w:r>
    </w:p>
    <w:p w14:paraId="1E63FEF2" w14:textId="77777777" w:rsidR="00B55145" w:rsidRDefault="00B55145" w:rsidP="00B55145">
      <w:pPr>
        <w:pStyle w:val="PL"/>
      </w:pPr>
      <w:r>
        <w:t xml:space="preserve">        - $ref: '#/components/schemas/NRCellRelation-Single'</w:t>
      </w:r>
    </w:p>
    <w:p w14:paraId="7D38554A" w14:textId="77777777" w:rsidR="00B55145" w:rsidRDefault="00B55145" w:rsidP="00B55145">
      <w:pPr>
        <w:pStyle w:val="PL"/>
      </w:pPr>
      <w:r>
        <w:t xml:space="preserve">        - $ref: '#/components/schemas/EUtranCellRelation-Single'</w:t>
      </w:r>
    </w:p>
    <w:p w14:paraId="752CEDBE" w14:textId="77777777" w:rsidR="00B55145" w:rsidRDefault="00B55145" w:rsidP="00B55145">
      <w:pPr>
        <w:pStyle w:val="PL"/>
      </w:pPr>
      <w:r>
        <w:t xml:space="preserve">        - $ref: '#/components/schemas/NRFreqRelation-Single'</w:t>
      </w:r>
    </w:p>
    <w:p w14:paraId="57A98796" w14:textId="77777777" w:rsidR="00B55145" w:rsidRDefault="00B55145" w:rsidP="00B55145">
      <w:pPr>
        <w:pStyle w:val="PL"/>
      </w:pPr>
      <w:r>
        <w:t xml:space="preserve">        - $ref: '#/components/schemas/EUtranFreqRelation-Single'</w:t>
      </w:r>
    </w:p>
    <w:p w14:paraId="1DC35F2F" w14:textId="77777777" w:rsidR="00B55145" w:rsidRDefault="00B55145" w:rsidP="00B55145">
      <w:pPr>
        <w:pStyle w:val="PL"/>
      </w:pPr>
      <w:r>
        <w:t xml:space="preserve">     </w:t>
      </w:r>
    </w:p>
    <w:p w14:paraId="6B2751CF" w14:textId="77777777" w:rsidR="00B55145" w:rsidRDefault="00B55145" w:rsidP="00B55145">
      <w:pPr>
        <w:pStyle w:val="PL"/>
      </w:pPr>
      <w:r>
        <w:t xml:space="preserve">        - $ref: '#/components/schemas/ExternalGnbDuFunction-Single'</w:t>
      </w:r>
    </w:p>
    <w:p w14:paraId="5E7A53D4" w14:textId="77777777" w:rsidR="00B55145" w:rsidRDefault="00B55145" w:rsidP="00B55145">
      <w:pPr>
        <w:pStyle w:val="PL"/>
      </w:pPr>
      <w:r>
        <w:t xml:space="preserve">        - $ref: '#/components/schemas/ExternalGnbCuUpFunction-Single'</w:t>
      </w:r>
    </w:p>
    <w:p w14:paraId="15EEDFEF" w14:textId="77777777" w:rsidR="00B55145" w:rsidRDefault="00B55145" w:rsidP="00B55145">
      <w:pPr>
        <w:pStyle w:val="PL"/>
      </w:pPr>
      <w:r>
        <w:t xml:space="preserve">        - $ref: '#/components/schemas/ExternalGnbCuCpFunction-Single'</w:t>
      </w:r>
    </w:p>
    <w:p w14:paraId="0811873B" w14:textId="77777777" w:rsidR="00B55145" w:rsidRDefault="00B55145" w:rsidP="00B55145">
      <w:pPr>
        <w:pStyle w:val="PL"/>
      </w:pPr>
      <w:r>
        <w:t xml:space="preserve">        - $ref: '#/components/schemas/ExternalNrCellCu-Single'</w:t>
      </w:r>
    </w:p>
    <w:p w14:paraId="237D86C7" w14:textId="77777777" w:rsidR="00B55145" w:rsidRDefault="00B55145" w:rsidP="00B55145">
      <w:pPr>
        <w:pStyle w:val="PL"/>
      </w:pPr>
      <w:r>
        <w:t xml:space="preserve">        - $ref: '#/components/schemas/ExternalENBFunction-Single'</w:t>
      </w:r>
    </w:p>
    <w:p w14:paraId="21A83771" w14:textId="77777777" w:rsidR="00B55145" w:rsidRDefault="00B55145" w:rsidP="00B55145">
      <w:pPr>
        <w:pStyle w:val="PL"/>
      </w:pPr>
      <w:r>
        <w:t xml:space="preserve">        - $ref: '#/components/schemas/ExternalEUTranCell-Single'</w:t>
      </w:r>
    </w:p>
    <w:p w14:paraId="4D63B7E7" w14:textId="77777777" w:rsidR="00B55145" w:rsidRDefault="00B55145" w:rsidP="00B55145">
      <w:pPr>
        <w:pStyle w:val="PL"/>
      </w:pPr>
    </w:p>
    <w:p w14:paraId="0592E832" w14:textId="77777777" w:rsidR="00B55145" w:rsidRDefault="00B55145" w:rsidP="00B55145">
      <w:pPr>
        <w:pStyle w:val="PL"/>
      </w:pPr>
      <w:r>
        <w:t xml:space="preserve">        - $ref: '#/components/schemas/EP_XnC-Single'</w:t>
      </w:r>
    </w:p>
    <w:p w14:paraId="6FE28061" w14:textId="77777777" w:rsidR="00B55145" w:rsidRDefault="00B55145" w:rsidP="00B55145">
      <w:pPr>
        <w:pStyle w:val="PL"/>
      </w:pPr>
      <w:r>
        <w:t xml:space="preserve">        - $ref: '#/components/schemas/EP_E1-Single'</w:t>
      </w:r>
    </w:p>
    <w:p w14:paraId="5F640E9C" w14:textId="77777777" w:rsidR="00B55145" w:rsidRDefault="00B55145" w:rsidP="00B55145">
      <w:pPr>
        <w:pStyle w:val="PL"/>
      </w:pPr>
      <w:r>
        <w:t xml:space="preserve">        - $ref: '#/components/schemas/EP_F1C-Single'</w:t>
      </w:r>
    </w:p>
    <w:p w14:paraId="1C915CCD" w14:textId="77777777" w:rsidR="00B55145" w:rsidRDefault="00B55145" w:rsidP="00B55145">
      <w:pPr>
        <w:pStyle w:val="PL"/>
      </w:pPr>
      <w:r>
        <w:t xml:space="preserve">        - $ref: '#/components/schemas/EP_NgC-Single'</w:t>
      </w:r>
    </w:p>
    <w:p w14:paraId="0FA1EE0E" w14:textId="77777777" w:rsidR="00B55145" w:rsidRDefault="00B55145" w:rsidP="00B55145">
      <w:pPr>
        <w:pStyle w:val="PL"/>
      </w:pPr>
      <w:r>
        <w:t xml:space="preserve">        - $ref: '#/components/schemas/EP_X2C-Single'</w:t>
      </w:r>
    </w:p>
    <w:p w14:paraId="523650CC" w14:textId="77777777" w:rsidR="00B55145" w:rsidRDefault="00B55145" w:rsidP="00B55145">
      <w:pPr>
        <w:pStyle w:val="PL"/>
      </w:pPr>
      <w:r>
        <w:t xml:space="preserve">        - $ref: '#/components/schemas/EP_XnU-Single'</w:t>
      </w:r>
    </w:p>
    <w:p w14:paraId="08C6876B" w14:textId="77777777" w:rsidR="00B55145" w:rsidRDefault="00B55145" w:rsidP="00B55145">
      <w:pPr>
        <w:pStyle w:val="PL"/>
      </w:pPr>
      <w:r>
        <w:t xml:space="preserve">        - $ref: '#/components/schemas/EP_F1U-Single'</w:t>
      </w:r>
    </w:p>
    <w:p w14:paraId="4345B72A" w14:textId="77777777" w:rsidR="00B55145" w:rsidRDefault="00B55145" w:rsidP="00B55145">
      <w:pPr>
        <w:pStyle w:val="PL"/>
      </w:pPr>
      <w:r>
        <w:t xml:space="preserve">        - $ref: '#/components/schemas/EP_NgU-Single'</w:t>
      </w:r>
    </w:p>
    <w:p w14:paraId="64908EF0" w14:textId="77777777" w:rsidR="00B55145" w:rsidRDefault="00B55145" w:rsidP="00B55145">
      <w:pPr>
        <w:pStyle w:val="PL"/>
      </w:pPr>
      <w:r>
        <w:t xml:space="preserve">        - $ref: '#/components/schemas/EP_X2U-Single'</w:t>
      </w:r>
    </w:p>
    <w:p w14:paraId="18C86E5F" w14:textId="77777777" w:rsidR="00B55145" w:rsidRDefault="00B55145" w:rsidP="00B55145">
      <w:pPr>
        <w:pStyle w:val="PL"/>
      </w:pPr>
      <w:r>
        <w:t xml:space="preserve">        - $ref: '#/components/schemas/EP_S1U-Single'</w:t>
      </w:r>
    </w:p>
    <w:bookmarkEnd w:id="12"/>
    <w:bookmarkEnd w:id="13"/>
    <w:bookmarkEnd w:id="14"/>
    <w:p w14:paraId="5C3EFC8A" w14:textId="77777777" w:rsidR="00B55145" w:rsidRDefault="00B55145" w:rsidP="00B55145">
      <w:pPr>
        <w:pStyle w:val="PL"/>
      </w:pPr>
    </w:p>
    <w:p w14:paraId="44EE2966" w14:textId="77777777" w:rsidR="00277E50" w:rsidRDefault="00277E50" w:rsidP="00E97C1F">
      <w:pPr>
        <w:pStyle w:val="TF"/>
        <w:rPr>
          <w:rFonts w:eastAsia="宋体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C0347" w:rsidRPr="007D21AA" w14:paraId="522B009E" w14:textId="77777777" w:rsidTr="00B57425">
        <w:tc>
          <w:tcPr>
            <w:tcW w:w="9521" w:type="dxa"/>
            <w:shd w:val="clear" w:color="auto" w:fill="FFFFCC"/>
            <w:vAlign w:val="center"/>
          </w:tcPr>
          <w:p w14:paraId="7E565C97" w14:textId="505184CA" w:rsidR="000C0347" w:rsidRPr="007D21AA" w:rsidRDefault="000C0347" w:rsidP="00B574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0722E780" w14:textId="6541B9E3" w:rsidR="004F7A13" w:rsidRDefault="004F7A13" w:rsidP="000C0347">
      <w:pPr>
        <w:rPr>
          <w:noProof/>
        </w:rPr>
      </w:pPr>
    </w:p>
    <w:sectPr w:rsidR="004F7A1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3E73D" w14:textId="77777777" w:rsidR="00A0102F" w:rsidRDefault="00A0102F">
      <w:r>
        <w:separator/>
      </w:r>
    </w:p>
  </w:endnote>
  <w:endnote w:type="continuationSeparator" w:id="0">
    <w:p w14:paraId="0468FA4C" w14:textId="77777777" w:rsidR="00A0102F" w:rsidRDefault="00A0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D60D0" w14:textId="77777777" w:rsidR="00A0102F" w:rsidRDefault="00A0102F">
      <w:r>
        <w:separator/>
      </w:r>
    </w:p>
  </w:footnote>
  <w:footnote w:type="continuationSeparator" w:id="0">
    <w:p w14:paraId="5CE49F9C" w14:textId="77777777" w:rsidR="00A0102F" w:rsidRDefault="00A01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500CA" w14:textId="77777777" w:rsidR="00F91B6A" w:rsidRDefault="00F91B6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2A164" w14:textId="77777777" w:rsidR="00F91B6A" w:rsidRDefault="00F91B6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2FA89" w14:textId="77777777" w:rsidR="00F91B6A" w:rsidRDefault="00F91B6A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ED029" w14:textId="77777777" w:rsidR="00F91B6A" w:rsidRDefault="00F91B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2E6C5F"/>
    <w:multiLevelType w:val="hybridMultilevel"/>
    <w:tmpl w:val="341C8284"/>
    <w:lvl w:ilvl="0" w:tplc="74DEE4B2">
      <w:start w:val="4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3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A201BDB"/>
    <w:multiLevelType w:val="hybridMultilevel"/>
    <w:tmpl w:val="F72E5DF4"/>
    <w:lvl w:ilvl="0" w:tplc="9516F64A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0BDF0B65"/>
    <w:multiLevelType w:val="hybridMultilevel"/>
    <w:tmpl w:val="FB10351A"/>
    <w:lvl w:ilvl="0" w:tplc="7BC830CA">
      <w:start w:val="1"/>
      <w:numFmt w:val="decimal"/>
      <w:lvlText w:val="%1."/>
      <w:lvlJc w:val="left"/>
      <w:pPr>
        <w:ind w:left="4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6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7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7F4D09"/>
    <w:multiLevelType w:val="hybridMultilevel"/>
    <w:tmpl w:val="BE3A6C70"/>
    <w:lvl w:ilvl="0" w:tplc="415E3EE8">
      <w:start w:val="4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0961C6"/>
    <w:multiLevelType w:val="hybridMultilevel"/>
    <w:tmpl w:val="C5E8FC58"/>
    <w:lvl w:ilvl="0" w:tplc="DECA710E">
      <w:start w:val="1"/>
      <w:numFmt w:val="decimal"/>
      <w:lvlText w:val="%1."/>
      <w:lvlJc w:val="left"/>
      <w:pPr>
        <w:ind w:left="4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5" w15:restartNumberingAfterBreak="0">
    <w:nsid w:val="2A803241"/>
    <w:multiLevelType w:val="hybridMultilevel"/>
    <w:tmpl w:val="2FFE694E"/>
    <w:lvl w:ilvl="0" w:tplc="FC8081E8">
      <w:start w:val="4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110E00"/>
    <w:multiLevelType w:val="hybridMultilevel"/>
    <w:tmpl w:val="4CD4AFA4"/>
    <w:lvl w:ilvl="0" w:tplc="341A12F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35443BAD"/>
    <w:multiLevelType w:val="hybridMultilevel"/>
    <w:tmpl w:val="FA3EDBB2"/>
    <w:lvl w:ilvl="0" w:tplc="085649F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46BF4F27"/>
    <w:multiLevelType w:val="hybridMultilevel"/>
    <w:tmpl w:val="AED6EC46"/>
    <w:lvl w:ilvl="0" w:tplc="23165A90">
      <w:start w:val="4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6" w15:restartNumberingAfterBreak="0">
    <w:nsid w:val="56AD0151"/>
    <w:multiLevelType w:val="hybridMultilevel"/>
    <w:tmpl w:val="A8E04812"/>
    <w:lvl w:ilvl="0" w:tplc="193690C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F02218A"/>
    <w:multiLevelType w:val="hybridMultilevel"/>
    <w:tmpl w:val="946C9926"/>
    <w:lvl w:ilvl="0" w:tplc="DC880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" w15:restartNumberingAfterBreak="0">
    <w:nsid w:val="6F3769D4"/>
    <w:multiLevelType w:val="hybridMultilevel"/>
    <w:tmpl w:val="81AC1348"/>
    <w:lvl w:ilvl="0" w:tplc="A2E49924">
      <w:start w:val="3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5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8" w15:restartNumberingAfterBreak="0">
    <w:nsid w:val="7FD01BDE"/>
    <w:multiLevelType w:val="hybridMultilevel"/>
    <w:tmpl w:val="836C51DC"/>
    <w:lvl w:ilvl="0" w:tplc="2F10D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4"/>
  </w:num>
  <w:num w:numId="2">
    <w:abstractNumId w:val="14"/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8"/>
  </w:num>
  <w:num w:numId="6">
    <w:abstractNumId w:val="47"/>
  </w:num>
  <w:num w:numId="7">
    <w:abstractNumId w:val="17"/>
  </w:num>
  <w:num w:numId="8">
    <w:abstractNumId w:val="31"/>
  </w:num>
  <w:num w:numId="9">
    <w:abstractNumId w:val="29"/>
  </w:num>
  <w:num w:numId="10">
    <w:abstractNumId w:val="9"/>
  </w:num>
  <w:num w:numId="11">
    <w:abstractNumId w:val="13"/>
  </w:num>
  <w:num w:numId="12">
    <w:abstractNumId w:val="46"/>
  </w:num>
  <w:num w:numId="13">
    <w:abstractNumId w:val="37"/>
  </w:num>
  <w:num w:numId="14">
    <w:abstractNumId w:val="43"/>
  </w:num>
  <w:num w:numId="15">
    <w:abstractNumId w:val="21"/>
  </w:num>
  <w:num w:numId="16">
    <w:abstractNumId w:val="35"/>
  </w:num>
  <w:num w:numId="17">
    <w:abstractNumId w:val="6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5"/>
  </w:num>
  <w:num w:numId="23">
    <w:abstractNumId w:val="0"/>
  </w:num>
  <w:num w:numId="24">
    <w:abstractNumId w:val="30"/>
  </w:num>
  <w:num w:numId="25">
    <w:abstractNumId w:val="44"/>
  </w:num>
  <w:num w:numId="26">
    <w:abstractNumId w:val="16"/>
  </w:num>
  <w:num w:numId="27">
    <w:abstractNumId w:val="20"/>
  </w:num>
  <w:num w:numId="28">
    <w:abstractNumId w:val="32"/>
  </w:num>
  <w:num w:numId="29">
    <w:abstractNumId w:val="45"/>
  </w:num>
  <w:num w:numId="30">
    <w:abstractNumId w:val="18"/>
  </w:num>
  <w:num w:numId="31">
    <w:abstractNumId w:val="22"/>
  </w:num>
  <w:num w:numId="32">
    <w:abstractNumId w:val="23"/>
  </w:num>
  <w:num w:numId="33">
    <w:abstractNumId w:val="39"/>
  </w:num>
  <w:num w:numId="34">
    <w:abstractNumId w:val="12"/>
  </w:num>
  <w:num w:numId="35">
    <w:abstractNumId w:val="11"/>
  </w:num>
  <w:num w:numId="36">
    <w:abstractNumId w:val="15"/>
  </w:num>
  <w:num w:numId="37">
    <w:abstractNumId w:val="36"/>
  </w:num>
  <w:num w:numId="38">
    <w:abstractNumId w:val="27"/>
  </w:num>
  <w:num w:numId="39">
    <w:abstractNumId w:val="28"/>
  </w:num>
  <w:num w:numId="40">
    <w:abstractNumId w:val="24"/>
  </w:num>
  <w:num w:numId="41">
    <w:abstractNumId w:val="38"/>
  </w:num>
  <w:num w:numId="42">
    <w:abstractNumId w:val="33"/>
  </w:num>
  <w:num w:numId="43">
    <w:abstractNumId w:val="25"/>
  </w:num>
  <w:num w:numId="44">
    <w:abstractNumId w:val="19"/>
  </w:num>
  <w:num w:numId="45">
    <w:abstractNumId w:val="26"/>
  </w:num>
  <w:num w:numId="46">
    <w:abstractNumId w:val="42"/>
  </w:num>
  <w:num w:numId="47">
    <w:abstractNumId w:val="10"/>
  </w:num>
  <w:num w:numId="48">
    <w:abstractNumId w:val="48"/>
  </w:num>
  <w:num w:numId="49">
    <w:abstractNumId w:val="40"/>
  </w:num>
  <w:num w:numId="50">
    <w:abstractNumId w:val="4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1">
    <w15:presenceInfo w15:providerId="None" w15:userId="Huawei 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F1B"/>
    <w:rsid w:val="00005CDD"/>
    <w:rsid w:val="00013A8A"/>
    <w:rsid w:val="00014116"/>
    <w:rsid w:val="00015695"/>
    <w:rsid w:val="00022E4A"/>
    <w:rsid w:val="0002362D"/>
    <w:rsid w:val="00023E39"/>
    <w:rsid w:val="000267C0"/>
    <w:rsid w:val="00026FED"/>
    <w:rsid w:val="00035722"/>
    <w:rsid w:val="00037C33"/>
    <w:rsid w:val="00047D87"/>
    <w:rsid w:val="0005085B"/>
    <w:rsid w:val="0005088E"/>
    <w:rsid w:val="00050A88"/>
    <w:rsid w:val="00052232"/>
    <w:rsid w:val="000579C8"/>
    <w:rsid w:val="0006230B"/>
    <w:rsid w:val="00075EAC"/>
    <w:rsid w:val="00076A89"/>
    <w:rsid w:val="00096055"/>
    <w:rsid w:val="000A053F"/>
    <w:rsid w:val="000A6394"/>
    <w:rsid w:val="000B2A19"/>
    <w:rsid w:val="000B3391"/>
    <w:rsid w:val="000B4FAC"/>
    <w:rsid w:val="000B7FED"/>
    <w:rsid w:val="000C0347"/>
    <w:rsid w:val="000C038A"/>
    <w:rsid w:val="000C2C6C"/>
    <w:rsid w:val="000C6598"/>
    <w:rsid w:val="000D491E"/>
    <w:rsid w:val="000E0164"/>
    <w:rsid w:val="000E2FD9"/>
    <w:rsid w:val="000E3B71"/>
    <w:rsid w:val="000E4BCE"/>
    <w:rsid w:val="000F1443"/>
    <w:rsid w:val="000F3465"/>
    <w:rsid w:val="00100D3B"/>
    <w:rsid w:val="001072AC"/>
    <w:rsid w:val="00111983"/>
    <w:rsid w:val="0011349F"/>
    <w:rsid w:val="001160DC"/>
    <w:rsid w:val="00117706"/>
    <w:rsid w:val="001336F2"/>
    <w:rsid w:val="00140F73"/>
    <w:rsid w:val="00142B6A"/>
    <w:rsid w:val="00145D43"/>
    <w:rsid w:val="0015206D"/>
    <w:rsid w:val="00152A1F"/>
    <w:rsid w:val="00152BA9"/>
    <w:rsid w:val="001551F0"/>
    <w:rsid w:val="001651F4"/>
    <w:rsid w:val="00170B15"/>
    <w:rsid w:val="00171041"/>
    <w:rsid w:val="00174093"/>
    <w:rsid w:val="00174A58"/>
    <w:rsid w:val="00176C45"/>
    <w:rsid w:val="00181C68"/>
    <w:rsid w:val="00192C46"/>
    <w:rsid w:val="0019642E"/>
    <w:rsid w:val="001A08B3"/>
    <w:rsid w:val="001A1429"/>
    <w:rsid w:val="001A3D9E"/>
    <w:rsid w:val="001A47AF"/>
    <w:rsid w:val="001A4A64"/>
    <w:rsid w:val="001A7B60"/>
    <w:rsid w:val="001A7F47"/>
    <w:rsid w:val="001B1BAE"/>
    <w:rsid w:val="001B52F0"/>
    <w:rsid w:val="001B7A65"/>
    <w:rsid w:val="001C5F7F"/>
    <w:rsid w:val="001D0AC3"/>
    <w:rsid w:val="001D1280"/>
    <w:rsid w:val="001D3078"/>
    <w:rsid w:val="001D3919"/>
    <w:rsid w:val="001D5AD9"/>
    <w:rsid w:val="001D6EB1"/>
    <w:rsid w:val="001E41F3"/>
    <w:rsid w:val="001E4CF4"/>
    <w:rsid w:val="001E4F9B"/>
    <w:rsid w:val="001E7922"/>
    <w:rsid w:val="001F59A2"/>
    <w:rsid w:val="00206E36"/>
    <w:rsid w:val="002122FB"/>
    <w:rsid w:val="00212EBE"/>
    <w:rsid w:val="002139AB"/>
    <w:rsid w:val="00213EEC"/>
    <w:rsid w:val="00220393"/>
    <w:rsid w:val="00221E16"/>
    <w:rsid w:val="0022240B"/>
    <w:rsid w:val="00223BF1"/>
    <w:rsid w:val="00224709"/>
    <w:rsid w:val="002267D6"/>
    <w:rsid w:val="002321CC"/>
    <w:rsid w:val="002346D5"/>
    <w:rsid w:val="002408B4"/>
    <w:rsid w:val="00245527"/>
    <w:rsid w:val="00246437"/>
    <w:rsid w:val="00247105"/>
    <w:rsid w:val="002548F0"/>
    <w:rsid w:val="00254D44"/>
    <w:rsid w:val="00255379"/>
    <w:rsid w:val="0026004D"/>
    <w:rsid w:val="002617B5"/>
    <w:rsid w:val="00263E94"/>
    <w:rsid w:val="002640DD"/>
    <w:rsid w:val="00275D12"/>
    <w:rsid w:val="00275E39"/>
    <w:rsid w:val="00277E50"/>
    <w:rsid w:val="002823E4"/>
    <w:rsid w:val="00284FEB"/>
    <w:rsid w:val="002860C4"/>
    <w:rsid w:val="002909A4"/>
    <w:rsid w:val="002A3CF8"/>
    <w:rsid w:val="002B5741"/>
    <w:rsid w:val="002B6525"/>
    <w:rsid w:val="002C126A"/>
    <w:rsid w:val="002C2178"/>
    <w:rsid w:val="002C5F3D"/>
    <w:rsid w:val="002D0768"/>
    <w:rsid w:val="002D4938"/>
    <w:rsid w:val="002D6AE3"/>
    <w:rsid w:val="002F1B35"/>
    <w:rsid w:val="002F4F12"/>
    <w:rsid w:val="002F6DA6"/>
    <w:rsid w:val="00304239"/>
    <w:rsid w:val="00305409"/>
    <w:rsid w:val="003065A1"/>
    <w:rsid w:val="00310B2F"/>
    <w:rsid w:val="00310F16"/>
    <w:rsid w:val="00311297"/>
    <w:rsid w:val="00312284"/>
    <w:rsid w:val="00313755"/>
    <w:rsid w:val="0031580C"/>
    <w:rsid w:val="00315D40"/>
    <w:rsid w:val="00316065"/>
    <w:rsid w:val="00316E99"/>
    <w:rsid w:val="00330F5E"/>
    <w:rsid w:val="00343B40"/>
    <w:rsid w:val="00345D8B"/>
    <w:rsid w:val="003542E0"/>
    <w:rsid w:val="003549B4"/>
    <w:rsid w:val="003564B1"/>
    <w:rsid w:val="003609EF"/>
    <w:rsid w:val="0036231A"/>
    <w:rsid w:val="0036594A"/>
    <w:rsid w:val="00374DD4"/>
    <w:rsid w:val="003823B4"/>
    <w:rsid w:val="00383E5B"/>
    <w:rsid w:val="00385718"/>
    <w:rsid w:val="00385DB0"/>
    <w:rsid w:val="00387859"/>
    <w:rsid w:val="0039349C"/>
    <w:rsid w:val="00394639"/>
    <w:rsid w:val="003A21AB"/>
    <w:rsid w:val="003A6A00"/>
    <w:rsid w:val="003A76F5"/>
    <w:rsid w:val="003B0AE2"/>
    <w:rsid w:val="003B6F41"/>
    <w:rsid w:val="003D43DC"/>
    <w:rsid w:val="003D7FCE"/>
    <w:rsid w:val="003E1A36"/>
    <w:rsid w:val="003E4379"/>
    <w:rsid w:val="003F6D79"/>
    <w:rsid w:val="004060BC"/>
    <w:rsid w:val="00410371"/>
    <w:rsid w:val="004163FF"/>
    <w:rsid w:val="00416D79"/>
    <w:rsid w:val="004242F1"/>
    <w:rsid w:val="0043269B"/>
    <w:rsid w:val="00440373"/>
    <w:rsid w:val="004404B7"/>
    <w:rsid w:val="004433AD"/>
    <w:rsid w:val="00445769"/>
    <w:rsid w:val="0045194B"/>
    <w:rsid w:val="00452C53"/>
    <w:rsid w:val="0046390E"/>
    <w:rsid w:val="00466CB3"/>
    <w:rsid w:val="004724C0"/>
    <w:rsid w:val="00482204"/>
    <w:rsid w:val="00483A4E"/>
    <w:rsid w:val="00483C27"/>
    <w:rsid w:val="00490EBF"/>
    <w:rsid w:val="004922CB"/>
    <w:rsid w:val="0049250C"/>
    <w:rsid w:val="00492F06"/>
    <w:rsid w:val="00497A0F"/>
    <w:rsid w:val="00497F5D"/>
    <w:rsid w:val="004A0221"/>
    <w:rsid w:val="004A233B"/>
    <w:rsid w:val="004A4837"/>
    <w:rsid w:val="004B287D"/>
    <w:rsid w:val="004B75B7"/>
    <w:rsid w:val="004C5C5E"/>
    <w:rsid w:val="004D14DB"/>
    <w:rsid w:val="004E0C9D"/>
    <w:rsid w:val="004E7E27"/>
    <w:rsid w:val="004F00A7"/>
    <w:rsid w:val="004F41BB"/>
    <w:rsid w:val="004F7A13"/>
    <w:rsid w:val="00511C30"/>
    <w:rsid w:val="0051580D"/>
    <w:rsid w:val="005209E4"/>
    <w:rsid w:val="00520FC4"/>
    <w:rsid w:val="00521E4E"/>
    <w:rsid w:val="00522199"/>
    <w:rsid w:val="005223FE"/>
    <w:rsid w:val="00532DC1"/>
    <w:rsid w:val="00534795"/>
    <w:rsid w:val="00534D99"/>
    <w:rsid w:val="005434E3"/>
    <w:rsid w:val="00547111"/>
    <w:rsid w:val="005523F4"/>
    <w:rsid w:val="005565FE"/>
    <w:rsid w:val="00561F08"/>
    <w:rsid w:val="0056377A"/>
    <w:rsid w:val="0056509F"/>
    <w:rsid w:val="00570532"/>
    <w:rsid w:val="00574172"/>
    <w:rsid w:val="00587F24"/>
    <w:rsid w:val="00590BFB"/>
    <w:rsid w:val="00592AF3"/>
    <w:rsid w:val="00592D74"/>
    <w:rsid w:val="005A7D4A"/>
    <w:rsid w:val="005B4B6A"/>
    <w:rsid w:val="005C2735"/>
    <w:rsid w:val="005C3933"/>
    <w:rsid w:val="005C546D"/>
    <w:rsid w:val="005D4D93"/>
    <w:rsid w:val="005E2C44"/>
    <w:rsid w:val="005E5DEC"/>
    <w:rsid w:val="005F106F"/>
    <w:rsid w:val="005F3F77"/>
    <w:rsid w:val="005F6D91"/>
    <w:rsid w:val="00601126"/>
    <w:rsid w:val="00601865"/>
    <w:rsid w:val="0061093D"/>
    <w:rsid w:val="006155F4"/>
    <w:rsid w:val="00616C3E"/>
    <w:rsid w:val="0061786B"/>
    <w:rsid w:val="00621188"/>
    <w:rsid w:val="00625729"/>
    <w:rsid w:val="006257ED"/>
    <w:rsid w:val="00626B56"/>
    <w:rsid w:val="006274A1"/>
    <w:rsid w:val="00635F9D"/>
    <w:rsid w:val="006369AA"/>
    <w:rsid w:val="00636A3B"/>
    <w:rsid w:val="006373C4"/>
    <w:rsid w:val="006409E8"/>
    <w:rsid w:val="00642C55"/>
    <w:rsid w:val="00646113"/>
    <w:rsid w:val="00647F06"/>
    <w:rsid w:val="0065307C"/>
    <w:rsid w:val="00656579"/>
    <w:rsid w:val="006618D1"/>
    <w:rsid w:val="006674DB"/>
    <w:rsid w:val="006735E9"/>
    <w:rsid w:val="00677CD8"/>
    <w:rsid w:val="00677F84"/>
    <w:rsid w:val="00682631"/>
    <w:rsid w:val="006828CD"/>
    <w:rsid w:val="00694221"/>
    <w:rsid w:val="00695808"/>
    <w:rsid w:val="006A4423"/>
    <w:rsid w:val="006A7AC0"/>
    <w:rsid w:val="006B019C"/>
    <w:rsid w:val="006B0B42"/>
    <w:rsid w:val="006B26FD"/>
    <w:rsid w:val="006B2C5F"/>
    <w:rsid w:val="006B46FB"/>
    <w:rsid w:val="006B78EE"/>
    <w:rsid w:val="006C2583"/>
    <w:rsid w:val="006C730F"/>
    <w:rsid w:val="006D4DEF"/>
    <w:rsid w:val="006D60B5"/>
    <w:rsid w:val="006E21FB"/>
    <w:rsid w:val="006E378F"/>
    <w:rsid w:val="006E6E0C"/>
    <w:rsid w:val="006E76E5"/>
    <w:rsid w:val="006F01D7"/>
    <w:rsid w:val="006F408B"/>
    <w:rsid w:val="006F4918"/>
    <w:rsid w:val="006F5F5B"/>
    <w:rsid w:val="00700B01"/>
    <w:rsid w:val="007106B5"/>
    <w:rsid w:val="00712177"/>
    <w:rsid w:val="0071314A"/>
    <w:rsid w:val="0071354B"/>
    <w:rsid w:val="007179AD"/>
    <w:rsid w:val="00720506"/>
    <w:rsid w:val="00726B19"/>
    <w:rsid w:val="00734FA6"/>
    <w:rsid w:val="00743241"/>
    <w:rsid w:val="00745989"/>
    <w:rsid w:val="00745DB5"/>
    <w:rsid w:val="00746AE5"/>
    <w:rsid w:val="00750560"/>
    <w:rsid w:val="00753A5C"/>
    <w:rsid w:val="00762DD3"/>
    <w:rsid w:val="00765204"/>
    <w:rsid w:val="00766AD0"/>
    <w:rsid w:val="0077444E"/>
    <w:rsid w:val="00784D4A"/>
    <w:rsid w:val="00792342"/>
    <w:rsid w:val="007977A8"/>
    <w:rsid w:val="007978DA"/>
    <w:rsid w:val="007A10D8"/>
    <w:rsid w:val="007A4DD5"/>
    <w:rsid w:val="007B06FD"/>
    <w:rsid w:val="007B0DFF"/>
    <w:rsid w:val="007B2DD4"/>
    <w:rsid w:val="007B512A"/>
    <w:rsid w:val="007C0A0F"/>
    <w:rsid w:val="007C1B4E"/>
    <w:rsid w:val="007C2097"/>
    <w:rsid w:val="007C7265"/>
    <w:rsid w:val="007D30EE"/>
    <w:rsid w:val="007D6A07"/>
    <w:rsid w:val="007D6F89"/>
    <w:rsid w:val="007E56A6"/>
    <w:rsid w:val="007E72E1"/>
    <w:rsid w:val="007F089C"/>
    <w:rsid w:val="007F5651"/>
    <w:rsid w:val="007F6840"/>
    <w:rsid w:val="007F7259"/>
    <w:rsid w:val="008007E0"/>
    <w:rsid w:val="008040A8"/>
    <w:rsid w:val="008100A8"/>
    <w:rsid w:val="00820937"/>
    <w:rsid w:val="00820D68"/>
    <w:rsid w:val="0082307D"/>
    <w:rsid w:val="00825DFF"/>
    <w:rsid w:val="00826737"/>
    <w:rsid w:val="008270CA"/>
    <w:rsid w:val="00827227"/>
    <w:rsid w:val="00827552"/>
    <w:rsid w:val="008279FA"/>
    <w:rsid w:val="00832867"/>
    <w:rsid w:val="0084204B"/>
    <w:rsid w:val="00843D43"/>
    <w:rsid w:val="00845234"/>
    <w:rsid w:val="0085470A"/>
    <w:rsid w:val="0085731E"/>
    <w:rsid w:val="008626E7"/>
    <w:rsid w:val="00862EB2"/>
    <w:rsid w:val="00870EE7"/>
    <w:rsid w:val="008900DE"/>
    <w:rsid w:val="00891300"/>
    <w:rsid w:val="00895EE2"/>
    <w:rsid w:val="008A45A6"/>
    <w:rsid w:val="008B0807"/>
    <w:rsid w:val="008B2857"/>
    <w:rsid w:val="008B3167"/>
    <w:rsid w:val="008B5FFF"/>
    <w:rsid w:val="008D3BAC"/>
    <w:rsid w:val="008D410C"/>
    <w:rsid w:val="008D721F"/>
    <w:rsid w:val="008E1C32"/>
    <w:rsid w:val="008E583D"/>
    <w:rsid w:val="008E7660"/>
    <w:rsid w:val="008F1D87"/>
    <w:rsid w:val="008F2C74"/>
    <w:rsid w:val="008F3352"/>
    <w:rsid w:val="008F686C"/>
    <w:rsid w:val="008F6BA5"/>
    <w:rsid w:val="00900CC3"/>
    <w:rsid w:val="00901C72"/>
    <w:rsid w:val="0090453F"/>
    <w:rsid w:val="00905296"/>
    <w:rsid w:val="009133E5"/>
    <w:rsid w:val="0091340A"/>
    <w:rsid w:val="009148DE"/>
    <w:rsid w:val="0092067F"/>
    <w:rsid w:val="00925CBF"/>
    <w:rsid w:val="00933C3A"/>
    <w:rsid w:val="00936274"/>
    <w:rsid w:val="00941019"/>
    <w:rsid w:val="0094523A"/>
    <w:rsid w:val="00945895"/>
    <w:rsid w:val="0094648C"/>
    <w:rsid w:val="00957BCD"/>
    <w:rsid w:val="00960F4D"/>
    <w:rsid w:val="009671CE"/>
    <w:rsid w:val="00970784"/>
    <w:rsid w:val="009777D9"/>
    <w:rsid w:val="009806C5"/>
    <w:rsid w:val="00981624"/>
    <w:rsid w:val="009841C4"/>
    <w:rsid w:val="00987155"/>
    <w:rsid w:val="00991B88"/>
    <w:rsid w:val="009A2730"/>
    <w:rsid w:val="009A5753"/>
    <w:rsid w:val="009A579D"/>
    <w:rsid w:val="009A7CB2"/>
    <w:rsid w:val="009B02C3"/>
    <w:rsid w:val="009B596A"/>
    <w:rsid w:val="009C3DF1"/>
    <w:rsid w:val="009E3297"/>
    <w:rsid w:val="009E5C9F"/>
    <w:rsid w:val="009E6C6F"/>
    <w:rsid w:val="009F381A"/>
    <w:rsid w:val="009F56E7"/>
    <w:rsid w:val="009F734F"/>
    <w:rsid w:val="00A0102F"/>
    <w:rsid w:val="00A171DE"/>
    <w:rsid w:val="00A210DD"/>
    <w:rsid w:val="00A23998"/>
    <w:rsid w:val="00A242F4"/>
    <w:rsid w:val="00A246B6"/>
    <w:rsid w:val="00A25F4C"/>
    <w:rsid w:val="00A274D5"/>
    <w:rsid w:val="00A27E55"/>
    <w:rsid w:val="00A27F19"/>
    <w:rsid w:val="00A316D6"/>
    <w:rsid w:val="00A36670"/>
    <w:rsid w:val="00A376AC"/>
    <w:rsid w:val="00A37D1B"/>
    <w:rsid w:val="00A37DF4"/>
    <w:rsid w:val="00A419A4"/>
    <w:rsid w:val="00A42243"/>
    <w:rsid w:val="00A42EA6"/>
    <w:rsid w:val="00A47E70"/>
    <w:rsid w:val="00A50C39"/>
    <w:rsid w:val="00A50CF0"/>
    <w:rsid w:val="00A55216"/>
    <w:rsid w:val="00A56B20"/>
    <w:rsid w:val="00A6098D"/>
    <w:rsid w:val="00A66044"/>
    <w:rsid w:val="00A6693C"/>
    <w:rsid w:val="00A67BFB"/>
    <w:rsid w:val="00A71F2E"/>
    <w:rsid w:val="00A753A5"/>
    <w:rsid w:val="00A76079"/>
    <w:rsid w:val="00A763C6"/>
    <w:rsid w:val="00A7671C"/>
    <w:rsid w:val="00A816D8"/>
    <w:rsid w:val="00A84B57"/>
    <w:rsid w:val="00A86A51"/>
    <w:rsid w:val="00A87440"/>
    <w:rsid w:val="00A9033A"/>
    <w:rsid w:val="00A90F95"/>
    <w:rsid w:val="00A97E2A"/>
    <w:rsid w:val="00AA0A63"/>
    <w:rsid w:val="00AA0CB2"/>
    <w:rsid w:val="00AA2CBC"/>
    <w:rsid w:val="00AA41BA"/>
    <w:rsid w:val="00AA50A0"/>
    <w:rsid w:val="00AA608B"/>
    <w:rsid w:val="00AA752B"/>
    <w:rsid w:val="00AB3C14"/>
    <w:rsid w:val="00AB4584"/>
    <w:rsid w:val="00AB6A0C"/>
    <w:rsid w:val="00AC2603"/>
    <w:rsid w:val="00AC4C56"/>
    <w:rsid w:val="00AC5820"/>
    <w:rsid w:val="00AC7F9C"/>
    <w:rsid w:val="00AD1CD8"/>
    <w:rsid w:val="00AE14E1"/>
    <w:rsid w:val="00AE4FBF"/>
    <w:rsid w:val="00AF14DC"/>
    <w:rsid w:val="00AF5B60"/>
    <w:rsid w:val="00AF6AE9"/>
    <w:rsid w:val="00B03EC8"/>
    <w:rsid w:val="00B0590E"/>
    <w:rsid w:val="00B07448"/>
    <w:rsid w:val="00B16365"/>
    <w:rsid w:val="00B258BB"/>
    <w:rsid w:val="00B302B9"/>
    <w:rsid w:val="00B31B91"/>
    <w:rsid w:val="00B33284"/>
    <w:rsid w:val="00B34BC7"/>
    <w:rsid w:val="00B37E0A"/>
    <w:rsid w:val="00B41ECE"/>
    <w:rsid w:val="00B4464A"/>
    <w:rsid w:val="00B4762F"/>
    <w:rsid w:val="00B50037"/>
    <w:rsid w:val="00B55145"/>
    <w:rsid w:val="00B57425"/>
    <w:rsid w:val="00B63EC3"/>
    <w:rsid w:val="00B67B97"/>
    <w:rsid w:val="00B720A2"/>
    <w:rsid w:val="00B76F4E"/>
    <w:rsid w:val="00B877B0"/>
    <w:rsid w:val="00B958CD"/>
    <w:rsid w:val="00B968C8"/>
    <w:rsid w:val="00B96C7D"/>
    <w:rsid w:val="00B97162"/>
    <w:rsid w:val="00BA2C5A"/>
    <w:rsid w:val="00BA3EC5"/>
    <w:rsid w:val="00BA4AF7"/>
    <w:rsid w:val="00BA51D9"/>
    <w:rsid w:val="00BA7C2F"/>
    <w:rsid w:val="00BB116B"/>
    <w:rsid w:val="00BB5DFC"/>
    <w:rsid w:val="00BB7DF7"/>
    <w:rsid w:val="00BC36C0"/>
    <w:rsid w:val="00BC483F"/>
    <w:rsid w:val="00BC58A7"/>
    <w:rsid w:val="00BD26A5"/>
    <w:rsid w:val="00BD279D"/>
    <w:rsid w:val="00BD6BB8"/>
    <w:rsid w:val="00BF19DD"/>
    <w:rsid w:val="00C02613"/>
    <w:rsid w:val="00C0532D"/>
    <w:rsid w:val="00C05931"/>
    <w:rsid w:val="00C10EFF"/>
    <w:rsid w:val="00C1577A"/>
    <w:rsid w:val="00C178C2"/>
    <w:rsid w:val="00C20042"/>
    <w:rsid w:val="00C22270"/>
    <w:rsid w:val="00C2388A"/>
    <w:rsid w:val="00C30C17"/>
    <w:rsid w:val="00C343C0"/>
    <w:rsid w:val="00C34CE9"/>
    <w:rsid w:val="00C3551F"/>
    <w:rsid w:val="00C466A1"/>
    <w:rsid w:val="00C540DE"/>
    <w:rsid w:val="00C647AC"/>
    <w:rsid w:val="00C66BA2"/>
    <w:rsid w:val="00C82260"/>
    <w:rsid w:val="00C8599A"/>
    <w:rsid w:val="00C95985"/>
    <w:rsid w:val="00CA189F"/>
    <w:rsid w:val="00CA47D9"/>
    <w:rsid w:val="00CA5C30"/>
    <w:rsid w:val="00CA7F68"/>
    <w:rsid w:val="00CC2ECD"/>
    <w:rsid w:val="00CC5026"/>
    <w:rsid w:val="00CC68D0"/>
    <w:rsid w:val="00CE563A"/>
    <w:rsid w:val="00CF0158"/>
    <w:rsid w:val="00CF43CB"/>
    <w:rsid w:val="00CF54C8"/>
    <w:rsid w:val="00D005D8"/>
    <w:rsid w:val="00D015A4"/>
    <w:rsid w:val="00D03F9A"/>
    <w:rsid w:val="00D04C90"/>
    <w:rsid w:val="00D05058"/>
    <w:rsid w:val="00D0527A"/>
    <w:rsid w:val="00D06D51"/>
    <w:rsid w:val="00D078A3"/>
    <w:rsid w:val="00D10397"/>
    <w:rsid w:val="00D10491"/>
    <w:rsid w:val="00D161DF"/>
    <w:rsid w:val="00D219A6"/>
    <w:rsid w:val="00D24991"/>
    <w:rsid w:val="00D249BE"/>
    <w:rsid w:val="00D31949"/>
    <w:rsid w:val="00D326FD"/>
    <w:rsid w:val="00D342D9"/>
    <w:rsid w:val="00D3461A"/>
    <w:rsid w:val="00D41987"/>
    <w:rsid w:val="00D41B4E"/>
    <w:rsid w:val="00D46016"/>
    <w:rsid w:val="00D50255"/>
    <w:rsid w:val="00D50A8E"/>
    <w:rsid w:val="00D67091"/>
    <w:rsid w:val="00D70E7F"/>
    <w:rsid w:val="00D723A2"/>
    <w:rsid w:val="00D85469"/>
    <w:rsid w:val="00D86D8F"/>
    <w:rsid w:val="00D91994"/>
    <w:rsid w:val="00D93DB5"/>
    <w:rsid w:val="00D95925"/>
    <w:rsid w:val="00D96A7C"/>
    <w:rsid w:val="00DA635B"/>
    <w:rsid w:val="00DA673D"/>
    <w:rsid w:val="00DB2A5B"/>
    <w:rsid w:val="00DB375C"/>
    <w:rsid w:val="00DB6063"/>
    <w:rsid w:val="00DC70A0"/>
    <w:rsid w:val="00DD6160"/>
    <w:rsid w:val="00DD64B4"/>
    <w:rsid w:val="00DE34CF"/>
    <w:rsid w:val="00DF7FDA"/>
    <w:rsid w:val="00E01B6E"/>
    <w:rsid w:val="00E036A8"/>
    <w:rsid w:val="00E04EF0"/>
    <w:rsid w:val="00E0533D"/>
    <w:rsid w:val="00E10078"/>
    <w:rsid w:val="00E1325F"/>
    <w:rsid w:val="00E138A3"/>
    <w:rsid w:val="00E13F3D"/>
    <w:rsid w:val="00E159AE"/>
    <w:rsid w:val="00E23E07"/>
    <w:rsid w:val="00E250F5"/>
    <w:rsid w:val="00E315A3"/>
    <w:rsid w:val="00E34898"/>
    <w:rsid w:val="00E362A1"/>
    <w:rsid w:val="00E379A0"/>
    <w:rsid w:val="00E4373B"/>
    <w:rsid w:val="00E472D5"/>
    <w:rsid w:val="00E55964"/>
    <w:rsid w:val="00E60C70"/>
    <w:rsid w:val="00E618C5"/>
    <w:rsid w:val="00E6348F"/>
    <w:rsid w:val="00E7083E"/>
    <w:rsid w:val="00E83CA0"/>
    <w:rsid w:val="00E86A08"/>
    <w:rsid w:val="00E87DF0"/>
    <w:rsid w:val="00E92491"/>
    <w:rsid w:val="00E9739E"/>
    <w:rsid w:val="00E9759D"/>
    <w:rsid w:val="00E97C1F"/>
    <w:rsid w:val="00EB09B7"/>
    <w:rsid w:val="00EB18C5"/>
    <w:rsid w:val="00EB221D"/>
    <w:rsid w:val="00EB5404"/>
    <w:rsid w:val="00EB5F7D"/>
    <w:rsid w:val="00EB7F38"/>
    <w:rsid w:val="00ED4ACC"/>
    <w:rsid w:val="00ED6A27"/>
    <w:rsid w:val="00EE3403"/>
    <w:rsid w:val="00EE46AE"/>
    <w:rsid w:val="00EE622A"/>
    <w:rsid w:val="00EE7D7C"/>
    <w:rsid w:val="00EF683F"/>
    <w:rsid w:val="00EF7490"/>
    <w:rsid w:val="00F0332E"/>
    <w:rsid w:val="00F06074"/>
    <w:rsid w:val="00F114C2"/>
    <w:rsid w:val="00F12EC6"/>
    <w:rsid w:val="00F13FDE"/>
    <w:rsid w:val="00F14FE0"/>
    <w:rsid w:val="00F15CB4"/>
    <w:rsid w:val="00F25D98"/>
    <w:rsid w:val="00F27B7F"/>
    <w:rsid w:val="00F300FB"/>
    <w:rsid w:val="00F3287D"/>
    <w:rsid w:val="00F33F2C"/>
    <w:rsid w:val="00F35944"/>
    <w:rsid w:val="00F36F5E"/>
    <w:rsid w:val="00F416A4"/>
    <w:rsid w:val="00F47240"/>
    <w:rsid w:val="00F53D2E"/>
    <w:rsid w:val="00F54E1F"/>
    <w:rsid w:val="00F601E8"/>
    <w:rsid w:val="00F61B19"/>
    <w:rsid w:val="00F67E99"/>
    <w:rsid w:val="00F72C2E"/>
    <w:rsid w:val="00F75BBC"/>
    <w:rsid w:val="00F7770B"/>
    <w:rsid w:val="00F8156C"/>
    <w:rsid w:val="00F84BA8"/>
    <w:rsid w:val="00F85D2A"/>
    <w:rsid w:val="00F86625"/>
    <w:rsid w:val="00F900E5"/>
    <w:rsid w:val="00F91B6A"/>
    <w:rsid w:val="00FA2E90"/>
    <w:rsid w:val="00FA3CF1"/>
    <w:rsid w:val="00FA5BDC"/>
    <w:rsid w:val="00FA7436"/>
    <w:rsid w:val="00FB6386"/>
    <w:rsid w:val="00FC2BBE"/>
    <w:rsid w:val="00FC4CDE"/>
    <w:rsid w:val="00FC5F0B"/>
    <w:rsid w:val="00FC7043"/>
    <w:rsid w:val="00FD1C03"/>
    <w:rsid w:val="00FE0B22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20DAC9"/>
  <w15:docId w15:val="{7A3D64A5-32C5-4271-881A-7270F527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465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rsid w:val="004F7A1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763C6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945895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945895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rsid w:val="001E4CF4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BA7C2F"/>
    <w:rPr>
      <w:rFonts w:ascii="Courier New" w:hAnsi="Courier New"/>
      <w:noProof/>
      <w:sz w:val="16"/>
      <w:lang w:val="en-GB" w:eastAsia="en-US"/>
    </w:rPr>
  </w:style>
  <w:style w:type="character" w:customStyle="1" w:styleId="TFChar">
    <w:name w:val="TF Char"/>
    <w:link w:val="TF"/>
    <w:rsid w:val="00E1325F"/>
    <w:rPr>
      <w:rFonts w:ascii="Arial" w:hAnsi="Arial"/>
      <w:b/>
      <w:lang w:val="en-GB" w:eastAsia="en-US"/>
    </w:rPr>
  </w:style>
  <w:style w:type="character" w:customStyle="1" w:styleId="TAHCar">
    <w:name w:val="TAH Car"/>
    <w:rsid w:val="00023E39"/>
    <w:rPr>
      <w:rFonts w:ascii="Arial" w:eastAsia="Times New Roman" w:hAnsi="Arial"/>
      <w:b/>
      <w:sz w:val="18"/>
      <w:lang w:eastAsia="en-US"/>
    </w:rPr>
  </w:style>
  <w:style w:type="character" w:customStyle="1" w:styleId="Char2">
    <w:name w:val="批注文字 Char"/>
    <w:basedOn w:val="a0"/>
    <w:link w:val="ac"/>
    <w:qFormat/>
    <w:rsid w:val="00F67E99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534D99"/>
    <w:pPr>
      <w:ind w:firstLineChars="200" w:firstLine="420"/>
    </w:pPr>
  </w:style>
  <w:style w:type="paragraph" w:customStyle="1" w:styleId="FL">
    <w:name w:val="FL"/>
    <w:basedOn w:val="a"/>
    <w:rsid w:val="00E7083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NOChar">
    <w:name w:val="NO Char"/>
    <w:link w:val="NO"/>
    <w:locked/>
    <w:rsid w:val="00075EAC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a0"/>
    <w:rsid w:val="00075EAC"/>
  </w:style>
  <w:style w:type="character" w:customStyle="1" w:styleId="normaltextrun1">
    <w:name w:val="normaltextrun1"/>
    <w:rsid w:val="00075EAC"/>
  </w:style>
  <w:style w:type="character" w:customStyle="1" w:styleId="spellingerror">
    <w:name w:val="spellingerror"/>
    <w:rsid w:val="00075EAC"/>
  </w:style>
  <w:style w:type="paragraph" w:customStyle="1" w:styleId="af2">
    <w:name w:val="表格文本"/>
    <w:basedOn w:val="a"/>
    <w:autoRedefine/>
    <w:rsid w:val="00075EAC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eop">
    <w:name w:val="eop"/>
    <w:rsid w:val="00075EAC"/>
  </w:style>
  <w:style w:type="paragraph" w:customStyle="1" w:styleId="paragraph">
    <w:name w:val="paragraph"/>
    <w:basedOn w:val="a"/>
    <w:rsid w:val="00075EAC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paragraph" w:customStyle="1" w:styleId="Default">
    <w:name w:val="Default"/>
    <w:rsid w:val="00075EAC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1Char">
    <w:name w:val="标题 1 Char"/>
    <w:link w:val="1"/>
    <w:rsid w:val="00B57425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B57425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B57425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B57425"/>
    <w:rPr>
      <w:rFonts w:ascii="Arial" w:hAnsi="Arial"/>
      <w:sz w:val="24"/>
      <w:lang w:val="en-GB" w:eastAsia="en-US"/>
    </w:rPr>
  </w:style>
  <w:style w:type="character" w:customStyle="1" w:styleId="EXChar">
    <w:name w:val="EX Char"/>
    <w:link w:val="EX"/>
    <w:rsid w:val="00B57425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B57425"/>
    <w:rPr>
      <w:rFonts w:ascii="Times New Roman" w:hAnsi="Times New Roman"/>
      <w:color w:val="FF0000"/>
      <w:lang w:val="en-GB" w:eastAsia="en-US"/>
    </w:rPr>
  </w:style>
  <w:style w:type="character" w:customStyle="1" w:styleId="Char3">
    <w:name w:val="批注框文本 Char"/>
    <w:link w:val="ae"/>
    <w:rsid w:val="00B57425"/>
    <w:rPr>
      <w:rFonts w:ascii="Tahoma" w:hAnsi="Tahoma" w:cs="Tahoma"/>
      <w:sz w:val="16"/>
      <w:szCs w:val="16"/>
      <w:lang w:val="en-GB" w:eastAsia="en-US"/>
    </w:rPr>
  </w:style>
  <w:style w:type="paragraph" w:styleId="af3">
    <w:name w:val="caption"/>
    <w:basedOn w:val="a"/>
    <w:next w:val="a"/>
    <w:unhideWhenUsed/>
    <w:qFormat/>
    <w:rsid w:val="00B57425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character" w:customStyle="1" w:styleId="desc">
    <w:name w:val="desc"/>
    <w:rsid w:val="00B57425"/>
  </w:style>
  <w:style w:type="character" w:customStyle="1" w:styleId="NOZchn">
    <w:name w:val="NO Zchn"/>
    <w:locked/>
    <w:rsid w:val="00B57425"/>
    <w:rPr>
      <w:rFonts w:ascii="Times New Roman" w:hAnsi="Times New Roman"/>
      <w:lang w:val="en-GB"/>
    </w:rPr>
  </w:style>
  <w:style w:type="paragraph" w:styleId="af4">
    <w:name w:val="Body Text"/>
    <w:basedOn w:val="a"/>
    <w:link w:val="Char6"/>
    <w:rsid w:val="00B57425"/>
    <w:p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character" w:customStyle="1" w:styleId="Char6">
    <w:name w:val="正文文本 Char"/>
    <w:basedOn w:val="a0"/>
    <w:link w:val="af4"/>
    <w:rsid w:val="00B57425"/>
    <w:rPr>
      <w:rFonts w:ascii="Times New Roman" w:eastAsia="宋体" w:hAnsi="Times New Roman"/>
      <w:lang w:val="en-GB" w:eastAsia="en-US"/>
    </w:rPr>
  </w:style>
  <w:style w:type="character" w:customStyle="1" w:styleId="Char0">
    <w:name w:val="脚注文本 Char"/>
    <w:link w:val="a6"/>
    <w:rsid w:val="00B57425"/>
    <w:rPr>
      <w:rFonts w:ascii="Times New Roman" w:hAnsi="Times New Roman"/>
      <w:sz w:val="16"/>
      <w:lang w:val="en-GB" w:eastAsia="en-US"/>
    </w:rPr>
  </w:style>
  <w:style w:type="paragraph" w:styleId="af5">
    <w:name w:val="Revision"/>
    <w:hidden/>
    <w:uiPriority w:val="99"/>
    <w:semiHidden/>
    <w:rsid w:val="00B57425"/>
    <w:rPr>
      <w:rFonts w:ascii="Times New Roman" w:eastAsia="宋体" w:hAnsi="Times New Roman"/>
      <w:lang w:val="en-GB" w:eastAsia="en-US"/>
    </w:rPr>
  </w:style>
  <w:style w:type="character" w:customStyle="1" w:styleId="EXCar">
    <w:name w:val="EX Car"/>
    <w:rsid w:val="00B57425"/>
    <w:rPr>
      <w:lang w:val="en-GB" w:eastAsia="en-US"/>
    </w:rPr>
  </w:style>
  <w:style w:type="character" w:customStyle="1" w:styleId="Char4">
    <w:name w:val="批注主题 Char"/>
    <w:link w:val="af"/>
    <w:rsid w:val="00B57425"/>
    <w:rPr>
      <w:rFonts w:ascii="Times New Roman" w:hAnsi="Times New Roman"/>
      <w:b/>
      <w:bCs/>
      <w:lang w:val="en-GB" w:eastAsia="en-US"/>
    </w:rPr>
  </w:style>
  <w:style w:type="paragraph" w:styleId="HTML">
    <w:name w:val="HTML Preformatted"/>
    <w:basedOn w:val="a"/>
    <w:link w:val="HTMLChar"/>
    <w:uiPriority w:val="99"/>
    <w:unhideWhenUsed/>
    <w:rsid w:val="00B574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Char">
    <w:name w:val="HTML 预设格式 Char"/>
    <w:basedOn w:val="a0"/>
    <w:link w:val="HTML"/>
    <w:uiPriority w:val="99"/>
    <w:rsid w:val="00B57425"/>
    <w:rPr>
      <w:rFonts w:ascii="Courier New" w:eastAsia="Times New Roman" w:hAnsi="Courier New" w:cs="Courier New"/>
      <w:lang w:val="en-US" w:eastAsia="zh-CN"/>
    </w:rPr>
  </w:style>
  <w:style w:type="paragraph" w:customStyle="1" w:styleId="B1">
    <w:name w:val="B1+"/>
    <w:basedOn w:val="a"/>
    <w:link w:val="B1Car"/>
    <w:rsid w:val="00B57425"/>
    <w:pPr>
      <w:numPr>
        <w:numId w:val="32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B57425"/>
    <w:rPr>
      <w:rFonts w:ascii="Times New Roman" w:eastAsia="Times New Roman" w:hAnsi="Times New Roman"/>
      <w:lang w:val="en-GB" w:eastAsia="en-US"/>
    </w:rPr>
  </w:style>
  <w:style w:type="character" w:customStyle="1" w:styleId="5Char">
    <w:name w:val="标题 5 Char"/>
    <w:basedOn w:val="a0"/>
    <w:link w:val="5"/>
    <w:rsid w:val="00CC2ECD"/>
    <w:rPr>
      <w:rFonts w:ascii="Arial" w:hAnsi="Arial"/>
      <w:sz w:val="22"/>
      <w:lang w:val="en-GB" w:eastAsia="en-US"/>
    </w:rPr>
  </w:style>
  <w:style w:type="character" w:customStyle="1" w:styleId="6Char">
    <w:name w:val="标题 6 Char"/>
    <w:basedOn w:val="a0"/>
    <w:link w:val="6"/>
    <w:rsid w:val="00CC2ECD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CC2ECD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CC2ECD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CC2ECD"/>
    <w:rPr>
      <w:rFonts w:ascii="Arial" w:hAnsi="Arial"/>
      <w:sz w:val="36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4"/>
    <w:rsid w:val="00CC2ECD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basedOn w:val="a0"/>
    <w:link w:val="a9"/>
    <w:rsid w:val="00CC2ECD"/>
    <w:rPr>
      <w:rFonts w:ascii="Arial" w:hAnsi="Arial"/>
      <w:b/>
      <w:i/>
      <w:noProof/>
      <w:sz w:val="18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CC2ECD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CC2ECD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Char5">
    <w:name w:val="文档结构图 Char"/>
    <w:basedOn w:val="a0"/>
    <w:link w:val="af0"/>
    <w:rsid w:val="00CC2ECD"/>
    <w:rPr>
      <w:rFonts w:ascii="Tahoma" w:hAnsi="Tahoma" w:cs="Tahoma"/>
      <w:shd w:val="clear" w:color="auto" w:fill="000080"/>
      <w:lang w:val="en-GB" w:eastAsia="en-US"/>
    </w:rPr>
  </w:style>
  <w:style w:type="table" w:styleId="af6">
    <w:name w:val="Table Grid"/>
    <w:basedOn w:val="a1"/>
    <w:rsid w:val="00CC2ECD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"/>
    <w:link w:val="Char7"/>
    <w:uiPriority w:val="99"/>
    <w:unhideWhenUsed/>
    <w:rsid w:val="00CC2ECD"/>
    <w:pPr>
      <w:widowControl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Char7">
    <w:name w:val="纯文本 Char"/>
    <w:basedOn w:val="a0"/>
    <w:link w:val="af7"/>
    <w:uiPriority w:val="99"/>
    <w:rsid w:val="00CC2ECD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af8">
    <w:name w:val="Body Text First Indent"/>
    <w:basedOn w:val="a"/>
    <w:link w:val="Char8"/>
    <w:rsid w:val="00CC2ECD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Char8">
    <w:name w:val="正文首行缩进 Char"/>
    <w:basedOn w:val="Char6"/>
    <w:link w:val="af8"/>
    <w:rsid w:val="00CC2ECD"/>
    <w:rPr>
      <w:rFonts w:ascii="Arial" w:eastAsia="宋体" w:hAnsi="Arial"/>
      <w:sz w:val="21"/>
      <w:szCs w:val="21"/>
      <w:lang w:val="en-US" w:eastAsia="zh-CN"/>
    </w:rPr>
  </w:style>
  <w:style w:type="paragraph" w:customStyle="1" w:styleId="code">
    <w:name w:val="code"/>
    <w:basedOn w:val="a"/>
    <w:rsid w:val="00F86625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paragraph" w:customStyle="1" w:styleId="Reference">
    <w:name w:val="Reference"/>
    <w:basedOn w:val="a"/>
    <w:rsid w:val="00F86625"/>
    <w:pPr>
      <w:tabs>
        <w:tab w:val="left" w:pos="851"/>
      </w:tabs>
      <w:ind w:left="851" w:hanging="851"/>
    </w:pPr>
    <w:rPr>
      <w:rFonts w:eastAsia="宋体"/>
    </w:rPr>
  </w:style>
  <w:style w:type="paragraph" w:styleId="af9">
    <w:name w:val="Normal (Web)"/>
    <w:basedOn w:val="a"/>
    <w:uiPriority w:val="99"/>
    <w:semiHidden/>
    <w:unhideWhenUsed/>
    <w:rsid w:val="00F86625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paragraph" w:customStyle="1" w:styleId="TAJ">
    <w:name w:val="TAJ"/>
    <w:basedOn w:val="TH"/>
    <w:rsid w:val="00277E50"/>
  </w:style>
  <w:style w:type="paragraph" w:customStyle="1" w:styleId="Guidance">
    <w:name w:val="Guidance"/>
    <w:basedOn w:val="a"/>
    <w:rsid w:val="00277E50"/>
    <w:rPr>
      <w:i/>
      <w:color w:val="0000FF"/>
    </w:rPr>
  </w:style>
  <w:style w:type="character" w:styleId="HTML0">
    <w:name w:val="HTML Code"/>
    <w:uiPriority w:val="99"/>
    <w:unhideWhenUsed/>
    <w:rsid w:val="00277E50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277E50"/>
  </w:style>
  <w:style w:type="character" w:customStyle="1" w:styleId="line">
    <w:name w:val="line"/>
    <w:rsid w:val="00277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9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B5660-AE1F-4B62-9C1A-865F354D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219</TotalTime>
  <Pages>18</Pages>
  <Words>6661</Words>
  <Characters>37972</Characters>
  <Application>Microsoft Office Word</Application>
  <DocSecurity>0</DocSecurity>
  <Lines>316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44544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Zou Lan</cp:lastModifiedBy>
  <cp:revision>72</cp:revision>
  <cp:lastPrinted>1899-12-31T23:00:00Z</cp:lastPrinted>
  <dcterms:created xsi:type="dcterms:W3CDTF">2020-03-20T06:38:00Z</dcterms:created>
  <dcterms:modified xsi:type="dcterms:W3CDTF">2020-06-30T08:54:00Z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(3)/wsgNdHzGX26XIsSk8r1Fw+/pmvYzOkb89S0IRegtYcXRchFYl/1m6RnB0/TSc/wcE/MEYEj
hxsSIEvFPehImzN6viMoTIUng5XBxyqjj4lig8Owht5Lpsdes6hk6jn7M81iYyXEzEtLpmUB
uNCgWgzknETo3ofkdE3tXlfB/KqzSWvLp7yB/GccmbHhqHxmlJULp/eScpWRo4mBe7y1jz/4
TYaRKaLb253jh+rlH0</vt:lpwstr>
  </property>
  <property fmtid="{D5CDD505-2E9C-101B-9397-08002B2CF9AE}" pid="22" name="_2015_ms_pID_7253431">
    <vt:lpwstr>Digz6aoaFs1ZGcCJvWUnq/1sJ0Cp9VUKPcipgyCH04BT6RTTpi4VCj
dTFNX3rSJFY97Ip8ATgVmlpCibHe3CushhrlEacZeZfh1E5St1ak7tYE3a5y+RJJddEG3pNY
7m7MOjDiSrapaUL9/IY+N1hXbapS6+/pHPO7Pp8QDuR6ouTzmRJkVvW8ALaUtxxnsW+Okbrn
nQPtog/ulXkS3J4B987BMQJcXRdnJ5qz2TXT</vt:lpwstr>
  </property>
  <property fmtid="{D5CDD505-2E9C-101B-9397-08002B2CF9AE}" pid="23" name="_2015_ms_pID_7253432">
    <vt:lpwstr>m0Y68m91MBTdbyWB2yJICKw=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1592877801</vt:lpwstr>
  </property>
</Properties>
</file>