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67F535" w14:textId="39D70271" w:rsidR="00CE2F6D" w:rsidRDefault="00CE2F6D" w:rsidP="00D73CCD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893AE5">
        <w:fldChar w:fldCharType="begin"/>
      </w:r>
      <w:r w:rsidR="00893AE5">
        <w:instrText xml:space="preserve"> DOCPROPERTY  TSG/WGRef  \* MERGEFORMAT </w:instrText>
      </w:r>
      <w:r w:rsidR="00893AE5">
        <w:fldChar w:fldCharType="separate"/>
      </w:r>
      <w:r>
        <w:rPr>
          <w:b/>
          <w:noProof/>
          <w:sz w:val="24"/>
        </w:rPr>
        <w:t>SA</w:t>
      </w:r>
      <w:r w:rsidR="00893AE5"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t xml:space="preserve"> Meeting #88-e</w:t>
      </w:r>
      <w:r>
        <w:rPr>
          <w:b/>
          <w:i/>
          <w:noProof/>
          <w:sz w:val="28"/>
        </w:rPr>
        <w:tab/>
      </w:r>
      <w:r w:rsidRPr="00DE049A">
        <w:rPr>
          <w:b/>
          <w:noProof/>
          <w:sz w:val="24"/>
        </w:rPr>
        <w:t>SP-20</w:t>
      </w:r>
      <w:r>
        <w:rPr>
          <w:b/>
          <w:noProof/>
          <w:sz w:val="24"/>
        </w:rPr>
        <w:t>0538_Rev</w:t>
      </w:r>
      <w:r w:rsidR="00F569F0">
        <w:rPr>
          <w:b/>
          <w:noProof/>
          <w:sz w:val="24"/>
        </w:rPr>
        <w:t>6</w:t>
      </w:r>
    </w:p>
    <w:p w14:paraId="5736BD7B" w14:textId="77777777" w:rsidR="00CE2F6D" w:rsidRDefault="00CE2F6D" w:rsidP="00CE2F6D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30 June – 3 July 2020</w:t>
      </w:r>
      <w:r w:rsidRPr="00567D28">
        <w:rPr>
          <w:b/>
          <w:noProof/>
          <w:sz w:val="24"/>
        </w:rPr>
        <w:t xml:space="preserve">, </w:t>
      </w:r>
      <w:r>
        <w:rPr>
          <w:b/>
          <w:noProof/>
          <w:sz w:val="24"/>
        </w:rPr>
        <w:t>electronic meeting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56BB8A1C" w:rsidR="001E41F3" w:rsidRDefault="00305409" w:rsidP="00144D1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144D18">
              <w:rPr>
                <w:i/>
                <w:noProof/>
                <w:sz w:val="14"/>
              </w:rPr>
              <w:t>0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2BBF2D89" w:rsidR="001E41F3" w:rsidRPr="00410371" w:rsidRDefault="00893AE5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CE2F6D" w:rsidRPr="00410371">
              <w:rPr>
                <w:b/>
                <w:noProof/>
                <w:sz w:val="28"/>
              </w:rPr>
              <w:t>33.501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40ACED38" w:rsidR="001E41F3" w:rsidRPr="00410371" w:rsidRDefault="00893AE5" w:rsidP="00CE2F6D">
            <w:pPr>
              <w:pStyle w:val="CRCoverPage"/>
              <w:spacing w:after="0"/>
              <w:rPr>
                <w:noProof/>
              </w:rPr>
            </w:pPr>
            <w:r>
              <w:fldChar w:fldCharType="begin"/>
            </w:r>
            <w:r>
              <w:instrText xml:space="preserve"> DOCPROPERTY  Cr#  \* MERGEFORMAT </w:instrText>
            </w:r>
            <w:r>
              <w:fldChar w:fldCharType="separate"/>
            </w:r>
            <w:r w:rsidR="00CE2F6D" w:rsidRPr="00410371">
              <w:rPr>
                <w:b/>
                <w:noProof/>
                <w:sz w:val="28"/>
              </w:rPr>
              <w:t>0</w:t>
            </w:r>
            <w:r>
              <w:rPr>
                <w:b/>
                <w:noProof/>
                <w:sz w:val="28"/>
              </w:rPr>
              <w:fldChar w:fldCharType="end"/>
            </w:r>
            <w:r w:rsidR="00CE2F6D">
              <w:rPr>
                <w:b/>
                <w:noProof/>
                <w:sz w:val="28"/>
              </w:rPr>
              <w:t>0852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697AEA0E" w:rsidR="001E41F3" w:rsidRPr="00F569F0" w:rsidRDefault="001E41F3" w:rsidP="00144D18">
            <w:pPr>
              <w:pStyle w:val="CRCoverPage"/>
              <w:spacing w:after="0"/>
              <w:rPr>
                <w:b/>
                <w:noProof/>
                <w:sz w:val="28"/>
              </w:rPr>
            </w:pP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110D2C70" w:rsidR="001E41F3" w:rsidRPr="00410371" w:rsidRDefault="00893AE5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CE2F6D" w:rsidRPr="00410371">
              <w:rPr>
                <w:b/>
                <w:noProof/>
                <w:sz w:val="28"/>
              </w:rPr>
              <w:t>16.2.0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1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2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416E85E0" w:rsidR="00F25D98" w:rsidRDefault="00CE2F6D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04AD99FF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12F97AD8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32E6409D" w:rsidR="001E41F3" w:rsidRDefault="00893AE5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CrTitle  \* MERGEFORMAT </w:instrText>
            </w:r>
            <w:r>
              <w:fldChar w:fldCharType="separate"/>
            </w:r>
            <w:r w:rsidR="00CE2F6D">
              <w:t>CR to 33.501 - Update to User Plane Integrity Protection</w:t>
            </w:r>
            <w:r>
              <w:fldChar w:fldCharType="end"/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46499BC7" w:rsidR="001E41F3" w:rsidRDefault="001E41F3" w:rsidP="00CE2F6D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RPr="003A5E3B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660C85BC" w:rsidR="001E41F3" w:rsidRPr="00CE2F6D" w:rsidRDefault="00CE2F6D" w:rsidP="002C27A7">
            <w:pPr>
              <w:pStyle w:val="CRCoverPage"/>
              <w:spacing w:after="0"/>
              <w:ind w:left="100"/>
              <w:rPr>
                <w:noProof/>
                <w:lang w:val="de-AT"/>
              </w:rPr>
            </w:pPr>
            <w:r w:rsidRPr="00CA6018">
              <w:rPr>
                <w:lang w:val="de-DE"/>
              </w:rPr>
              <w:t>Deutsche Telekom AG,</w:t>
            </w:r>
            <w:r>
              <w:rPr>
                <w:lang w:val="de-DE"/>
              </w:rPr>
              <w:t xml:space="preserve"> </w:t>
            </w:r>
            <w:r w:rsidR="002C27A7">
              <w:rPr>
                <w:lang w:val="de-DE"/>
              </w:rPr>
              <w:t>T-Mobile US, Telecom Italia, AT&amp;T, Vodafone, Siemens</w:t>
            </w:r>
          </w:p>
        </w:tc>
      </w:tr>
      <w:tr w:rsidR="001E41F3" w:rsidRPr="003A5E3B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Pr="00CE2F6D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val="de-AT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Pr="00CE2F6D" w:rsidRDefault="001E41F3">
            <w:pPr>
              <w:pStyle w:val="CRCoverPage"/>
              <w:spacing w:after="0"/>
              <w:rPr>
                <w:noProof/>
                <w:sz w:val="8"/>
                <w:szCs w:val="8"/>
                <w:lang w:val="de-AT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3F42E73B" w:rsidR="001E41F3" w:rsidRDefault="00CB0978">
            <w:pPr>
              <w:pStyle w:val="CRCoverPage"/>
              <w:spacing w:after="0"/>
              <w:ind w:left="100"/>
              <w:rPr>
                <w:noProof/>
              </w:rPr>
            </w:pPr>
            <w:r>
              <w:t>TEI16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5EA20186" w:rsidR="001E41F3" w:rsidRDefault="00CE2F6D" w:rsidP="001012E3">
            <w:pPr>
              <w:pStyle w:val="CRCoverPage"/>
              <w:spacing w:after="0"/>
              <w:ind w:left="100"/>
              <w:rPr>
                <w:noProof/>
              </w:rPr>
            </w:pPr>
            <w:r>
              <w:t>2020-07-0</w:t>
            </w:r>
            <w:r w:rsidR="001012E3">
              <w:t>1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2B1194CB" w:rsidR="001E41F3" w:rsidRDefault="00CE2F6D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C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480944DA" w:rsidR="001E41F3" w:rsidRDefault="00CE2F6D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Rel-16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3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4D2A68B3" w:rsidR="001E41F3" w:rsidRDefault="00CE2F6D">
            <w:pPr>
              <w:pStyle w:val="CRCoverPage"/>
              <w:spacing w:after="0"/>
              <w:ind w:left="100"/>
              <w:rPr>
                <w:noProof/>
              </w:rPr>
            </w:pPr>
            <w:r w:rsidRPr="00CB618A">
              <w:rPr>
                <w:noProof/>
              </w:rPr>
              <w:t>Updates to the User Plane Integrity Prote</w:t>
            </w:r>
            <w:r>
              <w:rPr>
                <w:noProof/>
              </w:rPr>
              <w:t>c</w:t>
            </w:r>
            <w:r w:rsidRPr="00CB618A">
              <w:rPr>
                <w:noProof/>
              </w:rPr>
              <w:t>tion requirements following new advice from the GSMA regarding attacks based on the lack of User Plane Integrity Prote</w:t>
            </w:r>
            <w:r>
              <w:rPr>
                <w:noProof/>
              </w:rPr>
              <w:t>c</w:t>
            </w:r>
            <w:r w:rsidRPr="00CB618A">
              <w:rPr>
                <w:noProof/>
              </w:rPr>
              <w:t>tion in 5G and the adverse impacts that these attacks may have.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3F1BB7B3" w:rsidR="001E41F3" w:rsidRDefault="00CE2F6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In Section 5.2.3 - Update the text to explicitly include the UE’s maximum supported data rate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0A0EE6A8" w:rsidR="001E41F3" w:rsidRDefault="00CE2F6D">
            <w:pPr>
              <w:pStyle w:val="CRCoverPage"/>
              <w:spacing w:after="0"/>
              <w:ind w:left="100"/>
              <w:rPr>
                <w:noProof/>
              </w:rPr>
            </w:pPr>
            <w:r w:rsidRPr="004D163C">
              <w:rPr>
                <w:noProof/>
              </w:rPr>
              <w:t>Security of user plane data may be compromised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7B978704" w:rsidR="001E41F3" w:rsidRDefault="0099010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5.2.3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8B366B6" w:rsidR="001E41F3" w:rsidRDefault="00CE2F6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4D80119D" w:rsidR="001E41F3" w:rsidRDefault="00CE2F6D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 23.501, TS 24.501, TS 38.300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1578505A" w:rsidR="001E41F3" w:rsidRDefault="00CE2F6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43AF4677" w:rsidR="001E41F3" w:rsidRDefault="00CE2F6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BEA3945" w:rsidR="002C27A7" w:rsidRDefault="00F569F0" w:rsidP="00CE2F6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Rev</w:t>
            </w:r>
            <w:r w:rsidRPr="003A5E3B">
              <w:rPr>
                <w:noProof/>
                <w:highlight w:val="magenta"/>
              </w:rPr>
              <w:t>1</w:t>
            </w:r>
            <w:bookmarkStart w:id="1" w:name="_GoBack"/>
            <w:bookmarkEnd w:id="1"/>
            <w:r>
              <w:rPr>
                <w:noProof/>
              </w:rPr>
              <w:t>: remove the second change, clean up cover page and add additional source companies</w:t>
            </w: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4"/>
          <w:footerReference w:type="default" r:id="rId15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8C9CD36" w14:textId="2F463F86" w:rsidR="001E41F3" w:rsidRDefault="00CE2F6D" w:rsidP="001012E3">
      <w:pPr>
        <w:rPr>
          <w:noProof/>
        </w:rPr>
      </w:pPr>
      <w:r>
        <w:rPr>
          <w:noProof/>
        </w:rPr>
        <w:lastRenderedPageBreak/>
        <w:t>*******************  Change Begin **************************</w:t>
      </w:r>
    </w:p>
    <w:p w14:paraId="34FFCD2D" w14:textId="77777777" w:rsidR="00CE2F6D" w:rsidRDefault="00CE2F6D">
      <w:pPr>
        <w:rPr>
          <w:noProof/>
        </w:rPr>
      </w:pPr>
    </w:p>
    <w:p w14:paraId="3FA641A4" w14:textId="77777777" w:rsidR="00CE2F6D" w:rsidRPr="007B0C8B" w:rsidRDefault="00CE2F6D" w:rsidP="00CE2F6D">
      <w:pPr>
        <w:pStyle w:val="berschrift3"/>
      </w:pPr>
      <w:bookmarkStart w:id="2" w:name="_Toc19634565"/>
      <w:bookmarkStart w:id="3" w:name="_Toc26875623"/>
      <w:bookmarkStart w:id="4" w:name="_Toc35528373"/>
      <w:bookmarkStart w:id="5" w:name="_Toc35533134"/>
      <w:r w:rsidRPr="007B0C8B">
        <w:t>5.</w:t>
      </w:r>
      <w:r>
        <w:t>2</w:t>
      </w:r>
      <w:r w:rsidRPr="007B0C8B">
        <w:t>.3</w:t>
      </w:r>
      <w:r w:rsidRPr="007B0C8B">
        <w:tab/>
        <w:t>User data and signalling data integrity</w:t>
      </w:r>
      <w:bookmarkEnd w:id="2"/>
      <w:bookmarkEnd w:id="3"/>
      <w:bookmarkEnd w:id="4"/>
      <w:bookmarkEnd w:id="5"/>
      <w:r w:rsidRPr="007B0C8B">
        <w:t xml:space="preserve"> </w:t>
      </w:r>
    </w:p>
    <w:p w14:paraId="68310F6F" w14:textId="25116F8E" w:rsidR="00CE2F6D" w:rsidRPr="007B0C8B" w:rsidRDefault="00CE2F6D" w:rsidP="00CE2F6D">
      <w:r w:rsidRPr="007B0C8B">
        <w:t>The UE shall support integrity protection and replay protection of user data between the UE and the gNB.</w:t>
      </w:r>
      <w:ins w:id="6" w:author="J Achter-DTAG" w:date="2020-07-01T10:43:00Z">
        <w:r w:rsidR="00831C1F">
          <w:t xml:space="preserve"> The UE shall support integrity protection of user data at any data rate, up to and including, the highest data rate supported by the UE.</w:t>
        </w:r>
      </w:ins>
    </w:p>
    <w:p w14:paraId="3D2A13E1" w14:textId="77777777" w:rsidR="00CE2F6D" w:rsidRDefault="00CE2F6D" w:rsidP="00CE2F6D">
      <w:r w:rsidRPr="005B2F16">
        <w:t>The UE shall activate integrity protection of user data based on the indication sent by the gNB.</w:t>
      </w:r>
    </w:p>
    <w:p w14:paraId="12497090" w14:textId="77777777" w:rsidR="00CE2F6D" w:rsidRPr="007B0C8B" w:rsidRDefault="00CE2F6D" w:rsidP="00CE2F6D">
      <w:r w:rsidRPr="007B0C8B">
        <w:t>The UE shall support integrity protection and replay protection of RRC and NAS-signalling.</w:t>
      </w:r>
    </w:p>
    <w:p w14:paraId="26700547" w14:textId="77777777" w:rsidR="00CE2F6D" w:rsidRPr="007B0C8B" w:rsidRDefault="00CE2F6D" w:rsidP="00CE2F6D">
      <w:r w:rsidRPr="007B0C8B">
        <w:t>The UE shall implement the following integrity protection algorithms:</w:t>
      </w:r>
    </w:p>
    <w:p w14:paraId="32873AC7" w14:textId="77777777" w:rsidR="00CE2F6D" w:rsidRPr="007B0C8B" w:rsidRDefault="00CE2F6D" w:rsidP="00CE2F6D">
      <w:pPr>
        <w:pStyle w:val="B1"/>
      </w:pPr>
      <w:r w:rsidRPr="007B0C8B">
        <w:t xml:space="preserve">NIA0, 128-NIA1, 128-NIA2 as defined in </w:t>
      </w:r>
      <w:r>
        <w:t>Annex D</w:t>
      </w:r>
      <w:r w:rsidRPr="007B0C8B">
        <w:t xml:space="preserve"> of the present document.</w:t>
      </w:r>
    </w:p>
    <w:p w14:paraId="08E6B0CC" w14:textId="77777777" w:rsidR="00CE2F6D" w:rsidRPr="007B0C8B" w:rsidRDefault="00CE2F6D" w:rsidP="00CE2F6D">
      <w:r w:rsidRPr="007B0C8B">
        <w:t>The UE may implement the following integrity protection algorithm:</w:t>
      </w:r>
    </w:p>
    <w:p w14:paraId="1519470C" w14:textId="77777777" w:rsidR="00CE2F6D" w:rsidRPr="007B0C8B" w:rsidRDefault="00CE2F6D" w:rsidP="00CE2F6D">
      <w:pPr>
        <w:pStyle w:val="B1"/>
      </w:pPr>
      <w:r w:rsidRPr="007B0C8B">
        <w:t xml:space="preserve">128-NIA3 as defined in </w:t>
      </w:r>
      <w:r>
        <w:t>Annex D</w:t>
      </w:r>
      <w:r w:rsidRPr="007B0C8B">
        <w:t xml:space="preserve"> of the present document.</w:t>
      </w:r>
    </w:p>
    <w:p w14:paraId="05C74F09" w14:textId="77777777" w:rsidR="00CE2F6D" w:rsidRDefault="00CE2F6D" w:rsidP="00CE2F6D">
      <w:r w:rsidRPr="00F85887">
        <w:t xml:space="preserve">The UE shall implement the integrity algorithms as specified in TS 33.401 [10] if it supports E-UTRA connected to 5GC. </w:t>
      </w:r>
    </w:p>
    <w:p w14:paraId="4A2FBE2C" w14:textId="77777777" w:rsidR="00CE2F6D" w:rsidRPr="007B0C8B" w:rsidRDefault="00CE2F6D" w:rsidP="00CE2F6D">
      <w:r w:rsidRPr="007B0C8B">
        <w:t xml:space="preserve">Integrity protection of the user data between the UE and the gNB is optional to use. </w:t>
      </w:r>
    </w:p>
    <w:p w14:paraId="249F76C7" w14:textId="77777777" w:rsidR="00CE2F6D" w:rsidRPr="007B0C8B" w:rsidRDefault="00CE2F6D" w:rsidP="00CE2F6D">
      <w:pPr>
        <w:pStyle w:val="NO"/>
      </w:pPr>
      <w:r w:rsidRPr="007B0C8B">
        <w:t>NOTE:</w:t>
      </w:r>
      <w:r w:rsidRPr="007B0C8B">
        <w:tab/>
        <w:t>Integrity protection of user plane adds the overhead of the packet size and increases the processing load both in the UE and the gNB.</w:t>
      </w:r>
    </w:p>
    <w:p w14:paraId="149C6D23" w14:textId="77777777" w:rsidR="00CE2F6D" w:rsidRPr="007B0C8B" w:rsidRDefault="00CE2F6D" w:rsidP="00CE2F6D">
      <w:r w:rsidRPr="007B0C8B">
        <w:t>Integrity protection of the RRC-signalling, and NAS-signalling is mandatory to use, except in the following cases:</w:t>
      </w:r>
    </w:p>
    <w:p w14:paraId="50139E12" w14:textId="77777777" w:rsidR="00CE2F6D" w:rsidRPr="007B0C8B" w:rsidRDefault="00CE2F6D" w:rsidP="00CE2F6D">
      <w:r w:rsidRPr="007B0C8B">
        <w:t xml:space="preserve">All NAS signalling messages except those explicitly listed in TS 24.501 [35] as exceptions shall be integrity-protected. </w:t>
      </w:r>
    </w:p>
    <w:p w14:paraId="1BA407E3" w14:textId="77777777" w:rsidR="00CE2F6D" w:rsidRPr="007B0C8B" w:rsidRDefault="00CE2F6D" w:rsidP="00CE2F6D">
      <w:r w:rsidRPr="007B0C8B">
        <w:t>All RRC signalling messages except those explicitly listed in TS 38.331 [2</w:t>
      </w:r>
      <w:r>
        <w:t>2</w:t>
      </w:r>
      <w:r w:rsidRPr="007B0C8B">
        <w:t>] as exceptions shall be integrity-protected</w:t>
      </w:r>
      <w:r w:rsidRPr="000C5F18">
        <w:t xml:space="preserve"> </w:t>
      </w:r>
      <w:r>
        <w:t>with an integrity protection algorithm different from NIA0, except for unauthenticated emergency calls.</w:t>
      </w:r>
    </w:p>
    <w:p w14:paraId="7ECF3FCA" w14:textId="77777777" w:rsidR="00CE2F6D" w:rsidRPr="007B0C8B" w:rsidRDefault="00CE2F6D" w:rsidP="00CE2F6D">
      <w:r w:rsidRPr="007B0C8B">
        <w:t>The UE shall implement NIA0 for integrity protection of NAS and RRC signalling. NIA0 is only allowed for unauthenticated emergency session as specified in clause 10.2.2.</w:t>
      </w:r>
    </w:p>
    <w:p w14:paraId="546EF47D" w14:textId="77777777" w:rsidR="00CE2F6D" w:rsidRDefault="00CE2F6D">
      <w:pPr>
        <w:rPr>
          <w:noProof/>
        </w:rPr>
      </w:pPr>
    </w:p>
    <w:p w14:paraId="2E0C1BDE" w14:textId="01ED6CE3" w:rsidR="001012E3" w:rsidRDefault="001012E3" w:rsidP="001012E3">
      <w:pPr>
        <w:rPr>
          <w:noProof/>
        </w:rPr>
      </w:pPr>
      <w:r>
        <w:rPr>
          <w:noProof/>
        </w:rPr>
        <w:t>*******************  Change End **************************</w:t>
      </w:r>
    </w:p>
    <w:p w14:paraId="3CDE0FAC" w14:textId="77777777" w:rsidR="001012E3" w:rsidRDefault="001012E3">
      <w:pPr>
        <w:rPr>
          <w:noProof/>
        </w:rPr>
      </w:pPr>
    </w:p>
    <w:sectPr w:rsidR="001012E3" w:rsidSect="000B7FED">
      <w:headerReference w:type="even" r:id="rId16"/>
      <w:headerReference w:type="default" r:id="rId17"/>
      <w:headerReference w:type="first" r:id="rId18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8CA0856" w16cid:durableId="21E267CE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F52D7A" w14:textId="77777777" w:rsidR="00893AE5" w:rsidRDefault="00893AE5">
      <w:r>
        <w:separator/>
      </w:r>
    </w:p>
  </w:endnote>
  <w:endnote w:type="continuationSeparator" w:id="0">
    <w:p w14:paraId="2460A09A" w14:textId="77777777" w:rsidR="00893AE5" w:rsidRDefault="00893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CF6BB7" w14:textId="5D0E6998" w:rsidR="00E53FC0" w:rsidRDefault="00E53FC0">
    <w:pPr>
      <w:pStyle w:val="Fuzeile"/>
    </w:pPr>
    <w:r>
      <w:rPr>
        <w:lang w:val="de-AT" w:eastAsia="de-AT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CF5DC3D" wp14:editId="3648808A">
              <wp:simplePos x="0" y="0"/>
              <wp:positionH relativeFrom="page">
                <wp:posOffset>0</wp:posOffset>
              </wp:positionH>
              <wp:positionV relativeFrom="page">
                <wp:posOffset>10236200</wp:posOffset>
              </wp:positionV>
              <wp:extent cx="7560945" cy="266700"/>
              <wp:effectExtent l="0" t="0" r="0" b="0"/>
              <wp:wrapNone/>
              <wp:docPr id="1" name="MSIPCM0c3d4b0a80daa5d2ed4b22e1" descr="{&quot;HashCode&quot;:-1699574231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3040F2A" w14:textId="3F190EDA" w:rsidR="00E53FC0" w:rsidRPr="00E53FC0" w:rsidRDefault="00E53FC0" w:rsidP="00E53FC0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</w:pPr>
                          <w:r w:rsidRPr="00E53FC0"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  <w:t>C2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CF5DC3D" id="_x0000_t202" coordsize="21600,21600" o:spt="202" path="m,l,21600r21600,l21600,xe">
              <v:stroke joinstyle="miter"/>
              <v:path gradientshapeok="t" o:connecttype="rect"/>
            </v:shapetype>
            <v:shape id="MSIPCM0c3d4b0a80daa5d2ed4b22e1" o:spid="_x0000_s1026" type="#_x0000_t202" alt="{&quot;HashCode&quot;:-1699574231,&quot;Height&quot;:842.0,&quot;Width&quot;:595.0,&quot;Placement&quot;:&quot;Footer&quot;,&quot;Index&quot;:&quot;Primary&quot;,&quot;Section&quot;:1,&quot;Top&quot;:0.0,&quot;Left&quot;:0.0}" style="position:absolute;left:0;text-align:left;margin-left:0;margin-top:806pt;width:595.3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" o:allowincell="f" filled="f" stroked="f" strokeweight=".5pt">
              <v:textbox inset="20pt,0,,0">
                <w:txbxContent>
                  <w:p w14:paraId="73040F2A" w14:textId="3F190EDA" w:rsidR="00E53FC0" w:rsidRPr="00E53FC0" w:rsidRDefault="00E53FC0" w:rsidP="00E53FC0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4"/>
                      </w:rPr>
                    </w:pPr>
                    <w:r w:rsidRPr="00E53FC0">
                      <w:rPr>
                        <w:rFonts w:ascii="Calibri" w:hAnsi="Calibri" w:cs="Calibri"/>
                        <w:color w:val="000000"/>
                        <w:sz w:val="14"/>
                      </w:rPr>
                      <w:t>C2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9D890E" w14:textId="77777777" w:rsidR="00893AE5" w:rsidRDefault="00893AE5">
      <w:r>
        <w:separator/>
      </w:r>
    </w:p>
  </w:footnote>
  <w:footnote w:type="continuationSeparator" w:id="0">
    <w:p w14:paraId="7BD62DFE" w14:textId="77777777" w:rsidR="00893AE5" w:rsidRDefault="00893A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9BF6C0" w14:textId="77777777" w:rsidR="00695808" w:rsidRDefault="00695808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1DD49" w14:textId="77777777" w:rsidR="00695808" w:rsidRDefault="00695808">
    <w:pPr>
      <w:pStyle w:val="Kopfzeile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89AFB" w14:textId="77777777" w:rsidR="00695808" w:rsidRDefault="00695808">
    <w:pPr>
      <w:pStyle w:val="Kopfzeile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 Achter-DTAG">
    <w15:presenceInfo w15:providerId="None" w15:userId="J Achter-DTA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intFractionalCharacterWidth/>
  <w:embedSystemFont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E4A"/>
    <w:rsid w:val="00025009"/>
    <w:rsid w:val="000A6394"/>
    <w:rsid w:val="000B7FED"/>
    <w:rsid w:val="000C038A"/>
    <w:rsid w:val="000C6598"/>
    <w:rsid w:val="000D44B3"/>
    <w:rsid w:val="001012E3"/>
    <w:rsid w:val="00144D18"/>
    <w:rsid w:val="00145D43"/>
    <w:rsid w:val="00192C46"/>
    <w:rsid w:val="001A08B3"/>
    <w:rsid w:val="001A7B60"/>
    <w:rsid w:val="001B52F0"/>
    <w:rsid w:val="001B7A65"/>
    <w:rsid w:val="001E41F3"/>
    <w:rsid w:val="0026004D"/>
    <w:rsid w:val="002640DD"/>
    <w:rsid w:val="00275D12"/>
    <w:rsid w:val="00284FEB"/>
    <w:rsid w:val="002860C4"/>
    <w:rsid w:val="002B5741"/>
    <w:rsid w:val="002B711F"/>
    <w:rsid w:val="002C27A7"/>
    <w:rsid w:val="002E472E"/>
    <w:rsid w:val="00305409"/>
    <w:rsid w:val="003609EF"/>
    <w:rsid w:val="0036231A"/>
    <w:rsid w:val="00374DD4"/>
    <w:rsid w:val="003A5E3B"/>
    <w:rsid w:val="003E1A36"/>
    <w:rsid w:val="00410371"/>
    <w:rsid w:val="004242F1"/>
    <w:rsid w:val="004B75B7"/>
    <w:rsid w:val="004E27A6"/>
    <w:rsid w:val="0051580D"/>
    <w:rsid w:val="00547111"/>
    <w:rsid w:val="00592D74"/>
    <w:rsid w:val="005E2C44"/>
    <w:rsid w:val="00621188"/>
    <w:rsid w:val="006257ED"/>
    <w:rsid w:val="00665C47"/>
    <w:rsid w:val="0068731A"/>
    <w:rsid w:val="00695808"/>
    <w:rsid w:val="006B46FB"/>
    <w:rsid w:val="006E21FB"/>
    <w:rsid w:val="006F327E"/>
    <w:rsid w:val="006F5DD1"/>
    <w:rsid w:val="007408DC"/>
    <w:rsid w:val="00787F28"/>
    <w:rsid w:val="00792342"/>
    <w:rsid w:val="007977A8"/>
    <w:rsid w:val="007B512A"/>
    <w:rsid w:val="007C2097"/>
    <w:rsid w:val="007D6A07"/>
    <w:rsid w:val="007F7259"/>
    <w:rsid w:val="008040A8"/>
    <w:rsid w:val="008279FA"/>
    <w:rsid w:val="00831C1F"/>
    <w:rsid w:val="008626E7"/>
    <w:rsid w:val="00870EE7"/>
    <w:rsid w:val="008863B9"/>
    <w:rsid w:val="00893AE5"/>
    <w:rsid w:val="008A45A6"/>
    <w:rsid w:val="008F3789"/>
    <w:rsid w:val="008F686C"/>
    <w:rsid w:val="009148DE"/>
    <w:rsid w:val="00941E30"/>
    <w:rsid w:val="009777D9"/>
    <w:rsid w:val="00990105"/>
    <w:rsid w:val="00991B88"/>
    <w:rsid w:val="009A5753"/>
    <w:rsid w:val="009A579D"/>
    <w:rsid w:val="009E3297"/>
    <w:rsid w:val="009F277F"/>
    <w:rsid w:val="009F734F"/>
    <w:rsid w:val="00A246B6"/>
    <w:rsid w:val="00A47E70"/>
    <w:rsid w:val="00A50CF0"/>
    <w:rsid w:val="00A65592"/>
    <w:rsid w:val="00A7671C"/>
    <w:rsid w:val="00AA2CBC"/>
    <w:rsid w:val="00AC5820"/>
    <w:rsid w:val="00AD1CD8"/>
    <w:rsid w:val="00B121B8"/>
    <w:rsid w:val="00B258BB"/>
    <w:rsid w:val="00B64A01"/>
    <w:rsid w:val="00B67B97"/>
    <w:rsid w:val="00B968C8"/>
    <w:rsid w:val="00BA3EC5"/>
    <w:rsid w:val="00BA51D9"/>
    <w:rsid w:val="00BB5DFC"/>
    <w:rsid w:val="00BD279D"/>
    <w:rsid w:val="00BD6BB8"/>
    <w:rsid w:val="00C66BA2"/>
    <w:rsid w:val="00C95985"/>
    <w:rsid w:val="00CB0978"/>
    <w:rsid w:val="00CC5026"/>
    <w:rsid w:val="00CC68D0"/>
    <w:rsid w:val="00CD34AD"/>
    <w:rsid w:val="00CE2F6D"/>
    <w:rsid w:val="00D03F9A"/>
    <w:rsid w:val="00D064A4"/>
    <w:rsid w:val="00D06D51"/>
    <w:rsid w:val="00D24991"/>
    <w:rsid w:val="00D50255"/>
    <w:rsid w:val="00D66520"/>
    <w:rsid w:val="00DE34CF"/>
    <w:rsid w:val="00E13F3D"/>
    <w:rsid w:val="00E34898"/>
    <w:rsid w:val="00E53FC0"/>
    <w:rsid w:val="00EB09B7"/>
    <w:rsid w:val="00EE7D7C"/>
    <w:rsid w:val="00F25D98"/>
    <w:rsid w:val="00F300FB"/>
    <w:rsid w:val="00F37385"/>
    <w:rsid w:val="00F569F0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berschrift1">
    <w:name w:val="heading 1"/>
    <w:next w:val="Standard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berschrift2">
    <w:name w:val="heading 2"/>
    <w:basedOn w:val="berschrift1"/>
    <w:next w:val="Standard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berschrift3">
    <w:name w:val="heading 3"/>
    <w:basedOn w:val="berschrift2"/>
    <w:next w:val="Standard"/>
    <w:qFormat/>
    <w:rsid w:val="000B7FED"/>
    <w:pPr>
      <w:spacing w:before="120"/>
      <w:outlineLvl w:val="2"/>
    </w:pPr>
    <w:rPr>
      <w:sz w:val="28"/>
    </w:rPr>
  </w:style>
  <w:style w:type="paragraph" w:styleId="berschrift4">
    <w:name w:val="heading 4"/>
    <w:basedOn w:val="berschrift3"/>
    <w:next w:val="Standard"/>
    <w:qFormat/>
    <w:rsid w:val="000B7FED"/>
    <w:pPr>
      <w:ind w:left="1418" w:hanging="1418"/>
      <w:outlineLvl w:val="3"/>
    </w:pPr>
    <w:rPr>
      <w:sz w:val="24"/>
    </w:rPr>
  </w:style>
  <w:style w:type="paragraph" w:styleId="berschrift5">
    <w:name w:val="heading 5"/>
    <w:basedOn w:val="berschrift4"/>
    <w:next w:val="Standard"/>
    <w:qFormat/>
    <w:rsid w:val="000B7FED"/>
    <w:pPr>
      <w:ind w:left="1701" w:hanging="1701"/>
      <w:outlineLvl w:val="4"/>
    </w:pPr>
    <w:rPr>
      <w:sz w:val="22"/>
    </w:rPr>
  </w:style>
  <w:style w:type="paragraph" w:styleId="berschrift6">
    <w:name w:val="heading 6"/>
    <w:basedOn w:val="H6"/>
    <w:next w:val="Standard"/>
    <w:qFormat/>
    <w:rsid w:val="000B7FED"/>
    <w:pPr>
      <w:outlineLvl w:val="5"/>
    </w:pPr>
  </w:style>
  <w:style w:type="paragraph" w:styleId="berschrift7">
    <w:name w:val="heading 7"/>
    <w:basedOn w:val="H6"/>
    <w:next w:val="Standard"/>
    <w:qFormat/>
    <w:rsid w:val="000B7FED"/>
    <w:pPr>
      <w:outlineLvl w:val="6"/>
    </w:pPr>
  </w:style>
  <w:style w:type="paragraph" w:styleId="berschrift8">
    <w:name w:val="heading 8"/>
    <w:basedOn w:val="berschrift1"/>
    <w:next w:val="Standard"/>
    <w:qFormat/>
    <w:rsid w:val="000B7FED"/>
    <w:pPr>
      <w:ind w:left="0" w:firstLine="0"/>
      <w:outlineLvl w:val="7"/>
    </w:pPr>
  </w:style>
  <w:style w:type="paragraph" w:styleId="berschrift9">
    <w:name w:val="heading 9"/>
    <w:basedOn w:val="berschrift8"/>
    <w:next w:val="Standard"/>
    <w:qFormat/>
    <w:rsid w:val="000B7FED"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8">
    <w:name w:val="toc 8"/>
    <w:basedOn w:val="Verzeichnis1"/>
    <w:semiHidden/>
    <w:rsid w:val="000B7FED"/>
    <w:pPr>
      <w:spacing w:before="180"/>
      <w:ind w:left="2693" w:hanging="2693"/>
    </w:pPr>
    <w:rPr>
      <w:b/>
    </w:rPr>
  </w:style>
  <w:style w:type="paragraph" w:styleId="Verzeichnis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Verzeichnis5">
    <w:name w:val="toc 5"/>
    <w:basedOn w:val="Verzeichnis4"/>
    <w:semiHidden/>
    <w:rsid w:val="000B7FED"/>
    <w:pPr>
      <w:ind w:left="1701" w:hanging="1701"/>
    </w:pPr>
  </w:style>
  <w:style w:type="paragraph" w:styleId="Verzeichnis4">
    <w:name w:val="toc 4"/>
    <w:basedOn w:val="Verzeichnis3"/>
    <w:semiHidden/>
    <w:rsid w:val="000B7FED"/>
    <w:pPr>
      <w:ind w:left="1418" w:hanging="1418"/>
    </w:pPr>
  </w:style>
  <w:style w:type="paragraph" w:styleId="Verzeichnis3">
    <w:name w:val="toc 3"/>
    <w:basedOn w:val="Verzeichnis2"/>
    <w:semiHidden/>
    <w:rsid w:val="000B7FED"/>
    <w:pPr>
      <w:ind w:left="1134" w:hanging="1134"/>
    </w:pPr>
  </w:style>
  <w:style w:type="paragraph" w:styleId="Verzeichnis2">
    <w:name w:val="toc 2"/>
    <w:basedOn w:val="Verzeichnis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Standard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berschrift1"/>
    <w:next w:val="Standard"/>
    <w:rsid w:val="000B7FED"/>
    <w:pPr>
      <w:outlineLvl w:val="9"/>
    </w:pPr>
  </w:style>
  <w:style w:type="paragraph" w:styleId="Listennummer2">
    <w:name w:val="List Number 2"/>
    <w:basedOn w:val="Listennummer"/>
    <w:rsid w:val="000B7FED"/>
    <w:pPr>
      <w:ind w:left="851"/>
    </w:pPr>
  </w:style>
  <w:style w:type="paragraph" w:styleId="Kopfzeile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unotenzeichen">
    <w:name w:val="footnote reference"/>
    <w:semiHidden/>
    <w:rsid w:val="000B7FED"/>
    <w:rPr>
      <w:b/>
      <w:position w:val="6"/>
      <w:sz w:val="16"/>
    </w:rPr>
  </w:style>
  <w:style w:type="paragraph" w:styleId="Funotentext">
    <w:name w:val="footnote text"/>
    <w:basedOn w:val="Standard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Standard"/>
    <w:link w:val="NOChar"/>
    <w:qFormat/>
    <w:rsid w:val="000B7FED"/>
    <w:pPr>
      <w:keepLines/>
      <w:ind w:left="1135" w:hanging="851"/>
    </w:pPr>
  </w:style>
  <w:style w:type="paragraph" w:styleId="Verzeichnis9">
    <w:name w:val="toc 9"/>
    <w:basedOn w:val="Verzeichnis8"/>
    <w:semiHidden/>
    <w:rsid w:val="000B7FED"/>
    <w:pPr>
      <w:ind w:left="1418" w:hanging="1418"/>
    </w:pPr>
  </w:style>
  <w:style w:type="paragraph" w:customStyle="1" w:styleId="EX">
    <w:name w:val="EX"/>
    <w:basedOn w:val="Standard"/>
    <w:rsid w:val="000B7FED"/>
    <w:pPr>
      <w:keepLines/>
      <w:ind w:left="1702" w:hanging="1418"/>
    </w:pPr>
  </w:style>
  <w:style w:type="paragraph" w:customStyle="1" w:styleId="FP">
    <w:name w:val="FP"/>
    <w:basedOn w:val="Standard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Verzeichnis6">
    <w:name w:val="toc 6"/>
    <w:basedOn w:val="Verzeichnis5"/>
    <w:next w:val="Standard"/>
    <w:semiHidden/>
    <w:rsid w:val="000B7FED"/>
    <w:pPr>
      <w:ind w:left="1985" w:hanging="1985"/>
    </w:pPr>
  </w:style>
  <w:style w:type="paragraph" w:styleId="Verzeichnis7">
    <w:name w:val="toc 7"/>
    <w:basedOn w:val="Verzeichnis6"/>
    <w:next w:val="Standard"/>
    <w:semiHidden/>
    <w:rsid w:val="000B7FED"/>
    <w:pPr>
      <w:ind w:left="2268" w:hanging="2268"/>
    </w:pPr>
  </w:style>
  <w:style w:type="paragraph" w:styleId="Aufzhlungszeichen2">
    <w:name w:val="List Bullet 2"/>
    <w:basedOn w:val="Aufzhlungszeichen"/>
    <w:rsid w:val="000B7FED"/>
    <w:pPr>
      <w:ind w:left="851"/>
    </w:pPr>
  </w:style>
  <w:style w:type="paragraph" w:styleId="Aufzhlungszeichen3">
    <w:name w:val="List Bullet 3"/>
    <w:basedOn w:val="Aufzhlungszeichen2"/>
    <w:rsid w:val="000B7FED"/>
    <w:pPr>
      <w:ind w:left="1135"/>
    </w:pPr>
  </w:style>
  <w:style w:type="paragraph" w:styleId="Listennummer">
    <w:name w:val="List Number"/>
    <w:basedOn w:val="Liste"/>
    <w:rsid w:val="000B7FED"/>
  </w:style>
  <w:style w:type="paragraph" w:customStyle="1" w:styleId="EQ">
    <w:name w:val="EQ"/>
    <w:basedOn w:val="Standard"/>
    <w:next w:val="Standard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Standard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berschrift5"/>
    <w:next w:val="Standard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Standard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e2">
    <w:name w:val="List 2"/>
    <w:basedOn w:val="Liste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e3">
    <w:name w:val="List 3"/>
    <w:basedOn w:val="Liste2"/>
    <w:rsid w:val="000B7FED"/>
    <w:pPr>
      <w:ind w:left="1135"/>
    </w:pPr>
  </w:style>
  <w:style w:type="paragraph" w:styleId="Liste4">
    <w:name w:val="List 4"/>
    <w:basedOn w:val="Liste3"/>
    <w:rsid w:val="000B7FED"/>
    <w:pPr>
      <w:ind w:left="1418"/>
    </w:pPr>
  </w:style>
  <w:style w:type="paragraph" w:styleId="Liste5">
    <w:name w:val="List 5"/>
    <w:basedOn w:val="Liste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e">
    <w:name w:val="List"/>
    <w:basedOn w:val="Standard"/>
    <w:rsid w:val="000B7FED"/>
    <w:pPr>
      <w:ind w:left="568" w:hanging="284"/>
    </w:pPr>
  </w:style>
  <w:style w:type="paragraph" w:styleId="Aufzhlungszeichen">
    <w:name w:val="List Bullet"/>
    <w:basedOn w:val="Liste"/>
    <w:rsid w:val="000B7FED"/>
  </w:style>
  <w:style w:type="paragraph" w:styleId="Aufzhlungszeichen4">
    <w:name w:val="List Bullet 4"/>
    <w:basedOn w:val="Aufzhlungszeichen3"/>
    <w:rsid w:val="000B7FED"/>
    <w:pPr>
      <w:ind w:left="1418"/>
    </w:pPr>
  </w:style>
  <w:style w:type="paragraph" w:styleId="Aufzhlungszeichen5">
    <w:name w:val="List Bullet 5"/>
    <w:basedOn w:val="Aufzhlungszeichen4"/>
    <w:rsid w:val="000B7FED"/>
    <w:pPr>
      <w:ind w:left="1702"/>
    </w:pPr>
  </w:style>
  <w:style w:type="paragraph" w:customStyle="1" w:styleId="B1">
    <w:name w:val="B1"/>
    <w:basedOn w:val="Liste"/>
    <w:link w:val="B1Char1"/>
    <w:qFormat/>
    <w:rsid w:val="000B7FED"/>
  </w:style>
  <w:style w:type="paragraph" w:customStyle="1" w:styleId="B2">
    <w:name w:val="B2"/>
    <w:basedOn w:val="Liste2"/>
    <w:rsid w:val="000B7FED"/>
  </w:style>
  <w:style w:type="paragraph" w:customStyle="1" w:styleId="B3">
    <w:name w:val="B3"/>
    <w:basedOn w:val="Liste3"/>
    <w:rsid w:val="000B7FED"/>
  </w:style>
  <w:style w:type="paragraph" w:customStyle="1" w:styleId="B4">
    <w:name w:val="B4"/>
    <w:basedOn w:val="Liste4"/>
    <w:rsid w:val="000B7FED"/>
  </w:style>
  <w:style w:type="paragraph" w:customStyle="1" w:styleId="B5">
    <w:name w:val="B5"/>
    <w:basedOn w:val="Liste5"/>
    <w:rsid w:val="000B7FED"/>
  </w:style>
  <w:style w:type="paragraph" w:styleId="Fuzeile">
    <w:name w:val="footer"/>
    <w:basedOn w:val="Kopfzeile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Kommentarzeichen">
    <w:name w:val="annotation reference"/>
    <w:semiHidden/>
    <w:rsid w:val="000B7FED"/>
    <w:rPr>
      <w:sz w:val="16"/>
    </w:rPr>
  </w:style>
  <w:style w:type="paragraph" w:styleId="Kommentartext">
    <w:name w:val="annotation text"/>
    <w:basedOn w:val="Standard"/>
    <w:semiHidden/>
    <w:rsid w:val="000B7FED"/>
  </w:style>
  <w:style w:type="character" w:styleId="BesuchterHyperlink">
    <w:name w:val="FollowedHyperlink"/>
    <w:rsid w:val="000B7FED"/>
    <w:rPr>
      <w:color w:val="800080"/>
      <w:u w:val="single"/>
    </w:rPr>
  </w:style>
  <w:style w:type="paragraph" w:styleId="Sprechblasentext">
    <w:name w:val="Balloon Text"/>
    <w:basedOn w:val="Standard"/>
    <w:semiHidden/>
    <w:rsid w:val="000B7FED"/>
    <w:rPr>
      <w:rFonts w:ascii="Tahoma" w:hAnsi="Tahoma" w:cs="Tahoma"/>
      <w:sz w:val="16"/>
      <w:szCs w:val="16"/>
    </w:rPr>
  </w:style>
  <w:style w:type="paragraph" w:styleId="Kommentarthema">
    <w:name w:val="annotation subject"/>
    <w:basedOn w:val="Kommentartext"/>
    <w:next w:val="Kommentartext"/>
    <w:semiHidden/>
    <w:rsid w:val="000B7FED"/>
    <w:rPr>
      <w:b/>
      <w:bCs/>
    </w:rPr>
  </w:style>
  <w:style w:type="paragraph" w:styleId="Dokumentstruktur">
    <w:name w:val="Document Map"/>
    <w:basedOn w:val="Standard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NOChar">
    <w:name w:val="NO Char"/>
    <w:link w:val="NO"/>
    <w:rsid w:val="00CE2F6D"/>
    <w:rPr>
      <w:rFonts w:ascii="Times New Roman" w:hAnsi="Times New Roman"/>
      <w:lang w:val="en-GB" w:eastAsia="en-US"/>
    </w:rPr>
  </w:style>
  <w:style w:type="character" w:customStyle="1" w:styleId="B1Char1">
    <w:name w:val="B1 Char1"/>
    <w:link w:val="B1"/>
    <w:locked/>
    <w:rsid w:val="00CE2F6D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3gpp.org/ftp/Specs/html-info/21900.htm" TargetMode="External"/><Relationship Id="rId18" Type="http://schemas.openxmlformats.org/officeDocument/2006/relationships/header" Target="header4.xml"/><Relationship Id="rId3" Type="http://schemas.openxmlformats.org/officeDocument/2006/relationships/customXml" Target="../customXml/item2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3gpp.org/Change-Requests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hyperlink" Target="http://www.3gpp.org/3G_Specs/CRs.htm" TargetMode="External"/><Relationship Id="rId5" Type="http://schemas.openxmlformats.org/officeDocument/2006/relationships/customXml" Target="../customXml/item4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microsoft.com/office/2016/09/relationships/commentsIds" Target="commentsId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lta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3291C30C465443A43FFAF0D869B11A" ma:contentTypeVersion="15" ma:contentTypeDescription="Create a new document." ma:contentTypeScope="" ma:versionID="c9a2305951f1cd8ecd8a88288c0306c6">
  <xsd:schema xmlns:xsd="http://www.w3.org/2001/XMLSchema" xmlns:xs="http://www.w3.org/2001/XMLSchema" xmlns:p="http://schemas.microsoft.com/office/2006/metadata/properties" xmlns:ns1="http://schemas.microsoft.com/sharepoint/v3" xmlns:ns3="b78ce9eb-5c7b-4813-a240-715ccd771d3b" xmlns:ns4="e0e1a830-3b82-4cc4-a11a-753d0d76b11c" targetNamespace="http://schemas.microsoft.com/office/2006/metadata/properties" ma:root="true" ma:fieldsID="8ad18b0fe5e260291e277a717c930e11" ns1:_="" ns3:_="" ns4:_="">
    <xsd:import namespace="http://schemas.microsoft.com/sharepoint/v3"/>
    <xsd:import namespace="b78ce9eb-5c7b-4813-a240-715ccd771d3b"/>
    <xsd:import namespace="e0e1a830-3b82-4cc4-a11a-753d0d76b11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8ce9eb-5c7b-4813-a240-715ccd771d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1a830-3b82-4cc4-a11a-753d0d76b11c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4CE5D-6412-4244-A93C-AECE701AE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8ce9eb-5c7b-4813-a240-715ccd771d3b"/>
    <ds:schemaRef ds:uri="e0e1a830-3b82-4cc4-a11a-753d0d76b1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1D65E4-3706-4275-879C-4C5971E6362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5F866DD-6D82-41C1-90B3-2DDDDA7561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401072-A124-4570-8BA3-C4852671E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0</TotalTime>
  <Pages>2</Pages>
  <Words>569</Words>
  <Characters>3585</Characters>
  <Application>Microsoft Office Word</Application>
  <DocSecurity>0</DocSecurity>
  <Lines>29</Lines>
  <Paragraphs>8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MTG_TITLE</vt:lpstr>
      <vt:lpstr>MTG_TITLE</vt:lpstr>
      <vt:lpstr>MTG_TITLE</vt:lpstr>
    </vt:vector>
  </TitlesOfParts>
  <Company>3GPP Support Team</Company>
  <LinksUpToDate>false</LinksUpToDate>
  <CharactersWithSpaces>4146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J Achter-DTAG</cp:lastModifiedBy>
  <cp:revision>2</cp:revision>
  <cp:lastPrinted>1900-01-01T00:00:00Z</cp:lastPrinted>
  <dcterms:created xsi:type="dcterms:W3CDTF">2020-07-01T18:34:00Z</dcterms:created>
  <dcterms:modified xsi:type="dcterms:W3CDTF">2020-07-01T18:34:00Z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MSIP_Label_0359f705-2ba0-454b-9cfc-6ce5bcaac040_Enabled">
    <vt:lpwstr>True</vt:lpwstr>
  </property>
  <property fmtid="{D5CDD505-2E9C-101B-9397-08002B2CF9AE}" pid="22" name="MSIP_Label_0359f705-2ba0-454b-9cfc-6ce5bcaac040_SiteId">
    <vt:lpwstr>68283f3b-8487-4c86-adb3-a5228f18b893</vt:lpwstr>
  </property>
  <property fmtid="{D5CDD505-2E9C-101B-9397-08002B2CF9AE}" pid="23" name="MSIP_Label_0359f705-2ba0-454b-9cfc-6ce5bcaac040_Owner">
    <vt:lpwstr>chris.pudney@vodafone.com</vt:lpwstr>
  </property>
  <property fmtid="{D5CDD505-2E9C-101B-9397-08002B2CF9AE}" pid="24" name="MSIP_Label_0359f705-2ba0-454b-9cfc-6ce5bcaac040_SetDate">
    <vt:lpwstr>2020-06-30T17:54:24.3667679Z</vt:lpwstr>
  </property>
  <property fmtid="{D5CDD505-2E9C-101B-9397-08002B2CF9AE}" pid="25" name="MSIP_Label_0359f705-2ba0-454b-9cfc-6ce5bcaac040_Name">
    <vt:lpwstr>C2 General</vt:lpwstr>
  </property>
  <property fmtid="{D5CDD505-2E9C-101B-9397-08002B2CF9AE}" pid="26" name="MSIP_Label_0359f705-2ba0-454b-9cfc-6ce5bcaac040_Application">
    <vt:lpwstr>Microsoft Azure Information Protection</vt:lpwstr>
  </property>
  <property fmtid="{D5CDD505-2E9C-101B-9397-08002B2CF9AE}" pid="27" name="MSIP_Label_0359f705-2ba0-454b-9cfc-6ce5bcaac040_Extended_MSFT_Method">
    <vt:lpwstr>Automatic</vt:lpwstr>
  </property>
  <property fmtid="{D5CDD505-2E9C-101B-9397-08002B2CF9AE}" pid="28" name="Sensitivity">
    <vt:lpwstr>C2 General</vt:lpwstr>
  </property>
  <property fmtid="{D5CDD505-2E9C-101B-9397-08002B2CF9AE}" pid="29" name="ContentTypeId">
    <vt:lpwstr>0x010100563291C30C465443A43FFAF0D869B11A</vt:lpwstr>
  </property>
</Properties>
</file>