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918F" w14:textId="7D99961C" w:rsidR="008F6D80" w:rsidRPr="000B5960" w:rsidRDefault="002E0699" w:rsidP="002F379F">
      <w:pPr>
        <w:tabs>
          <w:tab w:val="right" w:pos="9781"/>
        </w:tabs>
        <w:spacing w:after="0"/>
        <w:rPr>
          <w:rFonts w:ascii="Arial" w:hAnsi="Arial" w:cs="Arial"/>
          <w:b/>
          <w:noProof/>
          <w:sz w:val="24"/>
          <w:szCs w:val="24"/>
          <w:lang w:val="sv-SE"/>
        </w:rPr>
      </w:pPr>
      <w:r w:rsidRPr="000B5960">
        <w:rPr>
          <w:rFonts w:ascii="Arial" w:hAnsi="Arial" w:cs="Arial"/>
          <w:b/>
          <w:noProof/>
          <w:sz w:val="24"/>
          <w:szCs w:val="24"/>
          <w:lang w:val="sv-SE"/>
        </w:rPr>
        <w:t xml:space="preserve">TSG </w:t>
      </w:r>
      <w:r w:rsidR="008F6D80" w:rsidRPr="000B5960">
        <w:rPr>
          <w:rFonts w:ascii="Arial" w:hAnsi="Arial" w:cs="Arial"/>
          <w:b/>
          <w:noProof/>
          <w:sz w:val="24"/>
          <w:szCs w:val="24"/>
          <w:lang w:val="sv-SE"/>
        </w:rPr>
        <w:t>SA Meeting #</w:t>
      </w:r>
      <w:r w:rsidRPr="000B5960">
        <w:rPr>
          <w:rFonts w:ascii="Arial" w:hAnsi="Arial" w:cs="Arial"/>
          <w:b/>
          <w:noProof/>
          <w:sz w:val="24"/>
          <w:szCs w:val="24"/>
          <w:lang w:val="sv-SE"/>
        </w:rPr>
        <w:t>87-e</w:t>
      </w:r>
      <w:r w:rsidR="00400EBA" w:rsidRPr="000B5960">
        <w:rPr>
          <w:rFonts w:ascii="Arial" w:hAnsi="Arial" w:cs="Arial"/>
          <w:b/>
          <w:noProof/>
          <w:sz w:val="24"/>
          <w:szCs w:val="24"/>
          <w:lang w:val="sv-SE"/>
        </w:rPr>
        <w:tab/>
        <w:t>S</w:t>
      </w:r>
      <w:r w:rsidR="002B5AC6" w:rsidRPr="000B5960">
        <w:rPr>
          <w:rFonts w:ascii="Arial" w:hAnsi="Arial" w:cs="Arial"/>
          <w:b/>
          <w:noProof/>
          <w:sz w:val="24"/>
          <w:szCs w:val="24"/>
          <w:lang w:val="sv-SE"/>
        </w:rPr>
        <w:t>P</w:t>
      </w:r>
      <w:r w:rsidR="00400EBA" w:rsidRPr="000B5960">
        <w:rPr>
          <w:rFonts w:ascii="Arial" w:hAnsi="Arial" w:cs="Arial"/>
          <w:b/>
          <w:noProof/>
          <w:sz w:val="24"/>
          <w:szCs w:val="24"/>
          <w:lang w:val="sv-SE"/>
        </w:rPr>
        <w:t>-200</w:t>
      </w:r>
      <w:r w:rsidR="002B5AC6" w:rsidRPr="000B5960">
        <w:rPr>
          <w:rFonts w:ascii="Arial" w:hAnsi="Arial" w:cs="Arial"/>
          <w:b/>
          <w:noProof/>
          <w:sz w:val="24"/>
          <w:szCs w:val="24"/>
          <w:lang w:val="sv-SE"/>
        </w:rPr>
        <w:t>268</w:t>
      </w:r>
    </w:p>
    <w:p w14:paraId="1FFBD459" w14:textId="3D6F6531" w:rsidR="008F6D80" w:rsidRPr="00471B80" w:rsidRDefault="002E0699" w:rsidP="002F379F">
      <w:pPr>
        <w:pBdr>
          <w:bottom w:val="single" w:sz="4" w:space="1" w:color="auto"/>
        </w:pBdr>
        <w:tabs>
          <w:tab w:val="right" w:pos="9781"/>
        </w:tabs>
        <w:spacing w:after="0"/>
        <w:rPr>
          <w:rFonts w:ascii="Arial" w:hAnsi="Arial" w:cs="Arial"/>
          <w:b/>
          <w:noProof/>
          <w:sz w:val="24"/>
          <w:szCs w:val="24"/>
        </w:rPr>
      </w:pPr>
      <w:r>
        <w:rPr>
          <w:rFonts w:ascii="Arial" w:hAnsi="Arial" w:cs="Arial"/>
          <w:b/>
          <w:noProof/>
          <w:sz w:val="24"/>
          <w:szCs w:val="24"/>
        </w:rPr>
        <w:t>e-meeting</w:t>
      </w:r>
      <w:r w:rsidR="007D3D0C">
        <w:rPr>
          <w:rFonts w:ascii="Arial" w:hAnsi="Arial" w:cs="Arial"/>
          <w:b/>
          <w:noProof/>
          <w:sz w:val="24"/>
          <w:szCs w:val="24"/>
        </w:rPr>
        <w:t xml:space="preserve">, </w:t>
      </w:r>
      <w:r>
        <w:rPr>
          <w:rFonts w:ascii="Arial" w:hAnsi="Arial" w:cs="Arial"/>
          <w:b/>
          <w:noProof/>
          <w:sz w:val="24"/>
          <w:szCs w:val="24"/>
        </w:rPr>
        <w:t>17-20</w:t>
      </w:r>
      <w:r w:rsidR="0094792E">
        <w:rPr>
          <w:rFonts w:ascii="Arial" w:hAnsi="Arial" w:cs="Arial"/>
          <w:b/>
          <w:noProof/>
          <w:sz w:val="24"/>
          <w:szCs w:val="24"/>
        </w:rPr>
        <w:t xml:space="preserve"> </w:t>
      </w:r>
      <w:r>
        <w:rPr>
          <w:rFonts w:ascii="Arial" w:hAnsi="Arial" w:cs="Arial"/>
          <w:b/>
          <w:noProof/>
          <w:sz w:val="24"/>
          <w:szCs w:val="24"/>
        </w:rPr>
        <w:t>March</w:t>
      </w:r>
      <w:r w:rsidR="0094792E">
        <w:rPr>
          <w:rFonts w:ascii="Arial" w:hAnsi="Arial" w:cs="Arial"/>
          <w:b/>
          <w:noProof/>
          <w:sz w:val="24"/>
          <w:szCs w:val="24"/>
        </w:rPr>
        <w:t xml:space="preserve"> 20</w:t>
      </w:r>
      <w:r w:rsidR="00C350F3">
        <w:rPr>
          <w:rFonts w:ascii="Arial" w:hAnsi="Arial" w:cs="Arial"/>
          <w:b/>
          <w:noProof/>
          <w:sz w:val="24"/>
          <w:szCs w:val="24"/>
        </w:rPr>
        <w:t>20</w:t>
      </w:r>
      <w:r w:rsidR="00B82550">
        <w:rPr>
          <w:rFonts w:ascii="Arial" w:hAnsi="Arial" w:cs="Arial"/>
          <w:b/>
          <w:noProof/>
          <w:color w:val="0000FF"/>
        </w:rPr>
        <w:tab/>
      </w:r>
      <w:r w:rsidR="002B5AC6">
        <w:rPr>
          <w:rFonts w:ascii="Arial" w:hAnsi="Arial" w:cs="Arial"/>
          <w:b/>
          <w:noProof/>
          <w:color w:val="0000FF"/>
        </w:rPr>
        <w:t>(was S2-2002355)</w:t>
      </w:r>
    </w:p>
    <w:tbl>
      <w:tblPr>
        <w:tblW w:w="9641" w:type="dxa"/>
        <w:tblInd w:w="37"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5FDC6D2" w14:textId="77777777" w:rsidTr="002E40A5">
        <w:tc>
          <w:tcPr>
            <w:tcW w:w="9641" w:type="dxa"/>
            <w:gridSpan w:val="9"/>
            <w:tcBorders>
              <w:top w:val="single" w:sz="4" w:space="0" w:color="auto"/>
              <w:left w:val="single" w:sz="4" w:space="0" w:color="auto"/>
              <w:right w:val="single" w:sz="4" w:space="0" w:color="auto"/>
            </w:tcBorders>
          </w:tcPr>
          <w:p w14:paraId="1B0E130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B826D6" w14:textId="77777777" w:rsidTr="002E40A5">
        <w:tc>
          <w:tcPr>
            <w:tcW w:w="9641" w:type="dxa"/>
            <w:gridSpan w:val="9"/>
            <w:tcBorders>
              <w:left w:val="single" w:sz="4" w:space="0" w:color="auto"/>
              <w:right w:val="single" w:sz="4" w:space="0" w:color="auto"/>
            </w:tcBorders>
          </w:tcPr>
          <w:p w14:paraId="73C12BBF" w14:textId="77777777" w:rsidR="001E41F3" w:rsidRDefault="001E41F3">
            <w:pPr>
              <w:pStyle w:val="CRCoverPage"/>
              <w:spacing w:after="0"/>
              <w:jc w:val="center"/>
              <w:rPr>
                <w:noProof/>
              </w:rPr>
            </w:pPr>
            <w:r>
              <w:rPr>
                <w:b/>
                <w:noProof/>
                <w:sz w:val="32"/>
              </w:rPr>
              <w:t>CHANGE REQUEST</w:t>
            </w:r>
          </w:p>
        </w:tc>
      </w:tr>
      <w:tr w:rsidR="001E41F3" w14:paraId="7930CCD5" w14:textId="77777777" w:rsidTr="002E40A5">
        <w:tc>
          <w:tcPr>
            <w:tcW w:w="9641" w:type="dxa"/>
            <w:gridSpan w:val="9"/>
            <w:tcBorders>
              <w:left w:val="single" w:sz="4" w:space="0" w:color="auto"/>
              <w:right w:val="single" w:sz="4" w:space="0" w:color="auto"/>
            </w:tcBorders>
          </w:tcPr>
          <w:p w14:paraId="37B6C1AD" w14:textId="77777777" w:rsidR="001E41F3" w:rsidRDefault="001E41F3">
            <w:pPr>
              <w:pStyle w:val="CRCoverPage"/>
              <w:spacing w:after="0"/>
              <w:rPr>
                <w:noProof/>
                <w:sz w:val="8"/>
                <w:szCs w:val="8"/>
              </w:rPr>
            </w:pPr>
          </w:p>
        </w:tc>
      </w:tr>
      <w:tr w:rsidR="001E41F3" w14:paraId="5E8098F2" w14:textId="77777777" w:rsidTr="002E40A5">
        <w:tc>
          <w:tcPr>
            <w:tcW w:w="142" w:type="dxa"/>
            <w:tcBorders>
              <w:left w:val="single" w:sz="4" w:space="0" w:color="auto"/>
            </w:tcBorders>
          </w:tcPr>
          <w:p w14:paraId="602EF00D" w14:textId="77777777" w:rsidR="001E41F3" w:rsidRDefault="001E41F3">
            <w:pPr>
              <w:pStyle w:val="CRCoverPage"/>
              <w:spacing w:after="0"/>
              <w:jc w:val="right"/>
              <w:rPr>
                <w:noProof/>
              </w:rPr>
            </w:pPr>
          </w:p>
        </w:tc>
        <w:tc>
          <w:tcPr>
            <w:tcW w:w="1559" w:type="dxa"/>
            <w:shd w:val="pct30" w:color="FFFF00" w:fill="auto"/>
          </w:tcPr>
          <w:p w14:paraId="03BC197D" w14:textId="77777777" w:rsidR="001E41F3" w:rsidRPr="00410371" w:rsidRDefault="00DA3429" w:rsidP="00E13F3D">
            <w:pPr>
              <w:pStyle w:val="CRCoverPage"/>
              <w:spacing w:after="0"/>
              <w:jc w:val="right"/>
              <w:rPr>
                <w:b/>
                <w:noProof/>
                <w:sz w:val="28"/>
              </w:rPr>
            </w:pPr>
            <w:r>
              <w:rPr>
                <w:b/>
                <w:noProof/>
                <w:sz w:val="28"/>
              </w:rPr>
              <w:t>23.50</w:t>
            </w:r>
            <w:r w:rsidR="00BD0065">
              <w:rPr>
                <w:b/>
                <w:noProof/>
                <w:sz w:val="28"/>
              </w:rPr>
              <w:t>1</w:t>
            </w:r>
          </w:p>
        </w:tc>
        <w:tc>
          <w:tcPr>
            <w:tcW w:w="709" w:type="dxa"/>
          </w:tcPr>
          <w:p w14:paraId="622A801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7FD3BC" w14:textId="77777777" w:rsidR="001E41F3" w:rsidRPr="002E0699" w:rsidRDefault="00400EBA" w:rsidP="00B82550">
            <w:pPr>
              <w:pStyle w:val="CRCoverPage"/>
              <w:spacing w:after="0"/>
              <w:rPr>
                <w:b/>
                <w:bCs/>
                <w:noProof/>
                <w:sz w:val="28"/>
                <w:szCs w:val="28"/>
                <w:lang w:eastAsia="ko-KR"/>
              </w:rPr>
            </w:pPr>
            <w:r w:rsidRPr="002E0699">
              <w:rPr>
                <w:rFonts w:hint="eastAsia"/>
                <w:b/>
                <w:bCs/>
                <w:noProof/>
                <w:sz w:val="28"/>
                <w:szCs w:val="28"/>
                <w:lang w:eastAsia="ko-KR"/>
              </w:rPr>
              <w:t>2179</w:t>
            </w:r>
          </w:p>
        </w:tc>
        <w:tc>
          <w:tcPr>
            <w:tcW w:w="709" w:type="dxa"/>
          </w:tcPr>
          <w:p w14:paraId="29EA98A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7F02CB2" w14:textId="548A38E3" w:rsidR="001E41F3" w:rsidRPr="002B5AC6" w:rsidRDefault="002E0699" w:rsidP="00E13F3D">
            <w:pPr>
              <w:pStyle w:val="CRCoverPage"/>
              <w:spacing w:after="0"/>
              <w:jc w:val="center"/>
              <w:rPr>
                <w:b/>
                <w:noProof/>
                <w:sz w:val="32"/>
                <w:szCs w:val="32"/>
                <w:lang w:eastAsia="ko-KR"/>
              </w:rPr>
            </w:pPr>
            <w:r w:rsidRPr="002B5AC6">
              <w:rPr>
                <w:b/>
                <w:noProof/>
                <w:sz w:val="32"/>
                <w:szCs w:val="32"/>
                <w:lang w:eastAsia="ko-KR"/>
              </w:rPr>
              <w:t>2</w:t>
            </w:r>
          </w:p>
        </w:tc>
        <w:tc>
          <w:tcPr>
            <w:tcW w:w="2410" w:type="dxa"/>
          </w:tcPr>
          <w:p w14:paraId="43EF683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D6DED" w14:textId="77777777" w:rsidR="001E41F3" w:rsidRPr="00410371" w:rsidRDefault="009F4DA9">
            <w:pPr>
              <w:pStyle w:val="CRCoverPage"/>
              <w:spacing w:after="0"/>
              <w:jc w:val="center"/>
              <w:rPr>
                <w:noProof/>
                <w:sz w:val="28"/>
              </w:rPr>
            </w:pPr>
            <w:r>
              <w:rPr>
                <w:b/>
                <w:noProof/>
                <w:sz w:val="28"/>
              </w:rPr>
              <w:t>16.3</w:t>
            </w:r>
            <w:r w:rsidR="006640E0">
              <w:rPr>
                <w:b/>
                <w:noProof/>
                <w:sz w:val="28"/>
              </w:rPr>
              <w:t>.0</w:t>
            </w:r>
          </w:p>
        </w:tc>
        <w:tc>
          <w:tcPr>
            <w:tcW w:w="143" w:type="dxa"/>
            <w:tcBorders>
              <w:right w:val="single" w:sz="4" w:space="0" w:color="auto"/>
            </w:tcBorders>
          </w:tcPr>
          <w:p w14:paraId="30EF118A" w14:textId="77777777" w:rsidR="001E41F3" w:rsidRDefault="001E41F3">
            <w:pPr>
              <w:pStyle w:val="CRCoverPage"/>
              <w:spacing w:after="0"/>
              <w:rPr>
                <w:noProof/>
              </w:rPr>
            </w:pPr>
          </w:p>
        </w:tc>
      </w:tr>
      <w:tr w:rsidR="001E41F3" w14:paraId="5666C645" w14:textId="77777777" w:rsidTr="002E40A5">
        <w:tc>
          <w:tcPr>
            <w:tcW w:w="9641" w:type="dxa"/>
            <w:gridSpan w:val="9"/>
            <w:tcBorders>
              <w:left w:val="single" w:sz="4" w:space="0" w:color="auto"/>
              <w:right w:val="single" w:sz="4" w:space="0" w:color="auto"/>
            </w:tcBorders>
          </w:tcPr>
          <w:p w14:paraId="06787680" w14:textId="77777777" w:rsidR="001E41F3" w:rsidRDefault="001E41F3">
            <w:pPr>
              <w:pStyle w:val="CRCoverPage"/>
              <w:spacing w:after="0"/>
              <w:rPr>
                <w:noProof/>
              </w:rPr>
            </w:pPr>
          </w:p>
        </w:tc>
      </w:tr>
      <w:tr w:rsidR="001E41F3" w14:paraId="54DD98FA" w14:textId="77777777" w:rsidTr="002E40A5">
        <w:tc>
          <w:tcPr>
            <w:tcW w:w="9641" w:type="dxa"/>
            <w:gridSpan w:val="9"/>
            <w:tcBorders>
              <w:top w:val="single" w:sz="4" w:space="0" w:color="auto"/>
            </w:tcBorders>
          </w:tcPr>
          <w:p w14:paraId="3FD120A1"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1A7B4ACC" w14:textId="77777777" w:rsidTr="002E40A5">
        <w:tc>
          <w:tcPr>
            <w:tcW w:w="9641" w:type="dxa"/>
            <w:gridSpan w:val="9"/>
          </w:tcPr>
          <w:p w14:paraId="54429C84" w14:textId="77777777" w:rsidR="001E41F3" w:rsidRDefault="001E41F3">
            <w:pPr>
              <w:pStyle w:val="CRCoverPage"/>
              <w:spacing w:after="0"/>
              <w:rPr>
                <w:noProof/>
                <w:sz w:val="8"/>
                <w:szCs w:val="8"/>
              </w:rPr>
            </w:pPr>
          </w:p>
        </w:tc>
      </w:tr>
    </w:tbl>
    <w:p w14:paraId="06F13B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C8A43D0" w14:textId="77777777" w:rsidTr="00A7671C">
        <w:tc>
          <w:tcPr>
            <w:tcW w:w="2835" w:type="dxa"/>
          </w:tcPr>
          <w:p w14:paraId="6F87F4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C0D07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09D7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A399A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B8B0A" w14:textId="77777777" w:rsidR="00F25D98" w:rsidRDefault="00A20B71" w:rsidP="001E41F3">
            <w:pPr>
              <w:pStyle w:val="CRCoverPage"/>
              <w:spacing w:after="0"/>
              <w:jc w:val="center"/>
              <w:rPr>
                <w:b/>
                <w:caps/>
                <w:noProof/>
                <w:lang w:eastAsia="ko-KR"/>
              </w:rPr>
            </w:pPr>
            <w:r>
              <w:rPr>
                <w:rFonts w:hint="eastAsia"/>
                <w:b/>
                <w:caps/>
                <w:noProof/>
                <w:lang w:eastAsia="ko-KR"/>
              </w:rPr>
              <w:t>x</w:t>
            </w:r>
          </w:p>
        </w:tc>
        <w:tc>
          <w:tcPr>
            <w:tcW w:w="2126" w:type="dxa"/>
          </w:tcPr>
          <w:p w14:paraId="4121EEE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5E4F6" w14:textId="77777777" w:rsidR="00F25D98" w:rsidRDefault="00F25D98" w:rsidP="001E41F3">
            <w:pPr>
              <w:pStyle w:val="CRCoverPage"/>
              <w:spacing w:after="0"/>
              <w:jc w:val="center"/>
              <w:rPr>
                <w:b/>
                <w:caps/>
                <w:noProof/>
              </w:rPr>
            </w:pPr>
          </w:p>
        </w:tc>
        <w:tc>
          <w:tcPr>
            <w:tcW w:w="1418" w:type="dxa"/>
            <w:tcBorders>
              <w:left w:val="nil"/>
            </w:tcBorders>
          </w:tcPr>
          <w:p w14:paraId="21BD86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D1AA96" w14:textId="77777777" w:rsidR="00F25D98" w:rsidRDefault="00DA3429" w:rsidP="001E41F3">
            <w:pPr>
              <w:pStyle w:val="CRCoverPage"/>
              <w:spacing w:after="0"/>
              <w:jc w:val="center"/>
              <w:rPr>
                <w:b/>
                <w:bCs/>
                <w:caps/>
                <w:noProof/>
                <w:lang w:eastAsia="ko-KR"/>
              </w:rPr>
            </w:pPr>
            <w:r>
              <w:rPr>
                <w:rFonts w:hint="eastAsia"/>
                <w:b/>
                <w:bCs/>
                <w:caps/>
                <w:noProof/>
                <w:lang w:eastAsia="ko-KR"/>
              </w:rPr>
              <w:t>X</w:t>
            </w:r>
          </w:p>
        </w:tc>
      </w:tr>
    </w:tbl>
    <w:p w14:paraId="6F585E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E01245" w14:textId="77777777" w:rsidTr="00547111">
        <w:tc>
          <w:tcPr>
            <w:tcW w:w="9640" w:type="dxa"/>
            <w:gridSpan w:val="11"/>
          </w:tcPr>
          <w:p w14:paraId="2C22A9FD" w14:textId="77777777" w:rsidR="001E41F3" w:rsidRDefault="001E41F3">
            <w:pPr>
              <w:pStyle w:val="CRCoverPage"/>
              <w:spacing w:after="0"/>
              <w:rPr>
                <w:noProof/>
                <w:sz w:val="8"/>
                <w:szCs w:val="8"/>
              </w:rPr>
            </w:pPr>
          </w:p>
        </w:tc>
      </w:tr>
      <w:tr w:rsidR="001E41F3" w14:paraId="1B360A86" w14:textId="77777777" w:rsidTr="00547111">
        <w:tc>
          <w:tcPr>
            <w:tcW w:w="1843" w:type="dxa"/>
            <w:tcBorders>
              <w:top w:val="single" w:sz="4" w:space="0" w:color="auto"/>
              <w:left w:val="single" w:sz="4" w:space="0" w:color="auto"/>
            </w:tcBorders>
          </w:tcPr>
          <w:p w14:paraId="5729C6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A6346C" w14:textId="3393D8E8" w:rsidR="001E41F3" w:rsidRDefault="00BD0065">
            <w:pPr>
              <w:pStyle w:val="CRCoverPage"/>
              <w:spacing w:after="0"/>
              <w:ind w:left="100"/>
              <w:rPr>
                <w:noProof/>
              </w:rPr>
            </w:pPr>
            <w:r>
              <w:rPr>
                <w:noProof/>
                <w:lang w:eastAsia="ko-KR"/>
              </w:rPr>
              <w:t>Change of the restriction of enhanced coverage</w:t>
            </w:r>
          </w:p>
        </w:tc>
      </w:tr>
      <w:tr w:rsidR="001E41F3" w14:paraId="5A41D4A9" w14:textId="77777777" w:rsidTr="00547111">
        <w:tc>
          <w:tcPr>
            <w:tcW w:w="1843" w:type="dxa"/>
            <w:tcBorders>
              <w:left w:val="single" w:sz="4" w:space="0" w:color="auto"/>
            </w:tcBorders>
          </w:tcPr>
          <w:p w14:paraId="033E70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7846D3" w14:textId="77777777" w:rsidR="001E41F3" w:rsidRDefault="001E41F3">
            <w:pPr>
              <w:pStyle w:val="CRCoverPage"/>
              <w:spacing w:after="0"/>
              <w:rPr>
                <w:noProof/>
                <w:sz w:val="8"/>
                <w:szCs w:val="8"/>
              </w:rPr>
            </w:pPr>
          </w:p>
        </w:tc>
      </w:tr>
      <w:tr w:rsidR="001E41F3" w14:paraId="24E1983D" w14:textId="77777777" w:rsidTr="00547111">
        <w:tc>
          <w:tcPr>
            <w:tcW w:w="1843" w:type="dxa"/>
            <w:tcBorders>
              <w:left w:val="single" w:sz="4" w:space="0" w:color="auto"/>
            </w:tcBorders>
          </w:tcPr>
          <w:p w14:paraId="2A88373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BB921F" w14:textId="35A13430" w:rsidR="001E41F3" w:rsidRPr="0050699B" w:rsidRDefault="002E0699" w:rsidP="00265B64">
            <w:pPr>
              <w:pStyle w:val="CRCoverPage"/>
              <w:spacing w:after="0"/>
              <w:ind w:left="100"/>
              <w:rPr>
                <w:rFonts w:cs="Arial"/>
                <w:noProof/>
              </w:rPr>
            </w:pPr>
            <w:r>
              <w:rPr>
                <w:rFonts w:cs="Arial"/>
                <w:noProof/>
              </w:rPr>
              <w:t>Qualcomm Incorporated, [</w:t>
            </w:r>
            <w:r w:rsidR="00203E76" w:rsidRPr="0050699B">
              <w:rPr>
                <w:rFonts w:cs="Arial"/>
                <w:noProof/>
              </w:rPr>
              <w:t>Samsung</w:t>
            </w:r>
            <w:r w:rsidR="00434279" w:rsidRPr="0050699B">
              <w:rPr>
                <w:rFonts w:cs="Arial"/>
                <w:noProof/>
              </w:rPr>
              <w:t xml:space="preserve">, </w:t>
            </w:r>
            <w:r w:rsidR="00434279" w:rsidRPr="0050699B">
              <w:rPr>
                <w:rFonts w:cs="Arial"/>
              </w:rPr>
              <w:t>Interdigital Inc</w:t>
            </w:r>
            <w:r w:rsidR="00DA760A" w:rsidRPr="0050699B">
              <w:rPr>
                <w:rFonts w:cs="Arial"/>
              </w:rPr>
              <w:t>, Ericsson</w:t>
            </w:r>
            <w:r>
              <w:rPr>
                <w:rFonts w:cs="Arial"/>
              </w:rPr>
              <w:t>]</w:t>
            </w:r>
          </w:p>
        </w:tc>
      </w:tr>
      <w:tr w:rsidR="001E41F3" w14:paraId="14568225" w14:textId="77777777" w:rsidTr="00547111">
        <w:tc>
          <w:tcPr>
            <w:tcW w:w="1843" w:type="dxa"/>
            <w:tcBorders>
              <w:left w:val="single" w:sz="4" w:space="0" w:color="auto"/>
            </w:tcBorders>
          </w:tcPr>
          <w:p w14:paraId="7D9A21F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6F234" w14:textId="77777777" w:rsidR="001E41F3" w:rsidRDefault="00DA3429" w:rsidP="00547111">
            <w:pPr>
              <w:pStyle w:val="CRCoverPage"/>
              <w:spacing w:after="0"/>
              <w:ind w:left="100"/>
              <w:rPr>
                <w:noProof/>
              </w:rPr>
            </w:pPr>
            <w:r>
              <w:rPr>
                <w:noProof/>
              </w:rPr>
              <w:t>S</w:t>
            </w:r>
            <w:r w:rsidR="00B9181D">
              <w:rPr>
                <w:noProof/>
              </w:rPr>
              <w:t>A</w:t>
            </w:r>
            <w:r>
              <w:rPr>
                <w:noProof/>
              </w:rPr>
              <w:t>2</w:t>
            </w:r>
          </w:p>
        </w:tc>
      </w:tr>
      <w:tr w:rsidR="001E41F3" w14:paraId="196C7B31" w14:textId="77777777" w:rsidTr="00547111">
        <w:tc>
          <w:tcPr>
            <w:tcW w:w="1843" w:type="dxa"/>
            <w:tcBorders>
              <w:left w:val="single" w:sz="4" w:space="0" w:color="auto"/>
            </w:tcBorders>
          </w:tcPr>
          <w:p w14:paraId="55CB835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7A2F10" w14:textId="77777777" w:rsidR="001E41F3" w:rsidRDefault="001E41F3">
            <w:pPr>
              <w:pStyle w:val="CRCoverPage"/>
              <w:spacing w:after="0"/>
              <w:rPr>
                <w:noProof/>
                <w:sz w:val="8"/>
                <w:szCs w:val="8"/>
              </w:rPr>
            </w:pPr>
          </w:p>
        </w:tc>
      </w:tr>
      <w:tr w:rsidR="001E41F3" w14:paraId="50C47E85" w14:textId="77777777" w:rsidTr="00547111">
        <w:tc>
          <w:tcPr>
            <w:tcW w:w="1843" w:type="dxa"/>
            <w:tcBorders>
              <w:left w:val="single" w:sz="4" w:space="0" w:color="auto"/>
            </w:tcBorders>
          </w:tcPr>
          <w:p w14:paraId="71BEBC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D4D83D8" w14:textId="77777777" w:rsidR="001E41F3" w:rsidRDefault="00BD0065">
            <w:pPr>
              <w:pStyle w:val="CRCoverPage"/>
              <w:spacing w:after="0"/>
              <w:ind w:left="100"/>
              <w:rPr>
                <w:noProof/>
              </w:rPr>
            </w:pPr>
            <w:r>
              <w:rPr>
                <w:noProof/>
              </w:rPr>
              <w:t>5G_CIoT</w:t>
            </w:r>
          </w:p>
        </w:tc>
        <w:tc>
          <w:tcPr>
            <w:tcW w:w="567" w:type="dxa"/>
            <w:tcBorders>
              <w:left w:val="nil"/>
            </w:tcBorders>
          </w:tcPr>
          <w:p w14:paraId="61C7CEB5" w14:textId="77777777" w:rsidR="001E41F3" w:rsidRDefault="001E41F3">
            <w:pPr>
              <w:pStyle w:val="CRCoverPage"/>
              <w:spacing w:after="0"/>
              <w:ind w:right="100"/>
              <w:rPr>
                <w:noProof/>
              </w:rPr>
            </w:pPr>
          </w:p>
        </w:tc>
        <w:tc>
          <w:tcPr>
            <w:tcW w:w="1417" w:type="dxa"/>
            <w:gridSpan w:val="3"/>
            <w:tcBorders>
              <w:left w:val="nil"/>
            </w:tcBorders>
          </w:tcPr>
          <w:p w14:paraId="4951DC6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48155C6" w14:textId="70DD7E9A" w:rsidR="001E41F3" w:rsidRDefault="00DA3429" w:rsidP="007D3D0C">
            <w:pPr>
              <w:pStyle w:val="CRCoverPage"/>
              <w:spacing w:after="0"/>
              <w:ind w:left="100"/>
              <w:rPr>
                <w:noProof/>
              </w:rPr>
            </w:pPr>
            <w:r>
              <w:rPr>
                <w:noProof/>
              </w:rPr>
              <w:t>20</w:t>
            </w:r>
            <w:r w:rsidR="007D3D0C">
              <w:rPr>
                <w:noProof/>
              </w:rPr>
              <w:t>20</w:t>
            </w:r>
            <w:r>
              <w:rPr>
                <w:noProof/>
              </w:rPr>
              <w:t>-</w:t>
            </w:r>
            <w:r w:rsidR="007D3D0C">
              <w:rPr>
                <w:noProof/>
              </w:rPr>
              <w:t>0</w:t>
            </w:r>
            <w:r w:rsidR="000A4D42">
              <w:rPr>
                <w:noProof/>
              </w:rPr>
              <w:t>3-17</w:t>
            </w:r>
          </w:p>
        </w:tc>
      </w:tr>
      <w:tr w:rsidR="001E41F3" w14:paraId="6B8C1285" w14:textId="77777777" w:rsidTr="00547111">
        <w:tc>
          <w:tcPr>
            <w:tcW w:w="1843" w:type="dxa"/>
            <w:tcBorders>
              <w:left w:val="single" w:sz="4" w:space="0" w:color="auto"/>
            </w:tcBorders>
          </w:tcPr>
          <w:p w14:paraId="1D369C3F" w14:textId="77777777" w:rsidR="001E41F3" w:rsidRDefault="001E41F3">
            <w:pPr>
              <w:pStyle w:val="CRCoverPage"/>
              <w:spacing w:after="0"/>
              <w:rPr>
                <w:b/>
                <w:i/>
                <w:noProof/>
                <w:sz w:val="8"/>
                <w:szCs w:val="8"/>
              </w:rPr>
            </w:pPr>
          </w:p>
        </w:tc>
        <w:tc>
          <w:tcPr>
            <w:tcW w:w="1986" w:type="dxa"/>
            <w:gridSpan w:val="4"/>
          </w:tcPr>
          <w:p w14:paraId="5314CDE4" w14:textId="77777777" w:rsidR="001E41F3" w:rsidRDefault="001E41F3">
            <w:pPr>
              <w:pStyle w:val="CRCoverPage"/>
              <w:spacing w:after="0"/>
              <w:rPr>
                <w:noProof/>
                <w:sz w:val="8"/>
                <w:szCs w:val="8"/>
              </w:rPr>
            </w:pPr>
          </w:p>
        </w:tc>
        <w:tc>
          <w:tcPr>
            <w:tcW w:w="2267" w:type="dxa"/>
            <w:gridSpan w:val="2"/>
          </w:tcPr>
          <w:p w14:paraId="602B75B9" w14:textId="77777777" w:rsidR="001E41F3" w:rsidRDefault="001E41F3">
            <w:pPr>
              <w:pStyle w:val="CRCoverPage"/>
              <w:spacing w:after="0"/>
              <w:rPr>
                <w:noProof/>
                <w:sz w:val="8"/>
                <w:szCs w:val="8"/>
              </w:rPr>
            </w:pPr>
          </w:p>
        </w:tc>
        <w:tc>
          <w:tcPr>
            <w:tcW w:w="1417" w:type="dxa"/>
            <w:gridSpan w:val="3"/>
          </w:tcPr>
          <w:p w14:paraId="7E50287F" w14:textId="77777777" w:rsidR="001E41F3" w:rsidRDefault="001E41F3">
            <w:pPr>
              <w:pStyle w:val="CRCoverPage"/>
              <w:spacing w:after="0"/>
              <w:rPr>
                <w:noProof/>
                <w:sz w:val="8"/>
                <w:szCs w:val="8"/>
              </w:rPr>
            </w:pPr>
          </w:p>
        </w:tc>
        <w:tc>
          <w:tcPr>
            <w:tcW w:w="2127" w:type="dxa"/>
            <w:tcBorders>
              <w:right w:val="single" w:sz="4" w:space="0" w:color="auto"/>
            </w:tcBorders>
          </w:tcPr>
          <w:p w14:paraId="642E9EB9" w14:textId="77777777" w:rsidR="001E41F3" w:rsidRDefault="001E41F3">
            <w:pPr>
              <w:pStyle w:val="CRCoverPage"/>
              <w:spacing w:after="0"/>
              <w:rPr>
                <w:noProof/>
                <w:sz w:val="8"/>
                <w:szCs w:val="8"/>
              </w:rPr>
            </w:pPr>
          </w:p>
        </w:tc>
      </w:tr>
      <w:tr w:rsidR="001E41F3" w14:paraId="62315960" w14:textId="77777777" w:rsidTr="00547111">
        <w:trPr>
          <w:cantSplit/>
        </w:trPr>
        <w:tc>
          <w:tcPr>
            <w:tcW w:w="1843" w:type="dxa"/>
            <w:tcBorders>
              <w:left w:val="single" w:sz="4" w:space="0" w:color="auto"/>
            </w:tcBorders>
          </w:tcPr>
          <w:p w14:paraId="77AF670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119646" w14:textId="77777777" w:rsidR="001E41F3" w:rsidRDefault="00DA3429" w:rsidP="00D24991">
            <w:pPr>
              <w:pStyle w:val="CRCoverPage"/>
              <w:spacing w:after="0"/>
              <w:ind w:left="100" w:right="-609"/>
              <w:rPr>
                <w:b/>
                <w:noProof/>
              </w:rPr>
            </w:pPr>
            <w:r>
              <w:rPr>
                <w:b/>
                <w:noProof/>
              </w:rPr>
              <w:t>F</w:t>
            </w:r>
          </w:p>
        </w:tc>
        <w:tc>
          <w:tcPr>
            <w:tcW w:w="3402" w:type="dxa"/>
            <w:gridSpan w:val="5"/>
            <w:tcBorders>
              <w:left w:val="nil"/>
            </w:tcBorders>
          </w:tcPr>
          <w:p w14:paraId="00BEBD98" w14:textId="77777777" w:rsidR="001E41F3" w:rsidRDefault="001E41F3">
            <w:pPr>
              <w:pStyle w:val="CRCoverPage"/>
              <w:spacing w:after="0"/>
              <w:rPr>
                <w:noProof/>
              </w:rPr>
            </w:pPr>
          </w:p>
        </w:tc>
        <w:tc>
          <w:tcPr>
            <w:tcW w:w="1417" w:type="dxa"/>
            <w:gridSpan w:val="3"/>
            <w:tcBorders>
              <w:left w:val="nil"/>
            </w:tcBorders>
          </w:tcPr>
          <w:p w14:paraId="307C329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AE3B9A" w14:textId="77777777" w:rsidR="001E41F3" w:rsidRDefault="00DA3429">
            <w:pPr>
              <w:pStyle w:val="CRCoverPage"/>
              <w:spacing w:after="0"/>
              <w:ind w:left="100"/>
              <w:rPr>
                <w:noProof/>
              </w:rPr>
            </w:pPr>
            <w:r>
              <w:rPr>
                <w:noProof/>
              </w:rPr>
              <w:t>Rel-16</w:t>
            </w:r>
          </w:p>
        </w:tc>
      </w:tr>
      <w:tr w:rsidR="001E41F3" w14:paraId="024C9AD2" w14:textId="77777777" w:rsidTr="00547111">
        <w:tc>
          <w:tcPr>
            <w:tcW w:w="1843" w:type="dxa"/>
            <w:tcBorders>
              <w:left w:val="single" w:sz="4" w:space="0" w:color="auto"/>
              <w:bottom w:val="single" w:sz="4" w:space="0" w:color="auto"/>
            </w:tcBorders>
          </w:tcPr>
          <w:p w14:paraId="1A3E9294" w14:textId="77777777" w:rsidR="001E41F3" w:rsidRDefault="001E41F3">
            <w:pPr>
              <w:pStyle w:val="CRCoverPage"/>
              <w:spacing w:after="0"/>
              <w:rPr>
                <w:b/>
                <w:i/>
                <w:noProof/>
              </w:rPr>
            </w:pPr>
          </w:p>
        </w:tc>
        <w:tc>
          <w:tcPr>
            <w:tcW w:w="4677" w:type="dxa"/>
            <w:gridSpan w:val="8"/>
            <w:tcBorders>
              <w:bottom w:val="single" w:sz="4" w:space="0" w:color="auto"/>
            </w:tcBorders>
          </w:tcPr>
          <w:p w14:paraId="6D89F9B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D423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0622DB8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E92D7B" w14:textId="77777777" w:rsidTr="00547111">
        <w:tc>
          <w:tcPr>
            <w:tcW w:w="1843" w:type="dxa"/>
          </w:tcPr>
          <w:p w14:paraId="4FDC166C" w14:textId="77777777" w:rsidR="001E41F3" w:rsidRDefault="001E41F3">
            <w:pPr>
              <w:pStyle w:val="CRCoverPage"/>
              <w:spacing w:after="0"/>
              <w:rPr>
                <w:b/>
                <w:i/>
                <w:noProof/>
                <w:sz w:val="8"/>
                <w:szCs w:val="8"/>
              </w:rPr>
            </w:pPr>
          </w:p>
        </w:tc>
        <w:tc>
          <w:tcPr>
            <w:tcW w:w="7797" w:type="dxa"/>
            <w:gridSpan w:val="10"/>
          </w:tcPr>
          <w:p w14:paraId="4955068D" w14:textId="77777777" w:rsidR="001E41F3" w:rsidRDefault="001E41F3">
            <w:pPr>
              <w:pStyle w:val="CRCoverPage"/>
              <w:spacing w:after="0"/>
              <w:rPr>
                <w:noProof/>
                <w:sz w:val="8"/>
                <w:szCs w:val="8"/>
              </w:rPr>
            </w:pPr>
          </w:p>
        </w:tc>
      </w:tr>
      <w:tr w:rsidR="001E41F3" w14:paraId="0C4C0D90" w14:textId="77777777" w:rsidTr="00547111">
        <w:tc>
          <w:tcPr>
            <w:tcW w:w="2694" w:type="dxa"/>
            <w:gridSpan w:val="2"/>
            <w:tcBorders>
              <w:top w:val="single" w:sz="4" w:space="0" w:color="auto"/>
              <w:left w:val="single" w:sz="4" w:space="0" w:color="auto"/>
            </w:tcBorders>
          </w:tcPr>
          <w:p w14:paraId="5582B4D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6101FD" w14:textId="77777777" w:rsidR="006640E0" w:rsidRDefault="00BD0065" w:rsidP="00BD0065">
            <w:pPr>
              <w:pStyle w:val="CRCoverPage"/>
              <w:spacing w:after="0"/>
              <w:ind w:left="100"/>
              <w:rPr>
                <w:noProof/>
              </w:rPr>
            </w:pPr>
            <w:r>
              <w:rPr>
                <w:noProof/>
              </w:rPr>
              <w:t xml:space="preserve">The restriction on the use of enhanced coverage can change e.g. due to changes in subscription information. When this occurs for a UE, the AMF will apply the corresponding NAS timers, and for every PDU session that is established the AMF informs the SMF about the change so that the SMF also applies the corresponding NAS timers. This is specified in section 5.31.12 of TS 23.501. </w:t>
            </w:r>
          </w:p>
          <w:p w14:paraId="2E9604E1" w14:textId="77777777" w:rsidR="00BD0065" w:rsidRDefault="00BD0065" w:rsidP="00BD0065">
            <w:pPr>
              <w:pStyle w:val="CRCoverPage"/>
              <w:spacing w:after="0"/>
              <w:ind w:left="100"/>
              <w:rPr>
                <w:noProof/>
              </w:rPr>
            </w:pPr>
            <w:r>
              <w:rPr>
                <w:noProof/>
              </w:rPr>
              <w:t xml:space="preserve">And currently AMF can inform UE of </w:t>
            </w:r>
            <w:r w:rsidR="00EA272A">
              <w:rPr>
                <w:noProof/>
              </w:rPr>
              <w:t xml:space="preserve">the </w:t>
            </w:r>
            <w:r>
              <w:rPr>
                <w:noProof/>
              </w:rPr>
              <w:t xml:space="preserve">updated restriction of enhanced coverage during registration procedure. However, following two cases </w:t>
            </w:r>
            <w:r w:rsidR="00EA272A">
              <w:rPr>
                <w:noProof/>
              </w:rPr>
              <w:t xml:space="preserve">may </w:t>
            </w:r>
            <w:r>
              <w:rPr>
                <w:noProof/>
              </w:rPr>
              <w:t>avoid the registration procedure:</w:t>
            </w:r>
          </w:p>
          <w:p w14:paraId="4C45E788" w14:textId="77777777" w:rsidR="00BD0065" w:rsidRDefault="00BD0065" w:rsidP="00BD0065">
            <w:pPr>
              <w:pStyle w:val="CRCoverPage"/>
              <w:numPr>
                <w:ilvl w:val="0"/>
                <w:numId w:val="1"/>
              </w:numPr>
              <w:spacing w:after="0"/>
              <w:rPr>
                <w:noProof/>
              </w:rPr>
            </w:pPr>
            <w:r>
              <w:rPr>
                <w:noProof/>
              </w:rPr>
              <w:t xml:space="preserve">CM-CONNECTED mode will not necessarily perform a registration procedure and hence cannot be informed about the change in a Registration Accept message, </w:t>
            </w:r>
          </w:p>
          <w:p w14:paraId="30D0244C" w14:textId="77777777" w:rsidR="00BD0065" w:rsidRDefault="00BD0065" w:rsidP="00BD0065">
            <w:pPr>
              <w:pStyle w:val="CRCoverPage"/>
              <w:numPr>
                <w:ilvl w:val="0"/>
                <w:numId w:val="1"/>
              </w:numPr>
              <w:spacing w:after="0"/>
              <w:rPr>
                <w:noProof/>
              </w:rPr>
            </w:pPr>
            <w:r>
              <w:rPr>
                <w:noProof/>
              </w:rPr>
              <w:t>CM-IDLE mode may transition to CM-CONNECTED mode with a service request procedure and again the network will not be able to inform the UE about the change as a registration procedure may not be triggered over a long period of time as such transitions will reset the periodic registration update timer.</w:t>
            </w:r>
          </w:p>
          <w:p w14:paraId="3C0D53EC" w14:textId="77777777" w:rsidR="00BD0065" w:rsidRDefault="00BD0065" w:rsidP="00BD0065">
            <w:pPr>
              <w:pStyle w:val="CRCoverPage"/>
              <w:spacing w:after="0"/>
              <w:ind w:left="100"/>
              <w:rPr>
                <w:noProof/>
              </w:rPr>
            </w:pPr>
          </w:p>
          <w:p w14:paraId="6659562E" w14:textId="13A53C24" w:rsidR="00BD0065" w:rsidRDefault="00BD0065" w:rsidP="00EA272A">
            <w:pPr>
              <w:pStyle w:val="CRCoverPage"/>
              <w:spacing w:after="0"/>
              <w:ind w:left="100"/>
              <w:rPr>
                <w:noProof/>
                <w:lang w:eastAsia="ko-KR"/>
              </w:rPr>
            </w:pPr>
            <w:r>
              <w:rPr>
                <w:noProof/>
              </w:rPr>
              <w:t xml:space="preserve">Therefore, a mechanism is needed to inform the UE that is in </w:t>
            </w:r>
            <w:r w:rsidR="00EA272A">
              <w:rPr>
                <w:noProof/>
              </w:rPr>
              <w:t>CM</w:t>
            </w:r>
            <w:r>
              <w:rPr>
                <w:noProof/>
              </w:rPr>
              <w:t xml:space="preserve">-CONNECTED mode about this change. This should be similar to what is already done e.g. for updates related to the use of MICO with the </w:t>
            </w:r>
            <w:r w:rsidR="00EA272A">
              <w:rPr>
                <w:noProof/>
              </w:rPr>
              <w:t>UCU procedure.</w:t>
            </w:r>
          </w:p>
        </w:tc>
      </w:tr>
      <w:tr w:rsidR="001E41F3" w14:paraId="21D97062" w14:textId="77777777" w:rsidTr="00547111">
        <w:tc>
          <w:tcPr>
            <w:tcW w:w="2694" w:type="dxa"/>
            <w:gridSpan w:val="2"/>
            <w:tcBorders>
              <w:left w:val="single" w:sz="4" w:space="0" w:color="auto"/>
            </w:tcBorders>
          </w:tcPr>
          <w:p w14:paraId="5CB101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94D5C4" w14:textId="77777777" w:rsidR="001E41F3" w:rsidRDefault="001E41F3">
            <w:pPr>
              <w:pStyle w:val="CRCoverPage"/>
              <w:spacing w:after="0"/>
              <w:rPr>
                <w:noProof/>
                <w:sz w:val="8"/>
                <w:szCs w:val="8"/>
              </w:rPr>
            </w:pPr>
          </w:p>
        </w:tc>
      </w:tr>
      <w:tr w:rsidR="001E41F3" w14:paraId="5118A513" w14:textId="77777777" w:rsidTr="00547111">
        <w:tc>
          <w:tcPr>
            <w:tcW w:w="2694" w:type="dxa"/>
            <w:gridSpan w:val="2"/>
            <w:tcBorders>
              <w:left w:val="single" w:sz="4" w:space="0" w:color="auto"/>
            </w:tcBorders>
          </w:tcPr>
          <w:p w14:paraId="2DB9319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AFA34E" w14:textId="4CCFF1E1" w:rsidR="006640E0" w:rsidRDefault="00EA272A" w:rsidP="00836DC2">
            <w:pPr>
              <w:pStyle w:val="CRCoverPage"/>
              <w:spacing w:after="0"/>
              <w:ind w:left="100"/>
              <w:rPr>
                <w:noProof/>
                <w:lang w:eastAsia="ko-KR"/>
              </w:rPr>
            </w:pPr>
            <w:r w:rsidRPr="00EA272A">
              <w:rPr>
                <w:noProof/>
                <w:lang w:eastAsia="ko-KR"/>
              </w:rPr>
              <w:t>Clarify that when a change regarding the use of coverage enhancement occurs (e.g. due to a change in subscription)</w:t>
            </w:r>
            <w:r w:rsidR="00400EBA">
              <w:rPr>
                <w:noProof/>
                <w:lang w:eastAsia="ko-KR"/>
              </w:rPr>
              <w:t xml:space="preserve"> and the UE is in CM-CONNECTED</w:t>
            </w:r>
            <w:r w:rsidRPr="00EA272A">
              <w:rPr>
                <w:noProof/>
                <w:lang w:eastAsia="ko-KR"/>
              </w:rPr>
              <w:t xml:space="preserve">, the AMF </w:t>
            </w:r>
            <w:r w:rsidR="00400EBA">
              <w:rPr>
                <w:noProof/>
                <w:lang w:eastAsia="ko-KR"/>
              </w:rPr>
              <w:t>shall</w:t>
            </w:r>
            <w:r w:rsidRPr="00EA272A">
              <w:rPr>
                <w:noProof/>
                <w:lang w:eastAsia="ko-KR"/>
              </w:rPr>
              <w:t xml:space="preserve"> </w:t>
            </w:r>
            <w:r>
              <w:rPr>
                <w:noProof/>
                <w:lang w:eastAsia="ko-KR"/>
              </w:rPr>
              <w:t>trigger</w:t>
            </w:r>
            <w:r w:rsidRPr="00EA272A">
              <w:rPr>
                <w:noProof/>
                <w:lang w:eastAsia="ko-KR"/>
              </w:rPr>
              <w:t xml:space="preserve"> the </w:t>
            </w:r>
            <w:r>
              <w:rPr>
                <w:noProof/>
                <w:lang w:eastAsia="ko-KR"/>
              </w:rPr>
              <w:t>UE Configuration Update procedure</w:t>
            </w:r>
            <w:r w:rsidRPr="00EA272A">
              <w:rPr>
                <w:noProof/>
                <w:lang w:eastAsia="ko-KR"/>
              </w:rPr>
              <w:t xml:space="preserve"> to the UE</w:t>
            </w:r>
            <w:r w:rsidR="00836DC2">
              <w:rPr>
                <w:noProof/>
                <w:lang w:eastAsia="ko-KR"/>
              </w:rPr>
              <w:t>.</w:t>
            </w:r>
            <w:r w:rsidR="00046063">
              <w:rPr>
                <w:noProof/>
                <w:lang w:eastAsia="ko-KR"/>
              </w:rPr>
              <w:t xml:space="preserve"> The AMF also </w:t>
            </w:r>
            <w:r w:rsidR="0059082E">
              <w:rPr>
                <w:noProof/>
                <w:lang w:eastAsia="ko-KR"/>
              </w:rPr>
              <w:t xml:space="preserve">updates </w:t>
            </w:r>
            <w:r w:rsidR="00046063">
              <w:rPr>
                <w:noProof/>
                <w:lang w:eastAsia="ko-KR"/>
              </w:rPr>
              <w:t xml:space="preserve">SMFs </w:t>
            </w:r>
            <w:r w:rsidR="0059082E">
              <w:rPr>
                <w:noProof/>
                <w:lang w:eastAsia="ko-KR"/>
              </w:rPr>
              <w:t xml:space="preserve">to apply extended NAS-SM timer </w:t>
            </w:r>
            <w:r w:rsidR="00046063">
              <w:rPr>
                <w:noProof/>
                <w:lang w:eastAsia="ko-KR"/>
              </w:rPr>
              <w:t>as part of the registration procedure.</w:t>
            </w:r>
          </w:p>
        </w:tc>
      </w:tr>
      <w:tr w:rsidR="001E41F3" w14:paraId="41E1AD71" w14:textId="77777777" w:rsidTr="00547111">
        <w:tc>
          <w:tcPr>
            <w:tcW w:w="2694" w:type="dxa"/>
            <w:gridSpan w:val="2"/>
            <w:tcBorders>
              <w:left w:val="single" w:sz="4" w:space="0" w:color="auto"/>
            </w:tcBorders>
          </w:tcPr>
          <w:p w14:paraId="3981BD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505535" w14:textId="77777777" w:rsidR="001E41F3" w:rsidRDefault="001E41F3">
            <w:pPr>
              <w:pStyle w:val="CRCoverPage"/>
              <w:spacing w:after="0"/>
              <w:rPr>
                <w:noProof/>
                <w:sz w:val="8"/>
                <w:szCs w:val="8"/>
              </w:rPr>
            </w:pPr>
          </w:p>
        </w:tc>
      </w:tr>
      <w:tr w:rsidR="001E41F3" w14:paraId="212DFBB9" w14:textId="77777777" w:rsidTr="00547111">
        <w:tc>
          <w:tcPr>
            <w:tcW w:w="2694" w:type="dxa"/>
            <w:gridSpan w:val="2"/>
            <w:tcBorders>
              <w:left w:val="single" w:sz="4" w:space="0" w:color="auto"/>
              <w:bottom w:val="single" w:sz="4" w:space="0" w:color="auto"/>
            </w:tcBorders>
          </w:tcPr>
          <w:p w14:paraId="09C7A41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EDD5C0" w14:textId="77777777" w:rsidR="001E41F3" w:rsidRDefault="00EA272A" w:rsidP="00EA272A">
            <w:pPr>
              <w:pStyle w:val="CRCoverPage"/>
              <w:spacing w:after="0"/>
              <w:ind w:left="100"/>
              <w:rPr>
                <w:noProof/>
                <w:lang w:eastAsia="ko-KR"/>
              </w:rPr>
            </w:pPr>
            <w:r w:rsidRPr="00EA272A">
              <w:rPr>
                <w:noProof/>
                <w:lang w:eastAsia="ko-KR"/>
              </w:rPr>
              <w:t>The UE and network (AMF and SMF) are not synchronized with respect to the NAS timer value range that should be used after changes in the use of enhanced coverage for the UE.</w:t>
            </w:r>
          </w:p>
        </w:tc>
      </w:tr>
      <w:tr w:rsidR="001E41F3" w14:paraId="269DD95F" w14:textId="77777777" w:rsidTr="00547111">
        <w:tc>
          <w:tcPr>
            <w:tcW w:w="2694" w:type="dxa"/>
            <w:gridSpan w:val="2"/>
          </w:tcPr>
          <w:p w14:paraId="7C1E9AEE" w14:textId="77777777" w:rsidR="001E41F3" w:rsidRDefault="001E41F3">
            <w:pPr>
              <w:pStyle w:val="CRCoverPage"/>
              <w:spacing w:after="0"/>
              <w:rPr>
                <w:b/>
                <w:i/>
                <w:noProof/>
                <w:sz w:val="8"/>
                <w:szCs w:val="8"/>
              </w:rPr>
            </w:pPr>
          </w:p>
        </w:tc>
        <w:tc>
          <w:tcPr>
            <w:tcW w:w="6946" w:type="dxa"/>
            <w:gridSpan w:val="9"/>
          </w:tcPr>
          <w:p w14:paraId="3D2A9B8A" w14:textId="77777777" w:rsidR="001E41F3" w:rsidRDefault="001E41F3">
            <w:pPr>
              <w:pStyle w:val="CRCoverPage"/>
              <w:spacing w:after="0"/>
              <w:rPr>
                <w:noProof/>
                <w:sz w:val="8"/>
                <w:szCs w:val="8"/>
              </w:rPr>
            </w:pPr>
          </w:p>
        </w:tc>
      </w:tr>
      <w:tr w:rsidR="001E41F3" w14:paraId="2BF9FCF4" w14:textId="77777777" w:rsidTr="00547111">
        <w:tc>
          <w:tcPr>
            <w:tcW w:w="2694" w:type="dxa"/>
            <w:gridSpan w:val="2"/>
            <w:tcBorders>
              <w:top w:val="single" w:sz="4" w:space="0" w:color="auto"/>
              <w:left w:val="single" w:sz="4" w:space="0" w:color="auto"/>
            </w:tcBorders>
          </w:tcPr>
          <w:p w14:paraId="10A8DBF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90C67E1" w14:textId="77777777" w:rsidR="001E41F3" w:rsidRDefault="00042F7C" w:rsidP="00A3129A">
            <w:pPr>
              <w:pStyle w:val="CRCoverPage"/>
              <w:spacing w:after="0"/>
              <w:ind w:left="100"/>
              <w:rPr>
                <w:noProof/>
                <w:lang w:eastAsia="ko-KR"/>
              </w:rPr>
            </w:pPr>
            <w:r>
              <w:rPr>
                <w:rFonts w:hint="eastAsia"/>
                <w:noProof/>
                <w:lang w:eastAsia="ko-KR"/>
              </w:rPr>
              <w:t>5.31.12</w:t>
            </w:r>
          </w:p>
        </w:tc>
      </w:tr>
      <w:tr w:rsidR="001E41F3" w14:paraId="2DDC5B82" w14:textId="77777777" w:rsidTr="00547111">
        <w:tc>
          <w:tcPr>
            <w:tcW w:w="2694" w:type="dxa"/>
            <w:gridSpan w:val="2"/>
            <w:tcBorders>
              <w:left w:val="single" w:sz="4" w:space="0" w:color="auto"/>
            </w:tcBorders>
          </w:tcPr>
          <w:p w14:paraId="3069EAC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613287" w14:textId="77777777" w:rsidR="001E41F3" w:rsidRDefault="001E41F3">
            <w:pPr>
              <w:pStyle w:val="CRCoverPage"/>
              <w:spacing w:after="0"/>
              <w:rPr>
                <w:noProof/>
                <w:sz w:val="8"/>
                <w:szCs w:val="8"/>
              </w:rPr>
            </w:pPr>
          </w:p>
        </w:tc>
      </w:tr>
      <w:tr w:rsidR="001E41F3" w14:paraId="0919D786" w14:textId="77777777" w:rsidTr="00547111">
        <w:tc>
          <w:tcPr>
            <w:tcW w:w="2694" w:type="dxa"/>
            <w:gridSpan w:val="2"/>
            <w:tcBorders>
              <w:left w:val="single" w:sz="4" w:space="0" w:color="auto"/>
            </w:tcBorders>
          </w:tcPr>
          <w:p w14:paraId="79AF445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DEC88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C0B38C" w14:textId="77777777" w:rsidR="001E41F3" w:rsidRDefault="001E41F3">
            <w:pPr>
              <w:pStyle w:val="CRCoverPage"/>
              <w:spacing w:after="0"/>
              <w:jc w:val="center"/>
              <w:rPr>
                <w:b/>
                <w:caps/>
                <w:noProof/>
              </w:rPr>
            </w:pPr>
            <w:r>
              <w:rPr>
                <w:b/>
                <w:caps/>
                <w:noProof/>
              </w:rPr>
              <w:t>N</w:t>
            </w:r>
          </w:p>
        </w:tc>
        <w:tc>
          <w:tcPr>
            <w:tcW w:w="2977" w:type="dxa"/>
            <w:gridSpan w:val="4"/>
          </w:tcPr>
          <w:p w14:paraId="0FB4D20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EA6462" w14:textId="77777777" w:rsidR="001E41F3" w:rsidRDefault="001E41F3">
            <w:pPr>
              <w:pStyle w:val="CRCoverPage"/>
              <w:spacing w:after="0"/>
              <w:ind w:left="99"/>
              <w:rPr>
                <w:noProof/>
              </w:rPr>
            </w:pPr>
          </w:p>
        </w:tc>
      </w:tr>
      <w:tr w:rsidR="001E41F3" w14:paraId="1DD995F9" w14:textId="77777777" w:rsidTr="00547111">
        <w:tc>
          <w:tcPr>
            <w:tcW w:w="2694" w:type="dxa"/>
            <w:gridSpan w:val="2"/>
            <w:tcBorders>
              <w:left w:val="single" w:sz="4" w:space="0" w:color="auto"/>
            </w:tcBorders>
          </w:tcPr>
          <w:p w14:paraId="3F6DF3F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342A3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4516CB" w14:textId="77777777" w:rsidR="001E41F3" w:rsidRDefault="006640E0">
            <w:pPr>
              <w:pStyle w:val="CRCoverPage"/>
              <w:spacing w:after="0"/>
              <w:jc w:val="center"/>
              <w:rPr>
                <w:b/>
                <w:caps/>
                <w:noProof/>
                <w:lang w:eastAsia="ko-KR"/>
              </w:rPr>
            </w:pPr>
            <w:r>
              <w:rPr>
                <w:rFonts w:hint="eastAsia"/>
                <w:b/>
                <w:caps/>
                <w:noProof/>
                <w:lang w:eastAsia="ko-KR"/>
              </w:rPr>
              <w:t>x</w:t>
            </w:r>
          </w:p>
        </w:tc>
        <w:tc>
          <w:tcPr>
            <w:tcW w:w="2977" w:type="dxa"/>
            <w:gridSpan w:val="4"/>
          </w:tcPr>
          <w:p w14:paraId="698818E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2F2CE2" w14:textId="77777777" w:rsidR="001E41F3" w:rsidRDefault="00145D43">
            <w:pPr>
              <w:pStyle w:val="CRCoverPage"/>
              <w:spacing w:after="0"/>
              <w:ind w:left="99"/>
              <w:rPr>
                <w:noProof/>
              </w:rPr>
            </w:pPr>
            <w:r>
              <w:rPr>
                <w:noProof/>
              </w:rPr>
              <w:t xml:space="preserve">TS/TR ... CR ... </w:t>
            </w:r>
          </w:p>
        </w:tc>
      </w:tr>
      <w:tr w:rsidR="001E41F3" w14:paraId="30150CDF" w14:textId="77777777" w:rsidTr="00547111">
        <w:tc>
          <w:tcPr>
            <w:tcW w:w="2694" w:type="dxa"/>
            <w:gridSpan w:val="2"/>
            <w:tcBorders>
              <w:left w:val="single" w:sz="4" w:space="0" w:color="auto"/>
            </w:tcBorders>
          </w:tcPr>
          <w:p w14:paraId="3F5B29F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654DD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67B633" w14:textId="77777777" w:rsidR="001E41F3" w:rsidRDefault="006640E0">
            <w:pPr>
              <w:pStyle w:val="CRCoverPage"/>
              <w:spacing w:after="0"/>
              <w:jc w:val="center"/>
              <w:rPr>
                <w:b/>
                <w:caps/>
                <w:noProof/>
                <w:lang w:eastAsia="ko-KR"/>
              </w:rPr>
            </w:pPr>
            <w:r>
              <w:rPr>
                <w:rFonts w:hint="eastAsia"/>
                <w:b/>
                <w:caps/>
                <w:noProof/>
                <w:lang w:eastAsia="ko-KR"/>
              </w:rPr>
              <w:t>x</w:t>
            </w:r>
          </w:p>
        </w:tc>
        <w:tc>
          <w:tcPr>
            <w:tcW w:w="2977" w:type="dxa"/>
            <w:gridSpan w:val="4"/>
          </w:tcPr>
          <w:p w14:paraId="49C5A9D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F11FC9E" w14:textId="77777777" w:rsidR="001E41F3" w:rsidRDefault="00145D43">
            <w:pPr>
              <w:pStyle w:val="CRCoverPage"/>
              <w:spacing w:after="0"/>
              <w:ind w:left="99"/>
              <w:rPr>
                <w:noProof/>
              </w:rPr>
            </w:pPr>
            <w:r>
              <w:rPr>
                <w:noProof/>
              </w:rPr>
              <w:t xml:space="preserve">TS/TR ... CR ... </w:t>
            </w:r>
          </w:p>
        </w:tc>
      </w:tr>
      <w:tr w:rsidR="001E41F3" w14:paraId="3A50AC13" w14:textId="77777777" w:rsidTr="00547111">
        <w:tc>
          <w:tcPr>
            <w:tcW w:w="2694" w:type="dxa"/>
            <w:gridSpan w:val="2"/>
            <w:tcBorders>
              <w:left w:val="single" w:sz="4" w:space="0" w:color="auto"/>
            </w:tcBorders>
          </w:tcPr>
          <w:p w14:paraId="329B8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3B6881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EA28E" w14:textId="77777777" w:rsidR="001E41F3" w:rsidRDefault="006640E0">
            <w:pPr>
              <w:pStyle w:val="CRCoverPage"/>
              <w:spacing w:after="0"/>
              <w:jc w:val="center"/>
              <w:rPr>
                <w:b/>
                <w:caps/>
                <w:noProof/>
                <w:lang w:eastAsia="ko-KR"/>
              </w:rPr>
            </w:pPr>
            <w:r>
              <w:rPr>
                <w:rFonts w:hint="eastAsia"/>
                <w:b/>
                <w:caps/>
                <w:noProof/>
                <w:lang w:eastAsia="ko-KR"/>
              </w:rPr>
              <w:t>x</w:t>
            </w:r>
          </w:p>
        </w:tc>
        <w:tc>
          <w:tcPr>
            <w:tcW w:w="2977" w:type="dxa"/>
            <w:gridSpan w:val="4"/>
          </w:tcPr>
          <w:p w14:paraId="66FF0C2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8159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A390D0E" w14:textId="77777777" w:rsidTr="008863B9">
        <w:tc>
          <w:tcPr>
            <w:tcW w:w="2694" w:type="dxa"/>
            <w:gridSpan w:val="2"/>
            <w:tcBorders>
              <w:left w:val="single" w:sz="4" w:space="0" w:color="auto"/>
            </w:tcBorders>
          </w:tcPr>
          <w:p w14:paraId="43E629F2" w14:textId="77777777" w:rsidR="001E41F3" w:rsidRDefault="001E41F3">
            <w:pPr>
              <w:pStyle w:val="CRCoverPage"/>
              <w:spacing w:after="0"/>
              <w:rPr>
                <w:b/>
                <w:i/>
                <w:noProof/>
              </w:rPr>
            </w:pPr>
          </w:p>
        </w:tc>
        <w:tc>
          <w:tcPr>
            <w:tcW w:w="6946" w:type="dxa"/>
            <w:gridSpan w:val="9"/>
            <w:tcBorders>
              <w:right w:val="single" w:sz="4" w:space="0" w:color="auto"/>
            </w:tcBorders>
          </w:tcPr>
          <w:p w14:paraId="6FE408F8" w14:textId="77777777" w:rsidR="001E41F3" w:rsidRDefault="001E41F3">
            <w:pPr>
              <w:pStyle w:val="CRCoverPage"/>
              <w:spacing w:after="0"/>
              <w:rPr>
                <w:noProof/>
              </w:rPr>
            </w:pPr>
          </w:p>
        </w:tc>
      </w:tr>
      <w:tr w:rsidR="001E41F3" w14:paraId="1BA272C9" w14:textId="77777777" w:rsidTr="008863B9">
        <w:tc>
          <w:tcPr>
            <w:tcW w:w="2694" w:type="dxa"/>
            <w:gridSpan w:val="2"/>
            <w:tcBorders>
              <w:left w:val="single" w:sz="4" w:space="0" w:color="auto"/>
              <w:bottom w:val="single" w:sz="4" w:space="0" w:color="auto"/>
            </w:tcBorders>
          </w:tcPr>
          <w:p w14:paraId="19B6886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A9BF213" w14:textId="77777777" w:rsidR="001E41F3" w:rsidRDefault="001E41F3">
            <w:pPr>
              <w:pStyle w:val="CRCoverPage"/>
              <w:spacing w:after="0"/>
              <w:ind w:left="100"/>
              <w:rPr>
                <w:noProof/>
              </w:rPr>
            </w:pPr>
          </w:p>
        </w:tc>
      </w:tr>
      <w:tr w:rsidR="008863B9" w:rsidRPr="008863B9" w14:paraId="4C7949C3" w14:textId="77777777" w:rsidTr="008863B9">
        <w:tc>
          <w:tcPr>
            <w:tcW w:w="2694" w:type="dxa"/>
            <w:gridSpan w:val="2"/>
            <w:tcBorders>
              <w:top w:val="single" w:sz="4" w:space="0" w:color="auto"/>
              <w:bottom w:val="single" w:sz="4" w:space="0" w:color="auto"/>
            </w:tcBorders>
          </w:tcPr>
          <w:p w14:paraId="421A3F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F44149" w14:textId="77777777" w:rsidR="008863B9" w:rsidRPr="008863B9" w:rsidRDefault="008863B9">
            <w:pPr>
              <w:pStyle w:val="CRCoverPage"/>
              <w:spacing w:after="0"/>
              <w:ind w:left="100"/>
              <w:rPr>
                <w:noProof/>
                <w:sz w:val="8"/>
                <w:szCs w:val="8"/>
              </w:rPr>
            </w:pPr>
          </w:p>
        </w:tc>
      </w:tr>
      <w:tr w:rsidR="008863B9" w14:paraId="1760604F" w14:textId="77777777" w:rsidTr="008863B9">
        <w:tc>
          <w:tcPr>
            <w:tcW w:w="2694" w:type="dxa"/>
            <w:gridSpan w:val="2"/>
            <w:tcBorders>
              <w:top w:val="single" w:sz="4" w:space="0" w:color="auto"/>
              <w:left w:val="single" w:sz="4" w:space="0" w:color="auto"/>
              <w:bottom w:val="single" w:sz="4" w:space="0" w:color="auto"/>
            </w:tcBorders>
          </w:tcPr>
          <w:p w14:paraId="640F992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4303AB" w14:textId="77777777" w:rsidR="00F43943" w:rsidRDefault="000A4D42" w:rsidP="00AF131D">
            <w:pPr>
              <w:pStyle w:val="CRCoverPage"/>
              <w:spacing w:after="0"/>
              <w:ind w:left="100"/>
              <w:rPr>
                <w:noProof/>
                <w:lang w:eastAsia="ko-KR"/>
              </w:rPr>
            </w:pPr>
            <w:r>
              <w:rPr>
                <w:noProof/>
                <w:lang w:eastAsia="ko-KR"/>
              </w:rPr>
              <w:t xml:space="preserve">Rev.2: </w:t>
            </w:r>
          </w:p>
          <w:p w14:paraId="0AA4F44D" w14:textId="14EA052A" w:rsidR="000A4D42" w:rsidRDefault="000A4D42" w:rsidP="000A4D42">
            <w:pPr>
              <w:pStyle w:val="CRCoverPage"/>
              <w:numPr>
                <w:ilvl w:val="0"/>
                <w:numId w:val="1"/>
              </w:numPr>
              <w:spacing w:after="0"/>
              <w:rPr>
                <w:noProof/>
                <w:lang w:eastAsia="ko-KR"/>
              </w:rPr>
            </w:pPr>
            <w:r>
              <w:rPr>
                <w:noProof/>
                <w:lang w:eastAsia="ko-KR"/>
              </w:rPr>
              <w:t>There is no need for re-registration triggered from the UE Configuration Update</w:t>
            </w:r>
          </w:p>
          <w:p w14:paraId="3835413C" w14:textId="77777777" w:rsidR="000A4D42" w:rsidRDefault="000A4D42" w:rsidP="000A4D42">
            <w:pPr>
              <w:pStyle w:val="CRCoverPage"/>
              <w:numPr>
                <w:ilvl w:val="0"/>
                <w:numId w:val="1"/>
              </w:numPr>
              <w:spacing w:after="0"/>
              <w:rPr>
                <w:noProof/>
                <w:lang w:eastAsia="ko-KR"/>
              </w:rPr>
            </w:pPr>
            <w:r>
              <w:rPr>
                <w:noProof/>
                <w:lang w:eastAsia="ko-KR"/>
              </w:rPr>
              <w:t>There is no need for updating the RAN. Changes in the Enhanced Coverage Restriction shall not be applied in RAN when the UE is in CM-CONNECTED (ref. LS from RAN2 S2-167117 stated: “</w:t>
            </w:r>
            <w:r w:rsidRPr="000A4D42">
              <w:rPr>
                <w:noProof/>
                <w:lang w:eastAsia="ko-KR"/>
              </w:rPr>
              <w:t>Authorization of coverage enhancements will not impact specifications for connected mode mobility (i.e. left to network implementation). In case Idle mode procedures apply in connected mode (e.g. RRC re-establishment) the Idle mode procedure handling of authorization of coverage enhancements applies.</w:t>
            </w:r>
            <w:r>
              <w:rPr>
                <w:noProof/>
                <w:lang w:eastAsia="ko-KR"/>
              </w:rPr>
              <w:t>”</w:t>
            </w:r>
          </w:p>
          <w:p w14:paraId="45743D4C" w14:textId="0B3FB950" w:rsidR="000A4D42" w:rsidRDefault="000A4D42" w:rsidP="000A4D42">
            <w:pPr>
              <w:pStyle w:val="CRCoverPage"/>
              <w:numPr>
                <w:ilvl w:val="0"/>
                <w:numId w:val="1"/>
              </w:numPr>
              <w:spacing w:after="0"/>
              <w:rPr>
                <w:noProof/>
                <w:lang w:eastAsia="ko-KR"/>
              </w:rPr>
            </w:pPr>
            <w:r>
              <w:rPr>
                <w:noProof/>
                <w:lang w:eastAsia="ko-KR"/>
              </w:rPr>
              <w:t>Changes in SM timers in UE and SMF shall apply when the UE moves to IDLE</w:t>
            </w:r>
          </w:p>
        </w:tc>
      </w:tr>
    </w:tbl>
    <w:p w14:paraId="675B660D" w14:textId="77777777" w:rsidR="001E41F3" w:rsidRDefault="001E41F3">
      <w:pPr>
        <w:pStyle w:val="CRCoverPage"/>
        <w:spacing w:after="0"/>
        <w:rPr>
          <w:noProof/>
          <w:sz w:val="8"/>
          <w:szCs w:val="8"/>
        </w:rPr>
      </w:pPr>
    </w:p>
    <w:p w14:paraId="3866F9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706338" w14:textId="77777777" w:rsidR="009614CD" w:rsidRDefault="009614CD" w:rsidP="009614CD">
      <w:pPr>
        <w:jc w:val="center"/>
        <w:rPr>
          <w:rFonts w:cs="Arial"/>
          <w:noProof/>
          <w:color w:val="FF0000"/>
          <w:sz w:val="44"/>
          <w:szCs w:val="44"/>
        </w:rPr>
      </w:pPr>
      <w:r w:rsidRPr="00CD4B7B">
        <w:rPr>
          <w:rFonts w:cs="Arial"/>
          <w:noProof/>
          <w:color w:val="FF0000"/>
          <w:sz w:val="44"/>
          <w:szCs w:val="44"/>
        </w:rPr>
        <w:lastRenderedPageBreak/>
        <w:t xml:space="preserve">*** </w:t>
      </w:r>
      <w:r>
        <w:rPr>
          <w:rFonts w:cs="Arial"/>
          <w:noProof/>
          <w:color w:val="FF0000"/>
          <w:sz w:val="44"/>
          <w:szCs w:val="44"/>
        </w:rPr>
        <w:t>FIRST</w:t>
      </w:r>
      <w:r w:rsidRPr="00CD4B7B">
        <w:rPr>
          <w:rFonts w:cs="Arial"/>
          <w:noProof/>
          <w:color w:val="FF0000"/>
          <w:sz w:val="44"/>
          <w:szCs w:val="44"/>
        </w:rPr>
        <w:t xml:space="preserve"> CHANGES ***</w:t>
      </w:r>
    </w:p>
    <w:p w14:paraId="2F9B3B54" w14:textId="77777777" w:rsidR="00042F7C" w:rsidRDefault="00042F7C" w:rsidP="00042F7C">
      <w:pPr>
        <w:pStyle w:val="Heading3"/>
      </w:pPr>
      <w:bookmarkStart w:id="2" w:name="_Toc20150120"/>
      <w:bookmarkStart w:id="3" w:name="_Toc27846921"/>
      <w:r>
        <w:t>5.31.12</w:t>
      </w:r>
      <w:r>
        <w:tab/>
        <w:t>Restriction of use of Enhanced Coverage</w:t>
      </w:r>
      <w:bookmarkEnd w:id="2"/>
      <w:bookmarkEnd w:id="3"/>
    </w:p>
    <w:p w14:paraId="713FD323" w14:textId="77777777" w:rsidR="00042F7C" w:rsidRDefault="00042F7C" w:rsidP="00042F7C">
      <w:r>
        <w:t>Support of UEs in Enhanced Coverage is specified in TS 36.300 [30].</w:t>
      </w:r>
    </w:p>
    <w:p w14:paraId="3893ECD0" w14:textId="77777777" w:rsidR="00042F7C" w:rsidRDefault="00042F7C" w:rsidP="00042F7C">
      <w:r>
        <w:t>The usage of Enhanced Coverage requires use of extensive resources (e.g. radio and signalling resources). Specific subscribers can be restricted to use Enhanced Coverage feature through Enhanced Coverage Restricted information that is stored in the UDM as part of subscription data and specifies per PLMN whether the Enhanced Coverage functionality is restricted or not for the UE. Enhanced Coverage Restricted information indicates whether CE mode B is restricted for the UE, or both CE mode A and CE mode B are restricted for the UE, or both CE mode A and CE mode B are not restricted for the UE.</w:t>
      </w:r>
    </w:p>
    <w:p w14:paraId="1DF0AE39" w14:textId="77777777" w:rsidR="00042F7C" w:rsidRDefault="00042F7C" w:rsidP="00042F7C">
      <w:r>
        <w:t>The AMF receives Enhanced Coverage Restricted information from the UDM during the Registration procedure.</w:t>
      </w:r>
      <w:ins w:id="4" w:author="김성훈/5G/6G표준Lab(SR)/Staff Engineer/삼성전자" w:date="2020-02-18T13:22:00Z">
        <w:r>
          <w:t xml:space="preserve"> </w:t>
        </w:r>
      </w:ins>
      <w:r>
        <w:t>The AMF based on local configuration, UE Usage setting, UE subscription information and network policies, or any combination of them, determines whether Enhanced Coverage (i.e. CE mode B or both CE mode B &amp; CE mode A) is restricted for the UE and stores updated Enhanced Coverage Restriction information in the UE context in the AMF. If the UE usage setting indicated that UE is "voice centric", then the AMF shall set CE mode B restricted for the UE in Enhanced Coverage Restriction information.</w:t>
      </w:r>
    </w:p>
    <w:p w14:paraId="35587F33" w14:textId="77777777" w:rsidR="00042F7C" w:rsidRDefault="00042F7C" w:rsidP="00042F7C">
      <w:r>
        <w:t>If the UE includes the support for restriction of use of Enhanced Coverage, the AMF sends Enhanced Coverage Restricted information to the UE in the Registration Accept message. The UE shall use the value of Enhanced Coverage Restricted information to determine if enhanced coverage feature is restricted or not. The AMF provides an Enhanced Coverage Restricted information to the RAN via N2 signalling whenever the UE context is established in the RAN, e.g. during N2 Paging procedure, Service Request procedure, Initial Registration and Periodic Registration procedure.</w:t>
      </w:r>
    </w:p>
    <w:p w14:paraId="1F148DBD" w14:textId="77777777" w:rsidR="00042F7C" w:rsidRDefault="00042F7C" w:rsidP="00042F7C">
      <w:r>
        <w:t xml:space="preserve">For roaming UEs, if the UDM doesn't provide any Enhanced Coverage Restricted information or the provided Enhanced Coverage Restricted information </w:t>
      </w:r>
      <w:proofErr w:type="gramStart"/>
      <w:r>
        <w:t>is in conflict with</w:t>
      </w:r>
      <w:proofErr w:type="gramEnd"/>
      <w:r>
        <w:t xml:space="preserve"> the roaming agreement, the AMF uses default Enhanced Coverage Restricted information locally configured in the VPLMN based on the roaming agreement with the subscriber's HPLMN.</w:t>
      </w:r>
    </w:p>
    <w:p w14:paraId="728E46B3" w14:textId="77777777" w:rsidR="00042F7C" w:rsidRDefault="00042F7C" w:rsidP="00042F7C">
      <w:r>
        <w:t>The UE indicates its capability of support for restriction of use of Enhanced Coverage to the AMF in the Registration procedure for the RAT it is camping on. The UE that indicates its support Enhanced Coverage over N1 interface shall also support restriction of the Enhanced Coverage over N1 interface.</w:t>
      </w:r>
    </w:p>
    <w:p w14:paraId="573B4653" w14:textId="77777777" w:rsidR="00042F7C" w:rsidRDefault="00042F7C" w:rsidP="00042F7C">
      <w:r>
        <w:t>The UE shall assume that restriction for use of Enhanced Coverage is the same in the equivalent PLMNs.</w:t>
      </w:r>
    </w:p>
    <w:p w14:paraId="1805BD64" w14:textId="77777777" w:rsidR="00042F7C" w:rsidRDefault="00042F7C" w:rsidP="00042F7C">
      <w:r>
        <w:t>If the UE supports CE mode B and use of CE mode B is not restricted according to the Enhanced Coverage Restriction information in the UE context in the AMF, then the AMF shall use the extended NAS-MM timer setting for the UE as specified in TS 24.501 [47] and shall send the extended NAS-SM timer indication during PDU session establishment to the SMF.</w:t>
      </w:r>
    </w:p>
    <w:p w14:paraId="11F2A156" w14:textId="77777777" w:rsidR="00F900C5" w:rsidRDefault="00042F7C" w:rsidP="00DB0137">
      <w:pPr>
        <w:ind w:rightChars="100" w:right="200"/>
        <w:rPr>
          <w:ins w:id="5" w:author="Huawei C" w:date="2020-02-26T16:20:00Z"/>
        </w:rPr>
      </w:pPr>
      <w:ins w:id="6" w:author="김성훈/5G/6G표준Lab(SR)/Staff Engineer/삼성전자" w:date="2020-02-18T13:23:00Z">
        <w:r>
          <w:t>If the UE supports CE mode B and use of CE mode B changes from restricted to unrestricted or vice versa in the Enhanced Coverage Restriction information in the UE context in the AMF (e.g. due to a subscription change)</w:t>
        </w:r>
      </w:ins>
      <w:ins w:id="7" w:author="Huawei C" w:date="2020-02-26T16:20:00Z">
        <w:r w:rsidR="00F900C5">
          <w:t xml:space="preserve"> then:</w:t>
        </w:r>
      </w:ins>
    </w:p>
    <w:p w14:paraId="7D05B38A" w14:textId="6327C2C4" w:rsidR="00A52C0B" w:rsidRPr="00600C14" w:rsidRDefault="00F900C5" w:rsidP="006737EA">
      <w:pPr>
        <w:pStyle w:val="B1"/>
        <w:rPr>
          <w:ins w:id="8" w:author="Ericsson_HR" w:date="2020-02-26T16:28:00Z"/>
        </w:rPr>
      </w:pPr>
      <w:ins w:id="9" w:author="Huawei C" w:date="2020-02-26T16:20:00Z">
        <w:r>
          <w:t>-</w:t>
        </w:r>
        <w:r>
          <w:tab/>
        </w:r>
      </w:ins>
      <w:ins w:id="10" w:author="Huawei C" w:date="2020-02-26T16:21:00Z">
        <w:r w:rsidRPr="00600C14">
          <w:t>T</w:t>
        </w:r>
      </w:ins>
      <w:ins w:id="11" w:author="Ericsson_UserCQ2" w:date="2020-02-26T11:13:00Z">
        <w:r w:rsidR="009D1EFC" w:rsidRPr="00600C14">
          <w:t xml:space="preserve">he AMF determines </w:t>
        </w:r>
      </w:ins>
      <w:ins w:id="12" w:author="Huawei C" w:date="2020-02-26T16:21:00Z">
        <w:r w:rsidRPr="00600C14">
          <w:t xml:space="preserve">when </w:t>
        </w:r>
      </w:ins>
      <w:ins w:id="13" w:author="Ericsson_UserCQ2" w:date="2020-02-26T11:13:00Z">
        <w:r w:rsidR="009D1EFC" w:rsidRPr="00600C14">
          <w:t xml:space="preserve">to enforce the change of </w:t>
        </w:r>
      </w:ins>
      <w:ins w:id="14" w:author="Huawei C" w:date="2020-02-26T16:21:00Z">
        <w:r w:rsidRPr="00600C14">
          <w:t>restriction of use of E</w:t>
        </w:r>
      </w:ins>
      <w:ins w:id="15" w:author="Ericsson_UserCQ2" w:date="2020-02-26T11:15:00Z">
        <w:r w:rsidR="009D1EFC" w:rsidRPr="00600C14">
          <w:t xml:space="preserve">nhanced </w:t>
        </w:r>
      </w:ins>
      <w:ins w:id="16" w:author="Huawei C" w:date="2020-02-26T16:21:00Z">
        <w:r w:rsidRPr="00600C14">
          <w:t>C</w:t>
        </w:r>
      </w:ins>
      <w:ins w:id="17" w:author="Ericsson_UserCQ2" w:date="2020-02-26T11:15:00Z">
        <w:r w:rsidR="009D1EFC" w:rsidRPr="00600C14">
          <w:t>overage</w:t>
        </w:r>
      </w:ins>
      <w:ins w:id="18" w:author="Huawei C" w:date="2020-02-26T16:21:00Z">
        <w:r w:rsidRPr="00600C14">
          <w:t>.</w:t>
        </w:r>
      </w:ins>
    </w:p>
    <w:p w14:paraId="2F3F53A3" w14:textId="4F038172" w:rsidR="00042F7C" w:rsidRPr="00600C14" w:rsidRDefault="00A52C0B" w:rsidP="006737EA">
      <w:pPr>
        <w:pStyle w:val="B1"/>
        <w:rPr>
          <w:ins w:id="19" w:author="김성훈/5G/6G표준Lab(SR)/Staff Engineer/삼성전자" w:date="2020-02-18T13:23:00Z"/>
        </w:rPr>
      </w:pPr>
      <w:ins w:id="20" w:author="Ericsson_HR" w:date="2020-02-26T16:28:00Z">
        <w:r w:rsidRPr="00600C14">
          <w:t>-</w:t>
        </w:r>
        <w:r w:rsidRPr="00600C14">
          <w:tab/>
        </w:r>
      </w:ins>
      <w:ins w:id="21" w:author="Qualcomm" w:date="2020-03-05T12:42:00Z">
        <w:r w:rsidR="00401C6A">
          <w:t xml:space="preserve">When the UE is in CM-CONNECTED mode, </w:t>
        </w:r>
      </w:ins>
      <w:ins w:id="22" w:author="Ericsson_UserCQ2" w:date="2020-03-16T14:50:00Z">
        <w:r w:rsidR="008E7E75">
          <w:t>t</w:t>
        </w:r>
      </w:ins>
      <w:ins w:id="23" w:author="Ericsson_UserCQ2" w:date="2020-03-16T14:35:00Z">
        <w:r w:rsidR="008F4457">
          <w:t xml:space="preserve">he AMF </w:t>
        </w:r>
      </w:ins>
      <w:ins w:id="24" w:author="Ericsson_UserCQ2" w:date="2020-03-16T14:44:00Z">
        <w:r w:rsidR="008F4457">
          <w:t xml:space="preserve">can </w:t>
        </w:r>
      </w:ins>
      <w:ins w:id="25" w:author="Ericsson_UserCQ2" w:date="2020-03-16T14:35:00Z">
        <w:r w:rsidR="008F4457">
          <w:t>use the UE Configuration Update procedure</w:t>
        </w:r>
      </w:ins>
      <w:ins w:id="26" w:author="Ericsson_UserCQ2" w:date="2020-03-16T14:44:00Z">
        <w:r w:rsidR="008F4457">
          <w:t>,</w:t>
        </w:r>
      </w:ins>
      <w:ins w:id="27" w:author="Ericsson_UserCQ2" w:date="2020-03-16T14:35:00Z">
        <w:r w:rsidR="008F4457">
          <w:t xml:space="preserve"> </w:t>
        </w:r>
      </w:ins>
      <w:ins w:id="28" w:author="Ericsson_UserCQ2" w:date="2020-03-16T14:44:00Z">
        <w:r w:rsidR="008F4457">
          <w:t xml:space="preserve">as specified in step 3a of clause 4.2.4.2 of TS 23.502 [3], </w:t>
        </w:r>
      </w:ins>
      <w:ins w:id="29" w:author="Ericsson_UserCQ2" w:date="2020-03-16T14:35:00Z">
        <w:r w:rsidR="008F4457">
          <w:t xml:space="preserve">to trigger </w:t>
        </w:r>
      </w:ins>
      <w:ins w:id="30" w:author="Ericsson_UserCQ2" w:date="2020-03-16T14:42:00Z">
        <w:r w:rsidR="008F4457">
          <w:t xml:space="preserve">a </w:t>
        </w:r>
      </w:ins>
      <w:ins w:id="31" w:author="Ericsson_UserCQ2" w:date="2020-03-16T14:43:00Z">
        <w:r w:rsidR="008F4457">
          <w:t xml:space="preserve">mobility </w:t>
        </w:r>
      </w:ins>
      <w:ins w:id="32" w:author="Ericsson_UserCQ2" w:date="2020-03-16T14:35:00Z">
        <w:r w:rsidR="008F4457">
          <w:t xml:space="preserve">registration </w:t>
        </w:r>
      </w:ins>
      <w:ins w:id="33" w:author="Ericsson_UserCQ2" w:date="2020-03-17T22:04:00Z">
        <w:r w:rsidR="00383BC1">
          <w:t xml:space="preserve">update </w:t>
        </w:r>
      </w:ins>
      <w:ins w:id="34" w:author="Ericsson_UserCQ2" w:date="2020-03-16T14:35:00Z">
        <w:r w:rsidR="008F4457">
          <w:t xml:space="preserve">procedure </w:t>
        </w:r>
      </w:ins>
      <w:ins w:id="35" w:author="Ericsson_UserCQ2" w:date="2020-03-16T14:49:00Z">
        <w:r w:rsidR="008E7E75">
          <w:t xml:space="preserve">in CM-CONNECTED mode </w:t>
        </w:r>
      </w:ins>
      <w:ins w:id="36" w:author="Ericsson_UserCQ2" w:date="2020-03-16T14:35:00Z">
        <w:r w:rsidR="008F4457">
          <w:t xml:space="preserve">for </w:t>
        </w:r>
      </w:ins>
      <w:ins w:id="37" w:author="Ericsson_UserCQ2" w:date="2020-03-16T14:48:00Z">
        <w:r w:rsidR="008E7E75">
          <w:t xml:space="preserve">the </w:t>
        </w:r>
      </w:ins>
      <w:ins w:id="38" w:author="Ericsson_UserCQ2" w:date="2020-03-16T14:35:00Z">
        <w:r w:rsidR="008F4457">
          <w:t xml:space="preserve">AMF to </w:t>
        </w:r>
      </w:ins>
      <w:ins w:id="39" w:author="Ericsson_UserCQ2" w:date="2020-03-17T22:07:00Z">
        <w:r w:rsidR="00383BC1">
          <w:t>inform</w:t>
        </w:r>
      </w:ins>
      <w:ins w:id="40" w:author="Ericsson_UserCQ2" w:date="2020-03-16T14:35:00Z">
        <w:r w:rsidR="008F4457">
          <w:t xml:space="preserve"> the change of restriction of Enhanced Coverage </w:t>
        </w:r>
      </w:ins>
      <w:ins w:id="41" w:author="Ericsson_UserCQ2" w:date="2020-03-17T22:08:00Z">
        <w:r w:rsidR="00383BC1">
          <w:t>towards</w:t>
        </w:r>
      </w:ins>
      <w:ins w:id="42" w:author="Ericsson_UserCQ2" w:date="2020-03-16T14:35:00Z">
        <w:r w:rsidR="008F4457">
          <w:t xml:space="preserve"> </w:t>
        </w:r>
      </w:ins>
      <w:ins w:id="43" w:author="Ericsson_UserCQ2" w:date="2020-03-16T14:48:00Z">
        <w:r w:rsidR="008E7E75">
          <w:t xml:space="preserve">the </w:t>
        </w:r>
      </w:ins>
      <w:ins w:id="44" w:author="Ericsson_UserCQ2" w:date="2020-03-16T14:35:00Z">
        <w:r w:rsidR="008F4457">
          <w:t>UE.</w:t>
        </w:r>
      </w:ins>
      <w:ins w:id="45" w:author="Ericsson_UserCQ2" w:date="2020-03-16T14:42:00Z">
        <w:r w:rsidR="008F4457">
          <w:t xml:space="preserve"> </w:t>
        </w:r>
      </w:ins>
      <w:ins w:id="46" w:author="Qualcomm" w:date="2020-03-05T12:42:00Z">
        <w:del w:id="47" w:author="Ericsson_UserCQ2" w:date="2020-03-16T14:42:00Z">
          <w:r w:rsidR="00401C6A" w:rsidRPr="000A4D42" w:rsidDel="008F4457">
            <w:rPr>
              <w:highlight w:val="yellow"/>
            </w:rPr>
            <w:delText>t</w:delText>
          </w:r>
        </w:del>
      </w:ins>
      <w:ins w:id="48" w:author="김성훈/5G/6G표준Lab(SR)/Staff Engineer/삼성전자" w:date="2020-02-18T13:23:00Z">
        <w:del w:id="49" w:author="Ericsson_UserCQ2" w:date="2020-03-16T14:42:00Z">
          <w:r w:rsidR="00042F7C" w:rsidRPr="00600C14" w:rsidDel="008F4457">
            <w:delText xml:space="preserve">he AMF </w:delText>
          </w:r>
        </w:del>
      </w:ins>
      <w:ins w:id="50" w:author="Huawei C" w:date="2020-02-26T16:24:00Z">
        <w:del w:id="51" w:author="Ericsson_UserCQ2" w:date="2020-03-16T14:42:00Z">
          <w:r w:rsidR="00F900C5" w:rsidRPr="00600C14" w:rsidDel="008F4457">
            <w:delText>use</w:delText>
          </w:r>
        </w:del>
      </w:ins>
      <w:ins w:id="52" w:author="Qualcomm" w:date="2020-03-05T12:40:00Z">
        <w:del w:id="53" w:author="Ericsson_UserCQ2" w:date="2020-03-16T14:42:00Z">
          <w:r w:rsidR="00401C6A" w:rsidDel="008F4457">
            <w:delText>s</w:delText>
          </w:r>
        </w:del>
      </w:ins>
      <w:ins w:id="54" w:author="Huawei C" w:date="2020-02-26T16:24:00Z">
        <w:del w:id="55" w:author="Ericsson_UserCQ2" w:date="2020-03-16T14:42:00Z">
          <w:r w:rsidR="00F900C5" w:rsidRPr="00600C14" w:rsidDel="008F4457">
            <w:delText xml:space="preserve"> t</w:delText>
          </w:r>
        </w:del>
        <w:del w:id="56" w:author="Ericsson_UserCQ2" w:date="2020-03-16T14:47:00Z">
          <w:r w:rsidR="00F900C5" w:rsidRPr="00600C14" w:rsidDel="008E7E75">
            <w:delText>he</w:delText>
          </w:r>
        </w:del>
      </w:ins>
      <w:ins w:id="57" w:author="김성훈/5G/6G표준Lab(SR)/Staff Engineer/삼성전자" w:date="2020-02-18T13:24:00Z">
        <w:del w:id="58" w:author="Ericsson_UserCQ2" w:date="2020-03-16T14:47:00Z">
          <w:r w:rsidR="00042F7C" w:rsidRPr="00600C14" w:rsidDel="008E7E75">
            <w:delText xml:space="preserve"> </w:delText>
          </w:r>
        </w:del>
      </w:ins>
      <w:ins w:id="59" w:author="김성훈/5G/6G표준Lab(SR)/Staff Engineer/삼성전자" w:date="2020-02-18T13:25:00Z">
        <w:del w:id="60" w:author="Ericsson_UserCQ2" w:date="2020-03-16T14:47:00Z">
          <w:r w:rsidR="00042F7C" w:rsidRPr="00600C14" w:rsidDel="008E7E75">
            <w:delText>UE Configuration Update procedure</w:delText>
          </w:r>
        </w:del>
      </w:ins>
      <w:ins w:id="61" w:author="Huawei C" w:date="2020-02-26T16:24:00Z">
        <w:del w:id="62" w:author="Ericsson_UserCQ2" w:date="2020-03-16T14:47:00Z">
          <w:r w:rsidR="00F900C5" w:rsidRPr="00600C14" w:rsidDel="008E7E75">
            <w:delText xml:space="preserve"> to </w:delText>
          </w:r>
        </w:del>
      </w:ins>
      <w:ins w:id="63" w:author="Qualcomm" w:date="2020-03-05T12:41:00Z">
        <w:del w:id="64" w:author="Ericsson_UserCQ2" w:date="2020-03-16T14:47:00Z">
          <w:r w:rsidR="00401C6A" w:rsidDel="008E7E75">
            <w:delText>modify the</w:delText>
          </w:r>
        </w:del>
      </w:ins>
      <w:ins w:id="65" w:author="Huawei C" w:date="2020-02-26T16:23:00Z">
        <w:del w:id="66" w:author="Ericsson_UserCQ2" w:date="2020-03-16T14:47:00Z">
          <w:r w:rsidR="00F900C5" w:rsidRPr="00600C14" w:rsidDel="008E7E75">
            <w:delText xml:space="preserve"> Enhanced Coverage </w:delText>
          </w:r>
        </w:del>
      </w:ins>
      <w:ins w:id="67" w:author="Qualcomm" w:date="2020-03-05T12:41:00Z">
        <w:del w:id="68" w:author="Ericsson_UserCQ2" w:date="2020-03-16T14:47:00Z">
          <w:r w:rsidR="00401C6A" w:rsidDel="008E7E75">
            <w:delText>Restriction information in</w:delText>
          </w:r>
        </w:del>
      </w:ins>
      <w:ins w:id="69" w:author="Huawei C" w:date="2020-02-26T16:22:00Z">
        <w:del w:id="70" w:author="Ericsson_UserCQ2" w:date="2020-03-16T14:47:00Z">
          <w:r w:rsidR="00F900C5" w:rsidRPr="00600C14" w:rsidDel="008E7E75">
            <w:delText>to the UE</w:delText>
          </w:r>
        </w:del>
      </w:ins>
      <w:ins w:id="71" w:author="Huawei C" w:date="2020-02-26T16:23:00Z">
        <w:del w:id="72" w:author="Ericsson_UserCQ2" w:date="2020-03-16T14:47:00Z">
          <w:r w:rsidR="00F900C5" w:rsidRPr="00600C14" w:rsidDel="008E7E75">
            <w:delText>.</w:delText>
          </w:r>
        </w:del>
        <w:r w:rsidR="00F900C5" w:rsidRPr="00600C14">
          <w:t xml:space="preserve"> </w:t>
        </w:r>
      </w:ins>
    </w:p>
    <w:p w14:paraId="2B78516F" w14:textId="6B9C3237" w:rsidR="00042F7C" w:rsidRDefault="00A52C0B" w:rsidP="006737EA">
      <w:pPr>
        <w:pStyle w:val="B1"/>
        <w:rPr>
          <w:ins w:id="73" w:author="Qualcomm" w:date="2020-03-05T12:39:00Z"/>
        </w:rPr>
      </w:pPr>
      <w:bookmarkStart w:id="74" w:name="_Hlk33626788"/>
      <w:ins w:id="75" w:author="Ericsson_HR" w:date="2020-02-26T16:30:00Z">
        <w:r w:rsidRPr="00600C14">
          <w:t>-</w:t>
        </w:r>
        <w:r w:rsidRPr="00600C14">
          <w:tab/>
        </w:r>
      </w:ins>
      <w:r w:rsidRPr="00600C14">
        <w:t xml:space="preserve">If </w:t>
      </w:r>
      <w:ins w:id="76" w:author="Ericsson_HR" w:date="2020-02-26T16:51:00Z">
        <w:r w:rsidR="009D1EFC" w:rsidRPr="00600C14">
          <w:t xml:space="preserve"> </w:t>
        </w:r>
      </w:ins>
      <w:r w:rsidRPr="00600C14">
        <w:t xml:space="preserve">the UE </w:t>
      </w:r>
      <w:del w:id="77" w:author="Ericsson_UserCQ2" w:date="2020-02-26T11:22:00Z">
        <w:r w:rsidRPr="00600C14" w:rsidDel="00F5561F">
          <w:delText>supports CE mode B and use of CE mode B c</w:delText>
        </w:r>
        <w:bookmarkStart w:id="78" w:name="_GoBack"/>
        <w:bookmarkEnd w:id="78"/>
        <w:r w:rsidRPr="00600C14" w:rsidDel="00F5561F">
          <w:delText xml:space="preserve">hanges from restricted to unrestricted or vice versa in the Enhanced Coverage Restriction information in the UE context in the AMF (e.g. due to a subscription change or due to EPS to 5GS mobility) and the UE </w:delText>
        </w:r>
      </w:del>
      <w:r w:rsidRPr="00600C14">
        <w:t>has</w:t>
      </w:r>
      <w:bookmarkEnd w:id="74"/>
      <w:r w:rsidRPr="00600C14">
        <w:t xml:space="preserve"> </w:t>
      </w:r>
      <w:r w:rsidR="00042F7C" w:rsidRPr="00600C14">
        <w:t xml:space="preserve">already established PDU sessions, then the AMF shall trigger a PDU session modification to the SMFs serving the UE's PDU sessions </w:t>
      </w:r>
      <w:ins w:id="79" w:author="Huawei C" w:date="2020-02-26T16:27:00Z">
        <w:r w:rsidR="00F900C5" w:rsidRPr="00600C14">
          <w:t>to update the use of the extended NAS-SM timer setting as described in</w:t>
        </w:r>
        <w:r w:rsidR="00F900C5" w:rsidRPr="00600C14" w:rsidDel="00F900C5">
          <w:t xml:space="preserve"> </w:t>
        </w:r>
      </w:ins>
      <w:del w:id="80" w:author="Huawei C" w:date="2020-02-26T16:27:00Z">
        <w:r w:rsidR="00042F7C" w:rsidRPr="00600C14" w:rsidDel="00F900C5">
          <w:delText>and include the extended NAS-SM indication only if use of CE mode B is unrestricted in the Enhanced Coverage Restriction information in the UE context in the AMF</w:delText>
        </w:r>
      </w:del>
      <w:ins w:id="81" w:author="김성훈/5G/6G표준Lab(SR)/Staff Engineer/삼성전자" w:date="2020-02-26T17:21:00Z">
        <w:r w:rsidR="00A522F3" w:rsidRPr="00600C14">
          <w:rPr>
            <w:noProof/>
            <w:lang w:eastAsia="ko-KR"/>
          </w:rPr>
          <w:t xml:space="preserve">step 1f </w:t>
        </w:r>
      </w:ins>
      <w:ins w:id="82" w:author="Huawei C" w:date="2020-02-26T16:27:00Z">
        <w:r w:rsidR="00F900C5" w:rsidRPr="00600C14">
          <w:rPr>
            <w:noProof/>
            <w:lang w:eastAsia="ko-KR"/>
          </w:rPr>
          <w:t>of</w:t>
        </w:r>
      </w:ins>
      <w:ins w:id="83" w:author="Ericsson_HR" w:date="2020-02-26T15:58:00Z">
        <w:r w:rsidR="00125E8B" w:rsidRPr="00600C14">
          <w:rPr>
            <w:noProof/>
            <w:lang w:eastAsia="ko-KR"/>
          </w:rPr>
          <w:t xml:space="preserve"> clause </w:t>
        </w:r>
      </w:ins>
      <w:ins w:id="84" w:author="김성훈/5G/6G표준Lab(SR)/Staff Engineer/삼성전자" w:date="2020-02-26T17:21:00Z">
        <w:r w:rsidR="00A522F3" w:rsidRPr="00600C14">
          <w:rPr>
            <w:noProof/>
            <w:lang w:eastAsia="ko-KR"/>
          </w:rPr>
          <w:t>4.3.3.2 of TS</w:t>
        </w:r>
      </w:ins>
      <w:ins w:id="85" w:author="Hietalahti, Hannu (Nokia - FI/Oulu)" w:date="2020-02-26T16:22:00Z">
        <w:r w:rsidR="00483C22" w:rsidRPr="00600C14">
          <w:rPr>
            <w:noProof/>
            <w:lang w:eastAsia="ko-KR"/>
          </w:rPr>
          <w:t> </w:t>
        </w:r>
      </w:ins>
      <w:ins w:id="86" w:author="김성훈/5G/6G표준Lab(SR)/Staff Engineer/삼성전자" w:date="2020-02-26T17:21:00Z">
        <w:r w:rsidR="00A522F3" w:rsidRPr="00600C14">
          <w:rPr>
            <w:noProof/>
            <w:lang w:eastAsia="ko-KR"/>
          </w:rPr>
          <w:t>23.502</w:t>
        </w:r>
      </w:ins>
      <w:ins w:id="87" w:author="Hietalahti, Hannu (Nokia - FI/Oulu)" w:date="2020-02-26T16:22:00Z">
        <w:r w:rsidR="00483C22" w:rsidRPr="00600C14">
          <w:rPr>
            <w:noProof/>
            <w:lang w:eastAsia="ko-KR"/>
          </w:rPr>
          <w:t> </w:t>
        </w:r>
      </w:ins>
      <w:ins w:id="88" w:author="김성훈/5G/6G표준Lab(SR)/Staff Engineer/삼성전자" w:date="2020-02-26T17:21:00Z">
        <w:r w:rsidR="00A522F3" w:rsidRPr="00600C14">
          <w:rPr>
            <w:noProof/>
            <w:lang w:eastAsia="ko-KR"/>
          </w:rPr>
          <w:t>[3]</w:t>
        </w:r>
      </w:ins>
      <w:ins w:id="89" w:author="Qualcomm" w:date="2020-03-05T12:39:00Z">
        <w:r w:rsidR="00401C6A">
          <w:rPr>
            <w:noProof/>
            <w:lang w:eastAsia="ko-KR"/>
          </w:rPr>
          <w:t xml:space="preserve"> </w:t>
        </w:r>
        <w:r w:rsidR="00401C6A" w:rsidRPr="00401C6A">
          <w:rPr>
            <w:noProof/>
            <w:highlight w:val="yellow"/>
            <w:lang w:eastAsia="ko-KR"/>
            <w:rPrChange w:id="90" w:author="Qualcomm" w:date="2020-03-05T12:39:00Z">
              <w:rPr>
                <w:noProof/>
                <w:lang w:eastAsia="ko-KR"/>
              </w:rPr>
            </w:rPrChange>
          </w:rPr>
          <w:t xml:space="preserve">when the </w:t>
        </w:r>
        <w:del w:id="91" w:author="Ericsson_UserCQ2" w:date="2020-03-16T13:40:00Z">
          <w:r w:rsidR="00401C6A" w:rsidRPr="00401C6A" w:rsidDel="000B5960">
            <w:rPr>
              <w:noProof/>
              <w:highlight w:val="yellow"/>
              <w:lang w:eastAsia="ko-KR"/>
              <w:rPrChange w:id="92" w:author="Qualcomm" w:date="2020-03-05T12:39:00Z">
                <w:rPr>
                  <w:noProof/>
                  <w:lang w:eastAsia="ko-KR"/>
                </w:rPr>
              </w:rPrChange>
            </w:rPr>
            <w:delText>UE moves to CM-IDLE</w:delText>
          </w:r>
        </w:del>
      </w:ins>
      <w:ins w:id="93" w:author="Ericsson_UserCQ2" w:date="2020-03-16T13:42:00Z">
        <w:r w:rsidR="000B5960" w:rsidRPr="000B5960">
          <w:rPr>
            <w:noProof/>
            <w:highlight w:val="cyan"/>
            <w:lang w:eastAsia="ko-KR"/>
            <w:rPrChange w:id="94" w:author="Ericsson_UserCQ2" w:date="2020-03-16T13:45:00Z">
              <w:rPr>
                <w:noProof/>
                <w:lang w:eastAsia="ko-KR"/>
              </w:rPr>
            </w:rPrChange>
          </w:rPr>
          <w:t>AMF determ</w:t>
        </w:r>
      </w:ins>
      <w:ins w:id="95" w:author="Ericsson_UserCQ2" w:date="2020-03-16T13:43:00Z">
        <w:r w:rsidR="000B5960" w:rsidRPr="000B5960">
          <w:rPr>
            <w:noProof/>
            <w:highlight w:val="cyan"/>
            <w:lang w:eastAsia="ko-KR"/>
            <w:rPrChange w:id="96" w:author="Ericsson_UserCQ2" w:date="2020-03-16T13:45:00Z">
              <w:rPr>
                <w:noProof/>
                <w:lang w:eastAsia="ko-KR"/>
              </w:rPr>
            </w:rPrChange>
          </w:rPr>
          <w:t>ine</w:t>
        </w:r>
      </w:ins>
      <w:ins w:id="97" w:author="Ericsson_UserCQ2" w:date="2020-03-16T13:42:00Z">
        <w:r w:rsidR="000B5960" w:rsidRPr="000B5960">
          <w:rPr>
            <w:noProof/>
            <w:highlight w:val="cyan"/>
            <w:lang w:eastAsia="ko-KR"/>
            <w:rPrChange w:id="98" w:author="Ericsson_UserCQ2" w:date="2020-03-16T13:45:00Z">
              <w:rPr>
                <w:noProof/>
                <w:lang w:eastAsia="ko-KR"/>
              </w:rPr>
            </w:rPrChange>
          </w:rPr>
          <w:t xml:space="preserve">s that </w:t>
        </w:r>
      </w:ins>
      <w:ins w:id="99" w:author="Ericsson_UserCQ2" w:date="2020-03-16T13:40:00Z">
        <w:r w:rsidR="000B5960" w:rsidRPr="000B5960">
          <w:rPr>
            <w:noProof/>
            <w:highlight w:val="cyan"/>
            <w:lang w:eastAsia="ko-KR"/>
            <w:rPrChange w:id="100" w:author="Ericsson_UserCQ2" w:date="2020-03-16T13:45:00Z">
              <w:rPr>
                <w:noProof/>
                <w:lang w:eastAsia="ko-KR"/>
              </w:rPr>
            </w:rPrChange>
          </w:rPr>
          <w:t xml:space="preserve">NAS-SM timer </w:t>
        </w:r>
      </w:ins>
      <w:ins w:id="101" w:author="Ericsson_UserCQ2" w:date="2020-03-16T13:44:00Z">
        <w:r w:rsidR="000B5960" w:rsidRPr="000B5960">
          <w:rPr>
            <w:noProof/>
            <w:highlight w:val="cyan"/>
            <w:lang w:eastAsia="ko-KR"/>
            <w:rPrChange w:id="102" w:author="Ericsson_UserCQ2" w:date="2020-03-16T13:45:00Z">
              <w:rPr>
                <w:noProof/>
                <w:lang w:eastAsia="ko-KR"/>
              </w:rPr>
            </w:rPrChange>
          </w:rPr>
          <w:t>shall be updated</w:t>
        </w:r>
      </w:ins>
      <w:ins w:id="103" w:author="Ericsson_UserCQ2" w:date="2020-03-16T13:41:00Z">
        <w:r w:rsidR="000B5960" w:rsidRPr="000B5960">
          <w:rPr>
            <w:noProof/>
            <w:highlight w:val="cyan"/>
            <w:lang w:eastAsia="ko-KR"/>
            <w:rPrChange w:id="104" w:author="Ericsson_UserCQ2" w:date="2020-03-16T13:45:00Z">
              <w:rPr>
                <w:noProof/>
                <w:lang w:eastAsia="ko-KR"/>
              </w:rPr>
            </w:rPrChange>
          </w:rPr>
          <w:t xml:space="preserve"> due to the change of Enhanced Coverage</w:t>
        </w:r>
      </w:ins>
      <w:ins w:id="105" w:author="Ericsson_UserCQ2" w:date="2020-03-16T13:42:00Z">
        <w:r w:rsidR="000B5960" w:rsidRPr="000B5960">
          <w:rPr>
            <w:noProof/>
            <w:highlight w:val="cyan"/>
            <w:lang w:eastAsia="ko-KR"/>
            <w:rPrChange w:id="106" w:author="Ericsson_UserCQ2" w:date="2020-03-16T13:45:00Z">
              <w:rPr>
                <w:noProof/>
                <w:lang w:eastAsia="ko-KR"/>
              </w:rPr>
            </w:rPrChange>
          </w:rPr>
          <w:t xml:space="preserve"> Restriciton</w:t>
        </w:r>
      </w:ins>
      <w:r w:rsidR="00042F7C" w:rsidRPr="00600C14">
        <w:t>.</w:t>
      </w:r>
    </w:p>
    <w:p w14:paraId="4FDD3F93" w14:textId="7ACFDD8D" w:rsidR="00401C6A" w:rsidRDefault="00401C6A" w:rsidP="006737EA">
      <w:pPr>
        <w:pStyle w:val="B1"/>
      </w:pPr>
      <w:ins w:id="107" w:author="Qualcomm" w:date="2020-03-05T12:39:00Z">
        <w:r>
          <w:lastRenderedPageBreak/>
          <w:t>-</w:t>
        </w:r>
        <w:r>
          <w:tab/>
        </w:r>
        <w:r w:rsidRPr="00401C6A">
          <w:rPr>
            <w:highlight w:val="yellow"/>
            <w:rPrChange w:id="108" w:author="Qualcomm" w:date="2020-03-05T12:40:00Z">
              <w:rPr/>
            </w:rPrChange>
          </w:rPr>
          <w:t xml:space="preserve">The UE </w:t>
        </w:r>
      </w:ins>
      <w:ins w:id="109" w:author="Ericsson_UserCQ2" w:date="2020-03-16T14:53:00Z">
        <w:r w:rsidR="008E7E75">
          <w:rPr>
            <w:highlight w:val="yellow"/>
          </w:rPr>
          <w:t xml:space="preserve">and network </w:t>
        </w:r>
      </w:ins>
      <w:proofErr w:type="gramStart"/>
      <w:ins w:id="110" w:author="Qualcomm" w:date="2020-03-05T12:39:00Z">
        <w:r w:rsidRPr="00401C6A">
          <w:rPr>
            <w:highlight w:val="yellow"/>
            <w:rPrChange w:id="111" w:author="Qualcomm" w:date="2020-03-05T12:40:00Z">
              <w:rPr/>
            </w:rPrChange>
          </w:rPr>
          <w:t>applies</w:t>
        </w:r>
        <w:proofErr w:type="gramEnd"/>
        <w:r w:rsidRPr="00401C6A">
          <w:rPr>
            <w:highlight w:val="yellow"/>
            <w:rPrChange w:id="112" w:author="Qualcomm" w:date="2020-03-05T12:40:00Z">
              <w:rPr/>
            </w:rPrChange>
          </w:rPr>
          <w:t xml:space="preserve"> the new Enh</w:t>
        </w:r>
      </w:ins>
      <w:ins w:id="113" w:author="Qualcomm" w:date="2020-03-05T12:40:00Z">
        <w:r w:rsidRPr="00401C6A">
          <w:rPr>
            <w:highlight w:val="yellow"/>
            <w:rPrChange w:id="114" w:author="Qualcomm" w:date="2020-03-05T12:40:00Z">
              <w:rPr/>
            </w:rPrChange>
          </w:rPr>
          <w:t xml:space="preserve">anced Coverage Restriction information </w:t>
        </w:r>
        <w:del w:id="115" w:author="Ericsson_UserCQ2" w:date="2020-03-16T14:14:00Z">
          <w:r w:rsidRPr="00401C6A" w:rsidDel="00782AFF">
            <w:rPr>
              <w:highlight w:val="yellow"/>
              <w:rPrChange w:id="116" w:author="Qualcomm" w:date="2020-03-05T12:40:00Z">
                <w:rPr/>
              </w:rPrChange>
            </w:rPr>
            <w:delText>when it moves to CM-IDLE</w:delText>
          </w:r>
        </w:del>
      </w:ins>
      <w:ins w:id="117" w:author="Ericsson_UserCQ2" w:date="2020-03-16T14:14:00Z">
        <w:r w:rsidR="00782AFF">
          <w:rPr>
            <w:highlight w:val="yellow"/>
          </w:rPr>
          <w:t xml:space="preserve">after </w:t>
        </w:r>
      </w:ins>
      <w:ins w:id="118" w:author="Ericsson_UserCQ2" w:date="2020-03-16T14:51:00Z">
        <w:r w:rsidR="008E7E75">
          <w:rPr>
            <w:highlight w:val="yellow"/>
          </w:rPr>
          <w:t>mobility registration procedure is completed</w:t>
        </w:r>
      </w:ins>
      <w:ins w:id="119" w:author="Qualcomm" w:date="2020-03-05T12:40:00Z">
        <w:r w:rsidRPr="00401C6A">
          <w:rPr>
            <w:highlight w:val="yellow"/>
            <w:rPrChange w:id="120" w:author="Qualcomm" w:date="2020-03-05T12:40:00Z">
              <w:rPr/>
            </w:rPrChange>
          </w:rPr>
          <w:t>.</w:t>
        </w:r>
        <w:r>
          <w:t xml:space="preserve"> </w:t>
        </w:r>
      </w:ins>
    </w:p>
    <w:p w14:paraId="41D8D229" w14:textId="77777777" w:rsidR="00042F7C" w:rsidRDefault="00042F7C" w:rsidP="00042F7C">
      <w:r>
        <w:t>Based on the extended NAS-SM timer indication, the SMF shall use the extended NAS-SM timer setting for the UE as specified in TS 24.501 [47].</w:t>
      </w:r>
    </w:p>
    <w:p w14:paraId="360349A2" w14:textId="77777777" w:rsidR="00042F7C" w:rsidRDefault="00042F7C" w:rsidP="00042F7C">
      <w:pPr>
        <w:rPr>
          <w:rFonts w:cs="Arial"/>
          <w:noProof/>
          <w:color w:val="FF0000"/>
          <w:sz w:val="44"/>
          <w:szCs w:val="44"/>
        </w:rPr>
      </w:pPr>
      <w:r>
        <w:t>The support for Enhanced Coverage Restriction Control via NEF enables AF to query status of Enhanced Coverage Restriction or enable/disable Enhanced Coverage Restriction per individual UEs. The procedure for Enhanced Coverage Restriction Control via NEF is described in clause 4.27 of TS 23.502 [3].</w:t>
      </w:r>
    </w:p>
    <w:p w14:paraId="372CA46B" w14:textId="77777777" w:rsidR="008722B7" w:rsidRPr="009614CD" w:rsidRDefault="009614CD" w:rsidP="009614CD">
      <w:pPr>
        <w:jc w:val="center"/>
        <w:rPr>
          <w:noProof/>
          <w:lang w:eastAsia="ko-KR"/>
        </w:rPr>
      </w:pPr>
      <w:r w:rsidRPr="00CD4B7B">
        <w:rPr>
          <w:rFonts w:cs="Arial"/>
          <w:noProof/>
          <w:color w:val="FF0000"/>
          <w:sz w:val="44"/>
          <w:szCs w:val="44"/>
        </w:rPr>
        <w:t xml:space="preserve">*** </w:t>
      </w:r>
      <w:r>
        <w:rPr>
          <w:rFonts w:cs="Arial"/>
          <w:noProof/>
          <w:color w:val="FF0000"/>
          <w:sz w:val="44"/>
          <w:szCs w:val="44"/>
        </w:rPr>
        <w:t>END OF</w:t>
      </w:r>
      <w:r w:rsidRPr="00CD4B7B">
        <w:rPr>
          <w:rFonts w:cs="Arial"/>
          <w:noProof/>
          <w:color w:val="FF0000"/>
          <w:sz w:val="44"/>
          <w:szCs w:val="44"/>
        </w:rPr>
        <w:t xml:space="preserve"> CHANGES ***</w:t>
      </w:r>
    </w:p>
    <w:sectPr w:rsidR="008722B7" w:rsidRPr="009614C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24C7" w14:textId="77777777" w:rsidR="009C6937" w:rsidRDefault="009C6937">
      <w:r>
        <w:separator/>
      </w:r>
    </w:p>
  </w:endnote>
  <w:endnote w:type="continuationSeparator" w:id="0">
    <w:p w14:paraId="497230B1" w14:textId="77777777" w:rsidR="009C6937" w:rsidRDefault="009C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90C0" w14:textId="77777777" w:rsidR="009C6937" w:rsidRDefault="009C6937">
      <w:r>
        <w:separator/>
      </w:r>
    </w:p>
  </w:footnote>
  <w:footnote w:type="continuationSeparator" w:id="0">
    <w:p w14:paraId="2FAD2DAD" w14:textId="77777777" w:rsidR="009C6937" w:rsidRDefault="009C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428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619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599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2D4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0E9D"/>
    <w:multiLevelType w:val="hybridMultilevel"/>
    <w:tmpl w:val="542451AA"/>
    <w:lvl w:ilvl="0" w:tplc="9A566A1C">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15:restartNumberingAfterBreak="0">
    <w:nsid w:val="5A8B40A6"/>
    <w:multiLevelType w:val="hybridMultilevel"/>
    <w:tmpl w:val="CE402B0C"/>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성훈/5G/6G표준Lab(SR)/Staff Engineer/삼성전자">
    <w15:presenceInfo w15:providerId="AD" w15:userId="S-1-5-21-1569490900-2152479555-3239727262-2188052"/>
  </w15:person>
  <w15:person w15:author="Huawei C">
    <w15:presenceInfo w15:providerId="None" w15:userId="Huawei C"/>
  </w15:person>
  <w15:person w15:author="Ericsson_HR">
    <w15:presenceInfo w15:providerId="None" w15:userId="Ericsson_HR"/>
  </w15:person>
  <w15:person w15:author="Ericsson_UserCQ2">
    <w15:presenceInfo w15:providerId="None" w15:userId="Ericsson_UserCQ2"/>
  </w15:person>
  <w15:person w15:author="Qualcomm">
    <w15:presenceInfo w15:providerId="None" w15:userId="Qualcomm"/>
  </w15:person>
  <w15:person w15:author="Hietalahti, Hannu (Nokia - FI/Oulu)">
    <w15:presenceInfo w15:providerId="AD" w15:userId="S::hannu.hietalahti@nokia.com::bcd6d86d-9ffc-4aa1-b5a6-083a51dd8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011"/>
    <w:rsid w:val="000323AE"/>
    <w:rsid w:val="00042F7C"/>
    <w:rsid w:val="00046063"/>
    <w:rsid w:val="00046E0C"/>
    <w:rsid w:val="000A4D42"/>
    <w:rsid w:val="000A6394"/>
    <w:rsid w:val="000B5960"/>
    <w:rsid w:val="000B7FED"/>
    <w:rsid w:val="000C038A"/>
    <w:rsid w:val="000C6598"/>
    <w:rsid w:val="000D1E07"/>
    <w:rsid w:val="000E5A92"/>
    <w:rsid w:val="00125E8B"/>
    <w:rsid w:val="00145D43"/>
    <w:rsid w:val="00186A57"/>
    <w:rsid w:val="00192C46"/>
    <w:rsid w:val="001A08B3"/>
    <w:rsid w:val="001A6C8D"/>
    <w:rsid w:val="001A7B60"/>
    <w:rsid w:val="001B52F0"/>
    <w:rsid w:val="001B7A65"/>
    <w:rsid w:val="001D4E88"/>
    <w:rsid w:val="001E41F3"/>
    <w:rsid w:val="001F1B61"/>
    <w:rsid w:val="001F497A"/>
    <w:rsid w:val="00203E76"/>
    <w:rsid w:val="0025568C"/>
    <w:rsid w:val="0026004D"/>
    <w:rsid w:val="002640DD"/>
    <w:rsid w:val="00265B64"/>
    <w:rsid w:val="00265F36"/>
    <w:rsid w:val="00275D12"/>
    <w:rsid w:val="00284FEB"/>
    <w:rsid w:val="002860C4"/>
    <w:rsid w:val="002B3708"/>
    <w:rsid w:val="002B4ECE"/>
    <w:rsid w:val="002B5741"/>
    <w:rsid w:val="002B5AC6"/>
    <w:rsid w:val="002D0951"/>
    <w:rsid w:val="002E0699"/>
    <w:rsid w:val="002E40A5"/>
    <w:rsid w:val="002E5537"/>
    <w:rsid w:val="002F3156"/>
    <w:rsid w:val="002F379F"/>
    <w:rsid w:val="00305409"/>
    <w:rsid w:val="00327D2D"/>
    <w:rsid w:val="00346C38"/>
    <w:rsid w:val="003609EF"/>
    <w:rsid w:val="0036231A"/>
    <w:rsid w:val="00374DD4"/>
    <w:rsid w:val="00383B9E"/>
    <w:rsid w:val="00383BC1"/>
    <w:rsid w:val="003C7516"/>
    <w:rsid w:val="003E1A36"/>
    <w:rsid w:val="00400EBA"/>
    <w:rsid w:val="00401C6A"/>
    <w:rsid w:val="004035B7"/>
    <w:rsid w:val="00410371"/>
    <w:rsid w:val="004242F1"/>
    <w:rsid w:val="00427F8C"/>
    <w:rsid w:val="0043267D"/>
    <w:rsid w:val="00434279"/>
    <w:rsid w:val="00455A46"/>
    <w:rsid w:val="00470095"/>
    <w:rsid w:val="0047463D"/>
    <w:rsid w:val="00475B76"/>
    <w:rsid w:val="00483C22"/>
    <w:rsid w:val="004933C7"/>
    <w:rsid w:val="004A4F57"/>
    <w:rsid w:val="004B4454"/>
    <w:rsid w:val="004B75B7"/>
    <w:rsid w:val="004C3820"/>
    <w:rsid w:val="004D3E5B"/>
    <w:rsid w:val="004F0E8D"/>
    <w:rsid w:val="0050699B"/>
    <w:rsid w:val="0051580D"/>
    <w:rsid w:val="00547111"/>
    <w:rsid w:val="00562647"/>
    <w:rsid w:val="0058458C"/>
    <w:rsid w:val="0059082E"/>
    <w:rsid w:val="00592D74"/>
    <w:rsid w:val="005A64F5"/>
    <w:rsid w:val="005E2C44"/>
    <w:rsid w:val="00600C14"/>
    <w:rsid w:val="006017CA"/>
    <w:rsid w:val="00621188"/>
    <w:rsid w:val="006257ED"/>
    <w:rsid w:val="00642217"/>
    <w:rsid w:val="006540E7"/>
    <w:rsid w:val="00656850"/>
    <w:rsid w:val="006640E0"/>
    <w:rsid w:val="0067355C"/>
    <w:rsid w:val="006737EA"/>
    <w:rsid w:val="006827A6"/>
    <w:rsid w:val="00683071"/>
    <w:rsid w:val="00695808"/>
    <w:rsid w:val="006B3384"/>
    <w:rsid w:val="006B46FB"/>
    <w:rsid w:val="006D0708"/>
    <w:rsid w:val="006D165D"/>
    <w:rsid w:val="006D1F0B"/>
    <w:rsid w:val="006E21FB"/>
    <w:rsid w:val="007539B5"/>
    <w:rsid w:val="00753DD1"/>
    <w:rsid w:val="00782AFF"/>
    <w:rsid w:val="00792342"/>
    <w:rsid w:val="007977A8"/>
    <w:rsid w:val="007A4A1C"/>
    <w:rsid w:val="007B512A"/>
    <w:rsid w:val="007C2097"/>
    <w:rsid w:val="007C4F0C"/>
    <w:rsid w:val="007D3D0C"/>
    <w:rsid w:val="007D6A07"/>
    <w:rsid w:val="007F7259"/>
    <w:rsid w:val="00802166"/>
    <w:rsid w:val="008040A8"/>
    <w:rsid w:val="0080752F"/>
    <w:rsid w:val="008279FA"/>
    <w:rsid w:val="00836DC2"/>
    <w:rsid w:val="00851EB8"/>
    <w:rsid w:val="008626E7"/>
    <w:rsid w:val="00863AB5"/>
    <w:rsid w:val="00870272"/>
    <w:rsid w:val="00870EE7"/>
    <w:rsid w:val="008722B7"/>
    <w:rsid w:val="008863B9"/>
    <w:rsid w:val="00897E3F"/>
    <w:rsid w:val="008A45A6"/>
    <w:rsid w:val="008C0104"/>
    <w:rsid w:val="008D0321"/>
    <w:rsid w:val="008D6649"/>
    <w:rsid w:val="008D7BDF"/>
    <w:rsid w:val="008E4B82"/>
    <w:rsid w:val="008E7E75"/>
    <w:rsid w:val="008F4457"/>
    <w:rsid w:val="008F686C"/>
    <w:rsid w:val="008F6D80"/>
    <w:rsid w:val="009148DE"/>
    <w:rsid w:val="0094151C"/>
    <w:rsid w:val="00941E30"/>
    <w:rsid w:val="00943E59"/>
    <w:rsid w:val="009477D4"/>
    <w:rsid w:val="0094792E"/>
    <w:rsid w:val="009614CD"/>
    <w:rsid w:val="00967A05"/>
    <w:rsid w:val="00970C6F"/>
    <w:rsid w:val="009777D9"/>
    <w:rsid w:val="00991B88"/>
    <w:rsid w:val="009A5753"/>
    <w:rsid w:val="009A579D"/>
    <w:rsid w:val="009B5C71"/>
    <w:rsid w:val="009C6937"/>
    <w:rsid w:val="009D1EFC"/>
    <w:rsid w:val="009E3297"/>
    <w:rsid w:val="009F4DA9"/>
    <w:rsid w:val="009F6FC7"/>
    <w:rsid w:val="009F734F"/>
    <w:rsid w:val="009F7CCE"/>
    <w:rsid w:val="00A1191C"/>
    <w:rsid w:val="00A20B71"/>
    <w:rsid w:val="00A246B6"/>
    <w:rsid w:val="00A3129A"/>
    <w:rsid w:val="00A47E70"/>
    <w:rsid w:val="00A50CF0"/>
    <w:rsid w:val="00A522F3"/>
    <w:rsid w:val="00A52C0B"/>
    <w:rsid w:val="00A61D0B"/>
    <w:rsid w:val="00A70196"/>
    <w:rsid w:val="00A7671C"/>
    <w:rsid w:val="00AA2CBC"/>
    <w:rsid w:val="00AC5820"/>
    <w:rsid w:val="00AD1CD8"/>
    <w:rsid w:val="00AF131D"/>
    <w:rsid w:val="00B00A73"/>
    <w:rsid w:val="00B06E42"/>
    <w:rsid w:val="00B258BB"/>
    <w:rsid w:val="00B41B97"/>
    <w:rsid w:val="00B652A0"/>
    <w:rsid w:val="00B67B97"/>
    <w:rsid w:val="00B75577"/>
    <w:rsid w:val="00B82550"/>
    <w:rsid w:val="00B9181D"/>
    <w:rsid w:val="00B92976"/>
    <w:rsid w:val="00B968C8"/>
    <w:rsid w:val="00BA3EC5"/>
    <w:rsid w:val="00BA51D9"/>
    <w:rsid w:val="00BB5DFC"/>
    <w:rsid w:val="00BD0065"/>
    <w:rsid w:val="00BD279D"/>
    <w:rsid w:val="00BD6BB8"/>
    <w:rsid w:val="00BE07F5"/>
    <w:rsid w:val="00BF2A99"/>
    <w:rsid w:val="00C26A70"/>
    <w:rsid w:val="00C350F3"/>
    <w:rsid w:val="00C53141"/>
    <w:rsid w:val="00C66BA2"/>
    <w:rsid w:val="00C95985"/>
    <w:rsid w:val="00CB386D"/>
    <w:rsid w:val="00CB4B71"/>
    <w:rsid w:val="00CC5026"/>
    <w:rsid w:val="00CC68D0"/>
    <w:rsid w:val="00CE7F44"/>
    <w:rsid w:val="00D03F9A"/>
    <w:rsid w:val="00D06D51"/>
    <w:rsid w:val="00D13B87"/>
    <w:rsid w:val="00D149FE"/>
    <w:rsid w:val="00D168E1"/>
    <w:rsid w:val="00D24991"/>
    <w:rsid w:val="00D50255"/>
    <w:rsid w:val="00D50EB7"/>
    <w:rsid w:val="00D66520"/>
    <w:rsid w:val="00DA3429"/>
    <w:rsid w:val="00DA760A"/>
    <w:rsid w:val="00DB0137"/>
    <w:rsid w:val="00DB1E32"/>
    <w:rsid w:val="00DE34CF"/>
    <w:rsid w:val="00E06780"/>
    <w:rsid w:val="00E11ED4"/>
    <w:rsid w:val="00E13F3D"/>
    <w:rsid w:val="00E14676"/>
    <w:rsid w:val="00E34898"/>
    <w:rsid w:val="00E34FFA"/>
    <w:rsid w:val="00E744B0"/>
    <w:rsid w:val="00E852DA"/>
    <w:rsid w:val="00EA272A"/>
    <w:rsid w:val="00EB09B7"/>
    <w:rsid w:val="00EC1544"/>
    <w:rsid w:val="00ED79B5"/>
    <w:rsid w:val="00EE7D7C"/>
    <w:rsid w:val="00F13B19"/>
    <w:rsid w:val="00F166DD"/>
    <w:rsid w:val="00F25D98"/>
    <w:rsid w:val="00F300FB"/>
    <w:rsid w:val="00F3567F"/>
    <w:rsid w:val="00F41AA9"/>
    <w:rsid w:val="00F42DEB"/>
    <w:rsid w:val="00F43943"/>
    <w:rsid w:val="00F553FD"/>
    <w:rsid w:val="00F5561F"/>
    <w:rsid w:val="00F900C5"/>
    <w:rsid w:val="00FB6386"/>
    <w:rsid w:val="00FB6391"/>
    <w:rsid w:val="00FC1851"/>
    <w:rsid w:val="00FC1B42"/>
    <w:rsid w:val="00FE0A53"/>
    <w:rsid w:val="00FE72C5"/>
    <w:rsid w:val="00FF5D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229F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86A57"/>
    <w:rPr>
      <w:rFonts w:ascii="Times New Roman" w:hAnsi="Times New Roman"/>
      <w:lang w:val="en-GB" w:eastAsia="en-US"/>
    </w:rPr>
  </w:style>
  <w:style w:type="character" w:customStyle="1" w:styleId="THChar">
    <w:name w:val="TH Char"/>
    <w:link w:val="TH"/>
    <w:rsid w:val="00186A57"/>
    <w:rPr>
      <w:rFonts w:ascii="Arial" w:hAnsi="Arial"/>
      <w:b/>
      <w:lang w:val="en-GB" w:eastAsia="en-US"/>
    </w:rPr>
  </w:style>
  <w:style w:type="character" w:customStyle="1" w:styleId="TFChar">
    <w:name w:val="TF Char"/>
    <w:link w:val="TF"/>
    <w:rsid w:val="00186A57"/>
    <w:rPr>
      <w:rFonts w:ascii="Arial" w:hAnsi="Arial"/>
      <w:b/>
      <w:lang w:val="en-GB" w:eastAsia="en-US"/>
    </w:rPr>
  </w:style>
  <w:style w:type="character" w:customStyle="1" w:styleId="B2Char">
    <w:name w:val="B2 Char"/>
    <w:link w:val="B2"/>
    <w:rsid w:val="00186A57"/>
    <w:rPr>
      <w:rFonts w:ascii="Times New Roman" w:hAnsi="Times New Roman"/>
      <w:lang w:val="en-GB" w:eastAsia="en-US"/>
    </w:rPr>
  </w:style>
  <w:style w:type="character" w:customStyle="1" w:styleId="NOChar">
    <w:name w:val="NO Char"/>
    <w:link w:val="NO"/>
    <w:rsid w:val="0080752F"/>
    <w:rPr>
      <w:rFonts w:ascii="Times New Roman" w:hAnsi="Times New Roman"/>
      <w:lang w:val="en-GB" w:eastAsia="en-US"/>
    </w:rPr>
  </w:style>
  <w:style w:type="character" w:customStyle="1" w:styleId="TALChar">
    <w:name w:val="TAL Char"/>
    <w:link w:val="TAL"/>
    <w:rsid w:val="008722B7"/>
    <w:rPr>
      <w:rFonts w:ascii="Arial" w:hAnsi="Arial"/>
      <w:sz w:val="18"/>
      <w:lang w:val="en-GB" w:eastAsia="en-US"/>
    </w:rPr>
  </w:style>
  <w:style w:type="character" w:customStyle="1" w:styleId="TAHCar">
    <w:name w:val="TAH Car"/>
    <w:link w:val="TAH"/>
    <w:rsid w:val="008722B7"/>
    <w:rPr>
      <w:rFonts w:ascii="Arial" w:hAnsi="Arial"/>
      <w:b/>
      <w:sz w:val="18"/>
      <w:lang w:val="en-GB" w:eastAsia="en-US"/>
    </w:rPr>
  </w:style>
  <w:style w:type="character" w:customStyle="1" w:styleId="EditorsNoteChar">
    <w:name w:val="Editor's Note Char"/>
    <w:link w:val="EditorsNote"/>
    <w:rsid w:val="008722B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75E6-9911-440F-AEE7-1C9DC2637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C6F5C-0198-4B8A-999C-90652872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C46E-AD0F-43A6-AF62-1559FECC926A}">
  <ds:schemaRefs>
    <ds:schemaRef ds:uri="http://schemas.microsoft.com/sharepoint/v3/contenttype/forms"/>
  </ds:schemaRefs>
</ds:datastoreItem>
</file>

<file path=customXml/itemProps4.xml><?xml version="1.0" encoding="utf-8"?>
<ds:datastoreItem xmlns:ds="http://schemas.openxmlformats.org/officeDocument/2006/customXml" ds:itemID="{3512BB8A-4CB9-4148-9656-129D9459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4</Pages>
  <Words>1426</Words>
  <Characters>7562</Characters>
  <Application>Microsoft Office Word</Application>
  <DocSecurity>0</DocSecurity>
  <Lines>63</Lines>
  <Paragraphs>17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Ericsson_UserCQ2</cp:lastModifiedBy>
  <cp:revision>8</cp:revision>
  <cp:lastPrinted>1900-01-01T08:00:00Z</cp:lastPrinted>
  <dcterms:created xsi:type="dcterms:W3CDTF">2020-03-16T12:37:00Z</dcterms:created>
  <dcterms:modified xsi:type="dcterms:W3CDTF">2020-03-17T21:08:00Z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D:\내문서\통신표준LAB\SA2\TSGS2_136_Reno\Templates\S2-136_CR-Form-v12.0.docx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1582729342</vt:lpwstr>
  </property>
  <property fmtid="{D5CDD505-2E9C-101B-9397-08002B2CF9AE}" pid="26" name="ContentTypeId">
    <vt:lpwstr>0x010100EB28163D68FE8E4D9361964FDD814FC4</vt:lpwstr>
  </property>
</Properties>
</file>