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AC" w:rsidRPr="00567D28" w:rsidRDefault="009504C3" w:rsidP="006A75AC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 SA Meeting #</w:t>
      </w:r>
      <w:r>
        <w:rPr>
          <w:rFonts w:hint="eastAsia"/>
          <w:b/>
          <w:noProof/>
          <w:sz w:val="24"/>
          <w:lang w:eastAsia="zh-CN"/>
        </w:rPr>
        <w:t>8</w:t>
      </w:r>
      <w:r w:rsidR="00613F46">
        <w:rPr>
          <w:rFonts w:hint="eastAsia"/>
          <w:b/>
          <w:noProof/>
          <w:sz w:val="24"/>
          <w:lang w:eastAsia="zh-CN"/>
        </w:rPr>
        <w:t>7E</w:t>
      </w:r>
      <w:r w:rsidR="006A75AC" w:rsidRPr="00567D28">
        <w:rPr>
          <w:b/>
          <w:noProof/>
          <w:sz w:val="24"/>
        </w:rPr>
        <w:tab/>
        <w:t>S</w:t>
      </w:r>
      <w:r w:rsidR="008828A2">
        <w:rPr>
          <w:rFonts w:hint="eastAsia"/>
          <w:b/>
          <w:noProof/>
          <w:sz w:val="24"/>
          <w:lang w:eastAsia="zh-CN"/>
        </w:rPr>
        <w:t>P</w:t>
      </w:r>
      <w:r w:rsidR="006A75AC" w:rsidRPr="00567D28">
        <w:rPr>
          <w:b/>
          <w:noProof/>
          <w:sz w:val="24"/>
        </w:rPr>
        <w:t>-</w:t>
      </w:r>
      <w:r w:rsidR="006A75AC">
        <w:rPr>
          <w:rFonts w:hint="eastAsia"/>
          <w:b/>
          <w:noProof/>
          <w:sz w:val="24"/>
          <w:lang w:eastAsia="zh-CN"/>
        </w:rPr>
        <w:t>20</w:t>
      </w:r>
      <w:r w:rsidR="00E270FF">
        <w:rPr>
          <w:rFonts w:hint="eastAsia"/>
          <w:b/>
          <w:noProof/>
          <w:sz w:val="24"/>
          <w:lang w:eastAsia="zh-CN"/>
        </w:rPr>
        <w:t>0239</w:t>
      </w:r>
    </w:p>
    <w:p w:rsidR="006A75AC" w:rsidRPr="00567D28" w:rsidRDefault="00212495" w:rsidP="006A75AC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  <w:lang w:eastAsia="zh-CN"/>
        </w:rPr>
      </w:pPr>
      <w:r>
        <w:rPr>
          <w:rFonts w:hint="eastAsia"/>
          <w:b/>
          <w:noProof/>
          <w:sz w:val="24"/>
          <w:lang w:eastAsia="zh-CN"/>
        </w:rPr>
        <w:t>Elbonia, March 17</w:t>
      </w:r>
      <w:r w:rsidR="00613F46">
        <w:rPr>
          <w:rFonts w:hint="eastAsia"/>
          <w:b/>
          <w:noProof/>
          <w:sz w:val="24"/>
          <w:lang w:eastAsia="zh-CN"/>
        </w:rPr>
        <w:t xml:space="preserve"> </w:t>
      </w:r>
      <w:r w:rsidR="00613F46">
        <w:rPr>
          <w:b/>
          <w:noProof/>
          <w:sz w:val="24"/>
          <w:lang w:eastAsia="zh-CN"/>
        </w:rPr>
        <w:t>–</w:t>
      </w:r>
      <w:r>
        <w:rPr>
          <w:rFonts w:hint="eastAsia"/>
          <w:b/>
          <w:noProof/>
          <w:sz w:val="24"/>
          <w:lang w:eastAsia="zh-CN"/>
        </w:rPr>
        <w:t xml:space="preserve"> 20</w:t>
      </w:r>
      <w:r w:rsidR="00613F46">
        <w:rPr>
          <w:rFonts w:hint="eastAsia"/>
          <w:b/>
          <w:noProof/>
          <w:sz w:val="24"/>
          <w:lang w:eastAsia="zh-CN"/>
        </w:rPr>
        <w:t>, 2020</w:t>
      </w:r>
      <w:r w:rsidR="006A75AC" w:rsidRPr="0075184C">
        <w:rPr>
          <w:b/>
          <w:noProof/>
          <w:color w:val="0000FF"/>
        </w:rPr>
        <w:tab/>
      </w:r>
      <w:r w:rsidR="00613F46">
        <w:rPr>
          <w:rFonts w:hint="eastAsia"/>
          <w:b/>
          <w:noProof/>
          <w:color w:val="0000FF"/>
          <w:lang w:eastAsia="zh-CN"/>
        </w:rPr>
        <w:t>(</w:t>
      </w:r>
      <w:r w:rsidR="006A75AC">
        <w:rPr>
          <w:b/>
          <w:noProof/>
          <w:color w:val="0000FF"/>
        </w:rPr>
        <w:t xml:space="preserve">revision of </w:t>
      </w:r>
      <w:r w:rsidR="006A75AC" w:rsidRPr="00E04E0D">
        <w:rPr>
          <w:b/>
          <w:noProof/>
          <w:color w:val="0000FF"/>
        </w:rPr>
        <w:t>S</w:t>
      </w:r>
      <w:r w:rsidR="003A7C87">
        <w:rPr>
          <w:rFonts w:hint="eastAsia"/>
          <w:b/>
          <w:noProof/>
          <w:color w:val="0000FF"/>
          <w:lang w:eastAsia="zh-CN"/>
        </w:rPr>
        <w:t>P</w:t>
      </w:r>
      <w:r w:rsidR="006A75AC" w:rsidRPr="00E04E0D">
        <w:rPr>
          <w:b/>
          <w:noProof/>
          <w:color w:val="0000FF"/>
        </w:rPr>
        <w:t>-</w:t>
      </w:r>
      <w:r w:rsidR="006A75AC" w:rsidRPr="00AA69BF">
        <w:rPr>
          <w:b/>
          <w:noProof/>
          <w:color w:val="0000FF"/>
        </w:rPr>
        <w:t>19</w:t>
      </w:r>
      <w:r w:rsidR="003A7C87">
        <w:rPr>
          <w:rFonts w:hint="eastAsia"/>
          <w:b/>
          <w:noProof/>
          <w:color w:val="0000FF"/>
          <w:lang w:eastAsia="zh-CN"/>
        </w:rPr>
        <w:t>0443</w:t>
      </w:r>
      <w:r w:rsidR="00613F46">
        <w:rPr>
          <w:rFonts w:hint="eastAsia"/>
          <w:b/>
          <w:noProof/>
          <w:color w:val="0000FF"/>
          <w:lang w:eastAsia="zh-CN"/>
        </w:rPr>
        <w:t>)</w:t>
      </w:r>
    </w:p>
    <w:p w:rsidR="006A75AC" w:rsidRDefault="006A75AC" w:rsidP="006A75AC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CATT, OPPO</w:t>
      </w:r>
    </w:p>
    <w:p w:rsidR="006A75AC" w:rsidRDefault="006A75AC" w:rsidP="006A75AC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Revised SID: Study on System enhancement for Proximity based Services in 5GS</w:t>
      </w:r>
    </w:p>
    <w:p w:rsidR="006A75AC" w:rsidRDefault="006A75AC" w:rsidP="006A75AC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:rsidR="006A75AC" w:rsidRDefault="00594B9E" w:rsidP="006A75AC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6.5</w:t>
      </w:r>
    </w:p>
    <w:p w:rsidR="006A75AC" w:rsidRPr="006A75AC" w:rsidRDefault="006A75AC" w:rsidP="006A75AC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ind w:left="1440" w:hanging="1440"/>
        <w:jc w:val="both"/>
        <w:textAlignment w:val="auto"/>
        <w:rPr>
          <w:rFonts w:ascii="Arial" w:hAnsi="Arial"/>
          <w:b/>
        </w:rPr>
      </w:pPr>
      <w:r w:rsidRPr="00AA79A6">
        <w:rPr>
          <w:rFonts w:ascii="Arial" w:hAnsi="Arial"/>
          <w:b/>
        </w:rPr>
        <w:t>A</w:t>
      </w:r>
      <w:r w:rsidRPr="00AA79A6">
        <w:rPr>
          <w:rFonts w:ascii="Arial" w:hAnsi="Arial" w:hint="eastAsia"/>
          <w:b/>
        </w:rPr>
        <w:t>bstract:</w:t>
      </w:r>
      <w:r w:rsidRPr="00AA79A6">
        <w:rPr>
          <w:rFonts w:ascii="Arial" w:hAnsi="Arial" w:hint="eastAsia"/>
          <w:b/>
        </w:rPr>
        <w:tab/>
        <w:t>The SID</w:t>
      </w:r>
      <w:r w:rsidR="00E6566C">
        <w:rPr>
          <w:rFonts w:ascii="Arial" w:hAnsi="Arial" w:hint="eastAsia"/>
          <w:b/>
        </w:rPr>
        <w:t xml:space="preserve"> (SP-190443)</w:t>
      </w:r>
      <w:r w:rsidRPr="00AA79A6">
        <w:rPr>
          <w:rFonts w:ascii="Arial" w:hAnsi="Arial" w:hint="eastAsia"/>
          <w:b/>
        </w:rPr>
        <w:t xml:space="preserve"> is revised based on endorsed FS_5G_ProSe Work Task (</w:t>
      </w:r>
      <w:r w:rsidRPr="00A33857">
        <w:rPr>
          <w:rFonts w:ascii="Arial" w:hAnsi="Arial"/>
          <w:b/>
        </w:rPr>
        <w:t>SP-191371</w:t>
      </w:r>
      <w:r w:rsidRPr="00AA79A6">
        <w:rPr>
          <w:rFonts w:ascii="Arial" w:hAnsi="Arial" w:hint="eastAsia"/>
          <w:b/>
        </w:rPr>
        <w:t>) at SA#86.</w:t>
      </w:r>
    </w:p>
    <w:p w:rsidR="0051425C" w:rsidRPr="00BC642A" w:rsidRDefault="0051425C" w:rsidP="0051425C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Pr="00BC642A">
        <w:rPr>
          <w:rFonts w:ascii="Arial" w:hAnsi="Arial" w:cs="Arial"/>
          <w:sz w:val="36"/>
          <w:szCs w:val="36"/>
        </w:rPr>
        <w:t>3GPP™ Work Item Description</w:t>
      </w:r>
    </w:p>
    <w:p w:rsidR="0051425C" w:rsidRDefault="0051425C" w:rsidP="0051425C">
      <w:pPr>
        <w:jc w:val="center"/>
        <w:rPr>
          <w:rFonts w:cs="Arial"/>
          <w:noProof/>
        </w:rPr>
      </w:pPr>
      <w:r>
        <w:t xml:space="preserve">For guidance, see </w:t>
      </w:r>
      <w:hyperlink r:id="rId11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12" w:history="1">
        <w:r w:rsidRPr="00BC642A">
          <w:rPr>
            <w:rStyle w:val="Hyperlink"/>
          </w:rPr>
          <w:t>3GPP TR 21.900</w:t>
        </w:r>
      </w:hyperlink>
      <w:r>
        <w:t>.</w:t>
      </w:r>
      <w:r>
        <w:br/>
      </w:r>
      <w:r w:rsidRPr="00ED7A5B">
        <w:rPr>
          <w:rFonts w:cs="Arial"/>
          <w:noProof/>
        </w:rPr>
        <w:t xml:space="preserve">Comprehensive instructions can be found at </w:t>
      </w:r>
      <w:hyperlink r:id="rId13" w:history="1">
        <w:r w:rsidRPr="00ED7A5B">
          <w:rPr>
            <w:rStyle w:val="Hyperlink"/>
            <w:rFonts w:cs="Arial"/>
            <w:noProof/>
          </w:rPr>
          <w:t>http://www.3gpp.org/Work-Items</w:t>
        </w:r>
      </w:hyperlink>
    </w:p>
    <w:p w:rsidR="003F268E" w:rsidRPr="009D74A6" w:rsidRDefault="008A76FD" w:rsidP="00BA3A53">
      <w:pPr>
        <w:pStyle w:val="Heading1"/>
      </w:pPr>
      <w:r w:rsidRPr="009D74A6">
        <w:t>Title</w:t>
      </w:r>
      <w:r w:rsidR="00985B73" w:rsidRPr="009D74A6">
        <w:t>:</w:t>
      </w:r>
      <w:r w:rsidR="00B078D6" w:rsidRPr="009D74A6">
        <w:t xml:space="preserve"> </w:t>
      </w:r>
      <w:r w:rsidR="009764B4" w:rsidRPr="009D74A6">
        <w:tab/>
      </w:r>
      <w:r w:rsidR="00C9483D" w:rsidRPr="009D74A6">
        <w:t>Study on</w:t>
      </w:r>
      <w:r w:rsidR="00D43125" w:rsidRPr="009D74A6">
        <w:t xml:space="preserve"> </w:t>
      </w:r>
      <w:r w:rsidR="00027EAF" w:rsidRPr="009D74A6">
        <w:rPr>
          <w:rFonts w:hint="eastAsia"/>
        </w:rPr>
        <w:t>S</w:t>
      </w:r>
      <w:r w:rsidR="009051D9" w:rsidRPr="009D74A6">
        <w:t xml:space="preserve">ystem </w:t>
      </w:r>
      <w:r w:rsidR="009D7E50" w:rsidRPr="009D74A6">
        <w:rPr>
          <w:rFonts w:hint="eastAsia"/>
        </w:rPr>
        <w:t>enhancement</w:t>
      </w:r>
      <w:r w:rsidR="009051D9" w:rsidRPr="009D74A6">
        <w:t xml:space="preserve"> for </w:t>
      </w:r>
      <w:r w:rsidR="007F11A9" w:rsidRPr="009D74A6">
        <w:rPr>
          <w:rFonts w:hint="eastAsia"/>
        </w:rPr>
        <w:t>Proximity</w:t>
      </w:r>
      <w:r w:rsidR="00781119" w:rsidRPr="009D74A6">
        <w:rPr>
          <w:rFonts w:hint="eastAsia"/>
        </w:rPr>
        <w:t xml:space="preserve"> </w:t>
      </w:r>
      <w:r w:rsidR="0090380D" w:rsidRPr="009D74A6">
        <w:t>based</w:t>
      </w:r>
      <w:r w:rsidR="000045CE" w:rsidRPr="009D74A6">
        <w:rPr>
          <w:rFonts w:hint="eastAsia"/>
        </w:rPr>
        <w:t xml:space="preserve"> </w:t>
      </w:r>
      <w:r w:rsidR="007F11A9" w:rsidRPr="009D74A6">
        <w:rPr>
          <w:rFonts w:hint="eastAsia"/>
        </w:rPr>
        <w:t>Ser</w:t>
      </w:r>
      <w:r w:rsidR="007F11A9" w:rsidRPr="009D74A6">
        <w:t xml:space="preserve">vices </w:t>
      </w:r>
      <w:r w:rsidR="009D7E50" w:rsidRPr="009D74A6">
        <w:rPr>
          <w:rFonts w:hint="eastAsia"/>
        </w:rPr>
        <w:t>in 5GS</w:t>
      </w:r>
    </w:p>
    <w:p w:rsidR="00B078D6" w:rsidRPr="009D74A6" w:rsidRDefault="00E13CB2" w:rsidP="00D31CC8">
      <w:pPr>
        <w:pStyle w:val="Heading2"/>
        <w:tabs>
          <w:tab w:val="left" w:pos="2552"/>
        </w:tabs>
        <w:rPr>
          <w:lang w:val="fr-FR"/>
        </w:rPr>
      </w:pPr>
      <w:r w:rsidRPr="009D74A6">
        <w:rPr>
          <w:lang w:val="fr-FR"/>
        </w:rPr>
        <w:t>A</w:t>
      </w:r>
      <w:r w:rsidR="00B078D6" w:rsidRPr="009D74A6">
        <w:rPr>
          <w:lang w:val="fr-FR"/>
        </w:rPr>
        <w:t>cronym:</w:t>
      </w:r>
      <w:r w:rsidR="009D74A6" w:rsidRPr="009D74A6">
        <w:rPr>
          <w:lang w:val="fr-FR"/>
        </w:rPr>
        <w:tab/>
      </w:r>
      <w:r w:rsidR="005217E4" w:rsidRPr="009D74A6">
        <w:rPr>
          <w:lang w:val="fr-FR"/>
        </w:rPr>
        <w:t>FS_</w:t>
      </w:r>
      <w:r w:rsidR="007F11A9" w:rsidRPr="009D74A6">
        <w:rPr>
          <w:rFonts w:hint="eastAsia"/>
          <w:lang w:val="fr-FR"/>
        </w:rPr>
        <w:t>5G</w:t>
      </w:r>
      <w:r w:rsidR="00A14B9D" w:rsidRPr="009D74A6">
        <w:rPr>
          <w:rFonts w:hint="eastAsia"/>
          <w:lang w:val="fr-FR"/>
        </w:rPr>
        <w:t>_</w:t>
      </w:r>
      <w:r w:rsidR="007F11A9" w:rsidRPr="009D74A6">
        <w:rPr>
          <w:rFonts w:hint="eastAsia"/>
          <w:lang w:val="fr-FR"/>
        </w:rPr>
        <w:t>ProSe</w:t>
      </w:r>
    </w:p>
    <w:p w:rsidR="00B078D6" w:rsidRPr="009D74A6" w:rsidRDefault="00B078D6" w:rsidP="009870A7">
      <w:pPr>
        <w:pStyle w:val="Heading2"/>
        <w:tabs>
          <w:tab w:val="left" w:pos="2552"/>
        </w:tabs>
        <w:rPr>
          <w:lang w:val="fr-FR"/>
        </w:rPr>
      </w:pPr>
      <w:r w:rsidRPr="009D74A6">
        <w:rPr>
          <w:lang w:val="fr-FR"/>
        </w:rPr>
        <w:t>Unique identifier</w:t>
      </w:r>
      <w:r w:rsidR="00F41A27" w:rsidRPr="009D74A6">
        <w:rPr>
          <w:lang w:val="fr-FR"/>
        </w:rPr>
        <w:t>:</w:t>
      </w:r>
      <w:r w:rsidR="009D74A6" w:rsidRPr="009D74A6">
        <w:rPr>
          <w:lang w:val="fr-FR"/>
        </w:rPr>
        <w:tab/>
      </w:r>
      <w:r w:rsidR="0051425C">
        <w:rPr>
          <w:lang w:val="fr-FR"/>
        </w:rPr>
        <w:t>830033</w:t>
      </w:r>
    </w:p>
    <w:p w:rsidR="008A76FD" w:rsidRPr="009D74A6" w:rsidRDefault="00B03C01" w:rsidP="00FC3B6D">
      <w:pPr>
        <w:ind w:right="-99"/>
        <w:rPr>
          <w:lang w:val="fr-FR"/>
        </w:rPr>
      </w:pPr>
      <w:r w:rsidRPr="009D74A6">
        <w:rPr>
          <w:lang w:val="fr-FR"/>
        </w:rPr>
        <w:t xml:space="preserve"> </w:t>
      </w:r>
    </w:p>
    <w:p w:rsidR="004260A5" w:rsidRPr="009D74A6" w:rsidRDefault="004260A5" w:rsidP="004260A5">
      <w:pPr>
        <w:pStyle w:val="Heading2"/>
      </w:pPr>
      <w:r w:rsidRPr="009D74A6">
        <w:t>1</w:t>
      </w:r>
      <w:r w:rsidRPr="009D74A6"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:rsidRPr="009D74A6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D74A6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H"/>
            </w:pPr>
            <w:r w:rsidRPr="009D74A6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H"/>
            </w:pPr>
            <w:r w:rsidRPr="009D74A6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H"/>
            </w:pPr>
            <w:r w:rsidRPr="009D74A6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H"/>
            </w:pPr>
            <w:r w:rsidRPr="009D74A6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BF7C9D">
            <w:pPr>
              <w:pStyle w:val="TAH"/>
            </w:pPr>
            <w:r w:rsidRPr="009D74A6">
              <w:t>Others</w:t>
            </w:r>
            <w:r w:rsidR="00BF7C9D" w:rsidRPr="009D74A6">
              <w:t xml:space="preserve"> (specify)</w:t>
            </w:r>
          </w:p>
        </w:tc>
      </w:tr>
      <w:tr w:rsidR="004260A5" w:rsidRPr="009D74A6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4260A5" w:rsidRPr="009D74A6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D74A6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Pr="009D74A6" w:rsidRDefault="00026B5A" w:rsidP="004A40BE">
            <w:pPr>
              <w:pStyle w:val="TAC"/>
            </w:pPr>
            <w:r w:rsidRPr="009D74A6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Pr="009D74A6" w:rsidRDefault="00026B5A" w:rsidP="004A40BE">
            <w:pPr>
              <w:pStyle w:val="TAC"/>
            </w:pPr>
            <w:r w:rsidRPr="009D74A6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Pr="009D74A6" w:rsidRDefault="009764B4" w:rsidP="004A40BE">
            <w:pPr>
              <w:pStyle w:val="TAC"/>
            </w:pPr>
            <w:r w:rsidRPr="009D74A6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Pr="009D74A6" w:rsidRDefault="004260A5" w:rsidP="004A40BE">
            <w:pPr>
              <w:pStyle w:val="TAC"/>
            </w:pPr>
          </w:p>
        </w:tc>
      </w:tr>
      <w:tr w:rsidR="004260A5" w:rsidRPr="009D74A6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9D74A6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D74A6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</w:tr>
      <w:tr w:rsidR="004260A5" w:rsidRPr="009D74A6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9D74A6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D74A6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9D74A6" w:rsidRDefault="00390150" w:rsidP="004A40BE">
            <w:pPr>
              <w:pStyle w:val="TAC"/>
            </w:pPr>
            <w:r w:rsidRPr="009D74A6">
              <w:t>X</w:t>
            </w: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090C85" w:rsidP="004A40BE">
            <w:pPr>
              <w:pStyle w:val="TAC"/>
            </w:pPr>
            <w:r w:rsidRPr="009D74A6">
              <w:t>X</w:t>
            </w:r>
          </w:p>
        </w:tc>
      </w:tr>
    </w:tbl>
    <w:p w:rsidR="008A76FD" w:rsidRPr="009D74A6" w:rsidRDefault="008A76FD" w:rsidP="001C5C86">
      <w:pPr>
        <w:ind w:right="-99"/>
        <w:rPr>
          <w:b/>
        </w:rPr>
      </w:pPr>
    </w:p>
    <w:p w:rsidR="00F921F1" w:rsidRPr="009D74A6" w:rsidRDefault="00DA74F3" w:rsidP="00BA3A53">
      <w:pPr>
        <w:pStyle w:val="Heading2"/>
      </w:pPr>
      <w:r w:rsidRPr="009D74A6">
        <w:t>2</w:t>
      </w:r>
      <w:r w:rsidRPr="009D74A6">
        <w:tab/>
      </w:r>
      <w:r w:rsidR="000B61FD" w:rsidRPr="009D74A6">
        <w:t xml:space="preserve">Classification of </w:t>
      </w:r>
      <w:r w:rsidR="004260A5" w:rsidRPr="009D74A6">
        <w:t xml:space="preserve">the Work Item </w:t>
      </w:r>
      <w:r w:rsidRPr="009D74A6">
        <w:t xml:space="preserve">and </w:t>
      </w:r>
      <w:r w:rsidR="000B61FD" w:rsidRPr="009D74A6">
        <w:t>l</w:t>
      </w:r>
      <w:r w:rsidRPr="009D74A6">
        <w:t>inked work items</w:t>
      </w:r>
    </w:p>
    <w:p w:rsidR="00DA74F3" w:rsidRPr="009D74A6" w:rsidRDefault="00F921F1" w:rsidP="00BA3A53">
      <w:pPr>
        <w:pStyle w:val="Heading3"/>
      </w:pPr>
      <w:r w:rsidRPr="009D74A6">
        <w:t>2.</w:t>
      </w:r>
      <w:r w:rsidR="00765028" w:rsidRPr="009D74A6">
        <w:t>1</w:t>
      </w:r>
      <w:r w:rsidRPr="009D74A6">
        <w:tab/>
        <w:t>Primary classification</w:t>
      </w:r>
    </w:p>
    <w:p w:rsidR="00A36378" w:rsidRPr="009D74A6" w:rsidRDefault="00A36378" w:rsidP="00F62688">
      <w:pPr>
        <w:pStyle w:val="tah0"/>
      </w:pPr>
      <w:r w:rsidRPr="009D74A6">
        <w:t>This work item is a …</w:t>
      </w:r>
      <w:r w:rsidR="001211F3" w:rsidRPr="009D74A6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9D74A6" w:rsidTr="006B4280">
        <w:tc>
          <w:tcPr>
            <w:tcW w:w="675" w:type="dxa"/>
          </w:tcPr>
          <w:p w:rsidR="004876B9" w:rsidRPr="009D74A6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Pr="009D74A6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9D74A6">
              <w:rPr>
                <w:color w:val="4F81BD"/>
                <w:sz w:val="20"/>
              </w:rPr>
              <w:t>Feature</w:t>
            </w:r>
          </w:p>
        </w:tc>
      </w:tr>
      <w:tr w:rsidR="004876B9" w:rsidRPr="009D74A6" w:rsidTr="004260A5">
        <w:tc>
          <w:tcPr>
            <w:tcW w:w="675" w:type="dxa"/>
          </w:tcPr>
          <w:p w:rsidR="004876B9" w:rsidRPr="009D74A6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4876B9" w:rsidRPr="009D74A6" w:rsidRDefault="004876B9" w:rsidP="004260A5">
            <w:pPr>
              <w:pStyle w:val="TAH"/>
              <w:ind w:right="-99"/>
              <w:jc w:val="left"/>
            </w:pPr>
            <w:r w:rsidRPr="009D74A6">
              <w:t>Building Block</w:t>
            </w:r>
          </w:p>
        </w:tc>
      </w:tr>
      <w:tr w:rsidR="004876B9" w:rsidRPr="009D74A6" w:rsidTr="004260A5">
        <w:tc>
          <w:tcPr>
            <w:tcW w:w="675" w:type="dxa"/>
          </w:tcPr>
          <w:p w:rsidR="004876B9" w:rsidRPr="009D74A6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4876B9" w:rsidRPr="009D74A6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9D74A6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9D74A6" w:rsidTr="001759A7">
        <w:tc>
          <w:tcPr>
            <w:tcW w:w="675" w:type="dxa"/>
          </w:tcPr>
          <w:p w:rsidR="00BF7C9D" w:rsidRPr="009D74A6" w:rsidRDefault="00765389" w:rsidP="001759A7">
            <w:pPr>
              <w:pStyle w:val="TAC"/>
            </w:pPr>
            <w:r w:rsidRPr="009D74A6">
              <w:t>X</w:t>
            </w:r>
          </w:p>
        </w:tc>
        <w:tc>
          <w:tcPr>
            <w:tcW w:w="2694" w:type="dxa"/>
            <w:shd w:val="clear" w:color="auto" w:fill="E0E0E0"/>
          </w:tcPr>
          <w:p w:rsidR="00BF7C9D" w:rsidRPr="009D74A6" w:rsidRDefault="00BF7C9D" w:rsidP="001759A7">
            <w:pPr>
              <w:pStyle w:val="TAH"/>
              <w:ind w:right="-99"/>
              <w:jc w:val="left"/>
            </w:pPr>
            <w:r w:rsidRPr="009D74A6">
              <w:rPr>
                <w:color w:val="4F81BD"/>
                <w:sz w:val="20"/>
              </w:rPr>
              <w:t>Study Item</w:t>
            </w:r>
          </w:p>
        </w:tc>
      </w:tr>
    </w:tbl>
    <w:p w:rsidR="004876B9" w:rsidRPr="009D74A6" w:rsidRDefault="004876B9" w:rsidP="001C5C86">
      <w:pPr>
        <w:ind w:right="-99"/>
        <w:rPr>
          <w:b/>
        </w:rPr>
      </w:pPr>
    </w:p>
    <w:p w:rsidR="004876B9" w:rsidRPr="009D74A6" w:rsidRDefault="004876B9" w:rsidP="001C5C86">
      <w:pPr>
        <w:pStyle w:val="Heading3"/>
      </w:pPr>
      <w:r w:rsidRPr="009D74A6">
        <w:t>2</w:t>
      </w:r>
      <w:r w:rsidR="00A36378" w:rsidRPr="009D74A6">
        <w:t>.</w:t>
      </w:r>
      <w:r w:rsidR="00765028" w:rsidRPr="009D74A6">
        <w:t>2</w:t>
      </w:r>
      <w:r w:rsidRPr="009D74A6">
        <w:tab/>
      </w:r>
      <w:r w:rsidR="004260A5" w:rsidRPr="009D74A6">
        <w:t>Parent and child Work Items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9D74A6" w:rsidTr="006B4280">
        <w:tc>
          <w:tcPr>
            <w:tcW w:w="9606" w:type="dxa"/>
            <w:gridSpan w:val="3"/>
            <w:shd w:val="clear" w:color="auto" w:fill="E0E0E0"/>
          </w:tcPr>
          <w:p w:rsidR="004876B9" w:rsidRPr="009D74A6" w:rsidRDefault="00E92452" w:rsidP="00BF7C9D">
            <w:pPr>
              <w:pStyle w:val="TAH"/>
              <w:ind w:right="-99"/>
              <w:jc w:val="left"/>
            </w:pPr>
            <w:r w:rsidRPr="009D74A6">
              <w:t xml:space="preserve">Parent and child Work Items </w:t>
            </w:r>
          </w:p>
        </w:tc>
      </w:tr>
      <w:tr w:rsidR="004876B9" w:rsidRPr="009D74A6" w:rsidTr="006B4280">
        <w:tc>
          <w:tcPr>
            <w:tcW w:w="1101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Nature of relationship</w:t>
            </w:r>
          </w:p>
        </w:tc>
      </w:tr>
      <w:tr w:rsidR="002B6413" w:rsidRPr="009D74A6" w:rsidTr="002B4DBF">
        <w:tc>
          <w:tcPr>
            <w:tcW w:w="1101" w:type="dxa"/>
          </w:tcPr>
          <w:p w:rsidR="002B6413" w:rsidRPr="009D74A6" w:rsidRDefault="002B6413" w:rsidP="002B4DBF">
            <w:pPr>
              <w:spacing w:after="0"/>
            </w:pPr>
          </w:p>
        </w:tc>
        <w:tc>
          <w:tcPr>
            <w:tcW w:w="3969" w:type="dxa"/>
          </w:tcPr>
          <w:p w:rsidR="002B6413" w:rsidRPr="009D74A6" w:rsidRDefault="002B6413" w:rsidP="002B4DBF">
            <w:pPr>
              <w:spacing w:after="0"/>
            </w:pPr>
          </w:p>
        </w:tc>
        <w:tc>
          <w:tcPr>
            <w:tcW w:w="4536" w:type="dxa"/>
          </w:tcPr>
          <w:p w:rsidR="002B6413" w:rsidRPr="009D74A6" w:rsidRDefault="002B6413" w:rsidP="00D851A9">
            <w:pPr>
              <w:spacing w:after="0"/>
            </w:pPr>
          </w:p>
        </w:tc>
      </w:tr>
      <w:tr w:rsidR="004876B9" w:rsidRPr="009D74A6" w:rsidTr="00A36378">
        <w:tc>
          <w:tcPr>
            <w:tcW w:w="1101" w:type="dxa"/>
          </w:tcPr>
          <w:p w:rsidR="004876B9" w:rsidRPr="009D74A6" w:rsidRDefault="004876B9" w:rsidP="00A10539">
            <w:pPr>
              <w:pStyle w:val="TAL"/>
            </w:pPr>
          </w:p>
        </w:tc>
        <w:tc>
          <w:tcPr>
            <w:tcW w:w="3969" w:type="dxa"/>
          </w:tcPr>
          <w:p w:rsidR="004876B9" w:rsidRPr="009D74A6" w:rsidRDefault="004876B9" w:rsidP="00A10539">
            <w:pPr>
              <w:pStyle w:val="TAL"/>
            </w:pPr>
          </w:p>
        </w:tc>
        <w:tc>
          <w:tcPr>
            <w:tcW w:w="4536" w:type="dxa"/>
          </w:tcPr>
          <w:p w:rsidR="004876B9" w:rsidRPr="009D74A6" w:rsidRDefault="004876B9" w:rsidP="00982CD6">
            <w:pPr>
              <w:pStyle w:val="tah0"/>
            </w:pPr>
          </w:p>
        </w:tc>
      </w:tr>
    </w:tbl>
    <w:p w:rsidR="004876B9" w:rsidRPr="009D74A6" w:rsidRDefault="004876B9" w:rsidP="001C5C86">
      <w:pPr>
        <w:ind w:right="-99"/>
        <w:rPr>
          <w:b/>
        </w:rPr>
      </w:pPr>
    </w:p>
    <w:p w:rsidR="004876B9" w:rsidRPr="009D74A6" w:rsidRDefault="004876B9" w:rsidP="001C5C86">
      <w:pPr>
        <w:pStyle w:val="Heading3"/>
      </w:pPr>
      <w:r w:rsidRPr="009D74A6">
        <w:t>2</w:t>
      </w:r>
      <w:r w:rsidR="00A36378" w:rsidRPr="009D74A6">
        <w:t>.</w:t>
      </w:r>
      <w:r w:rsidR="00765028" w:rsidRPr="009D74A6">
        <w:t>3</w:t>
      </w:r>
      <w:r w:rsidRPr="009D74A6">
        <w:tab/>
      </w:r>
      <w:r w:rsidR="0030045C" w:rsidRPr="009D74A6">
        <w:t>O</w:t>
      </w:r>
      <w:r w:rsidR="004260A5" w:rsidRPr="009D74A6">
        <w:t>ther related Work Items</w:t>
      </w:r>
      <w:r w:rsidR="0030045C" w:rsidRPr="009D74A6">
        <w:t xml:space="preserve"> and dependencies</w:t>
      </w:r>
    </w:p>
    <w:p w:rsidR="00A9188C" w:rsidRPr="009D74A6" w:rsidRDefault="00A9188C" w:rsidP="00251D80">
      <w:pPr>
        <w:rPr>
          <w:i/>
        </w:rPr>
      </w:pPr>
      <w:r w:rsidRPr="009D74A6">
        <w:rPr>
          <w:i/>
        </w:rPr>
        <w:t>{List here other Work Items which relate to the proposed one but are not part of the hierarchical structure.}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9D74A6" w:rsidTr="00026B5A">
        <w:tc>
          <w:tcPr>
            <w:tcW w:w="9606" w:type="dxa"/>
            <w:gridSpan w:val="3"/>
            <w:shd w:val="clear" w:color="auto" w:fill="E0E0E0"/>
          </w:tcPr>
          <w:p w:rsidR="00A36378" w:rsidRPr="009D74A6" w:rsidRDefault="00E92452" w:rsidP="001C5C86">
            <w:pPr>
              <w:pStyle w:val="TAH"/>
              <w:ind w:right="-99"/>
              <w:jc w:val="left"/>
            </w:pPr>
            <w:r w:rsidRPr="009D74A6">
              <w:lastRenderedPageBreak/>
              <w:t>Other related Work Items</w:t>
            </w:r>
            <w:r w:rsidR="005573BB" w:rsidRPr="009D74A6">
              <w:t xml:space="preserve"> (if any)</w:t>
            </w:r>
          </w:p>
        </w:tc>
      </w:tr>
      <w:tr w:rsidR="004876B9" w:rsidRPr="009D74A6" w:rsidTr="00026B5A">
        <w:tc>
          <w:tcPr>
            <w:tcW w:w="1101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Nature of relationship</w:t>
            </w:r>
          </w:p>
        </w:tc>
      </w:tr>
      <w:tr w:rsidR="009764B4" w:rsidRPr="009D74A6" w:rsidTr="00026B5A">
        <w:tc>
          <w:tcPr>
            <w:tcW w:w="1101" w:type="dxa"/>
          </w:tcPr>
          <w:p w:rsidR="009764B4" w:rsidRPr="009D74A6" w:rsidRDefault="00276B1A" w:rsidP="00A10539">
            <w:pPr>
              <w:pStyle w:val="TAL"/>
            </w:pPr>
            <w:r w:rsidRPr="009D74A6">
              <w:t>320022</w:t>
            </w:r>
          </w:p>
        </w:tc>
        <w:tc>
          <w:tcPr>
            <w:tcW w:w="3969" w:type="dxa"/>
          </w:tcPr>
          <w:p w:rsidR="009764B4" w:rsidRPr="009D74A6" w:rsidRDefault="00276B1A" w:rsidP="00B03208">
            <w:pPr>
              <w:pStyle w:val="TAL"/>
            </w:pPr>
            <w:r w:rsidRPr="009D74A6">
              <w:t>Requirements for evolution of the 3GPP system architecture</w:t>
            </w:r>
          </w:p>
        </w:tc>
        <w:tc>
          <w:tcPr>
            <w:tcW w:w="4536" w:type="dxa"/>
          </w:tcPr>
          <w:p w:rsidR="009764B4" w:rsidRPr="009D74A6" w:rsidRDefault="00276B1A" w:rsidP="002F3C67">
            <w:pPr>
              <w:pStyle w:val="TAL"/>
            </w:pPr>
            <w:r w:rsidRPr="009D74A6">
              <w:rPr>
                <w:rFonts w:hint="eastAsia"/>
              </w:rPr>
              <w:t xml:space="preserve">SA1 </w:t>
            </w:r>
            <w:r w:rsidR="001A54DD" w:rsidRPr="009D74A6">
              <w:rPr>
                <w:rFonts w:hint="eastAsia"/>
              </w:rPr>
              <w:t xml:space="preserve">work item to define </w:t>
            </w:r>
            <w:r w:rsidRPr="009D74A6">
              <w:rPr>
                <w:rFonts w:hint="eastAsia"/>
              </w:rPr>
              <w:t>requirements for LTE/EPS, which contains proximity services requirements.</w:t>
            </w:r>
          </w:p>
        </w:tc>
      </w:tr>
      <w:tr w:rsidR="00E11999" w:rsidRPr="009D74A6" w:rsidTr="00026B5A">
        <w:tc>
          <w:tcPr>
            <w:tcW w:w="1101" w:type="dxa"/>
          </w:tcPr>
          <w:p w:rsidR="00E11999" w:rsidRPr="009D74A6" w:rsidRDefault="00E11999" w:rsidP="00A10539">
            <w:pPr>
              <w:pStyle w:val="TAL"/>
            </w:pPr>
            <w:r w:rsidRPr="009D74A6">
              <w:t>790001</w:t>
            </w:r>
          </w:p>
        </w:tc>
        <w:tc>
          <w:tcPr>
            <w:tcW w:w="3969" w:type="dxa"/>
          </w:tcPr>
          <w:p w:rsidR="00E11999" w:rsidRPr="009D74A6" w:rsidRDefault="00E11999" w:rsidP="00B03208">
            <w:pPr>
              <w:pStyle w:val="TAL"/>
            </w:pPr>
            <w:r w:rsidRPr="009D74A6">
              <w:rPr>
                <w:lang w:val="en-US"/>
              </w:rPr>
              <w:t>New Services and Markets Technology Enablers – Phase 2</w:t>
            </w:r>
          </w:p>
        </w:tc>
        <w:tc>
          <w:tcPr>
            <w:tcW w:w="4536" w:type="dxa"/>
          </w:tcPr>
          <w:p w:rsidR="00E11999" w:rsidRPr="009D74A6" w:rsidRDefault="00E11999" w:rsidP="002F3C67">
            <w:pPr>
              <w:pStyle w:val="TAL"/>
            </w:pPr>
            <w:r w:rsidRPr="009D74A6">
              <w:rPr>
                <w:rFonts w:hint="eastAsia"/>
                <w:lang w:val="en-US"/>
              </w:rPr>
              <w:t xml:space="preserve">SA1 work item to define requirements for 5GS, </w:t>
            </w:r>
            <w:r w:rsidR="00DA10F7" w:rsidRPr="009D74A6">
              <w:rPr>
                <w:lang w:val="en-US"/>
              </w:rPr>
              <w:t>which contains</w:t>
            </w:r>
            <w:r w:rsidRPr="009D74A6">
              <w:rPr>
                <w:rFonts w:hint="eastAsia"/>
                <w:lang w:val="en-US"/>
              </w:rPr>
              <w:t xml:space="preserve"> </w:t>
            </w:r>
            <w:r w:rsidRPr="009D74A6">
              <w:t>proximity</w:t>
            </w:r>
            <w:r w:rsidRPr="009D74A6">
              <w:rPr>
                <w:rFonts w:hint="eastAsia"/>
              </w:rPr>
              <w:t xml:space="preserve"> services requirements.</w:t>
            </w:r>
          </w:p>
        </w:tc>
      </w:tr>
      <w:tr w:rsidR="002E6A69" w:rsidRPr="009D74A6" w:rsidTr="00026B5A">
        <w:tc>
          <w:tcPr>
            <w:tcW w:w="1101" w:type="dxa"/>
          </w:tcPr>
          <w:p w:rsidR="002E6A69" w:rsidRPr="009D74A6" w:rsidRDefault="00E11999" w:rsidP="00A10539">
            <w:pPr>
              <w:pStyle w:val="TAL"/>
            </w:pPr>
            <w:r w:rsidRPr="009D74A6">
              <w:t>780002</w:t>
            </w:r>
          </w:p>
        </w:tc>
        <w:tc>
          <w:tcPr>
            <w:tcW w:w="3969" w:type="dxa"/>
          </w:tcPr>
          <w:p w:rsidR="002E6A69" w:rsidRPr="009D74A6" w:rsidRDefault="00E11999" w:rsidP="00B03208">
            <w:pPr>
              <w:pStyle w:val="TAL"/>
            </w:pPr>
            <w:r w:rsidRPr="009D74A6">
              <w:t>Removal of 'over LTE' limitation from Mission Critical Specifications</w:t>
            </w:r>
          </w:p>
        </w:tc>
        <w:tc>
          <w:tcPr>
            <w:tcW w:w="4536" w:type="dxa"/>
          </w:tcPr>
          <w:p w:rsidR="002E6A69" w:rsidRPr="009D74A6" w:rsidRDefault="00E11999" w:rsidP="002F3C67">
            <w:pPr>
              <w:pStyle w:val="TAL"/>
            </w:pPr>
            <w:r w:rsidRPr="009D74A6">
              <w:rPr>
                <w:rFonts w:hint="eastAsia"/>
              </w:rPr>
              <w:t>T</w:t>
            </w:r>
            <w:r w:rsidRPr="009D74A6">
              <w:t>he requirements specified in 3GPP stage 1</w:t>
            </w:r>
            <w:r w:rsidR="00095EDD" w:rsidRPr="009D74A6">
              <w:rPr>
                <w:rFonts w:hint="eastAsia"/>
              </w:rPr>
              <w:t>.</w:t>
            </w:r>
          </w:p>
        </w:tc>
      </w:tr>
      <w:tr w:rsidR="00E11999" w:rsidRPr="009D74A6" w:rsidTr="00026B5A">
        <w:tc>
          <w:tcPr>
            <w:tcW w:w="1101" w:type="dxa"/>
          </w:tcPr>
          <w:p w:rsidR="00E11999" w:rsidRPr="009D74A6" w:rsidRDefault="00E11999" w:rsidP="00A10539">
            <w:pPr>
              <w:pStyle w:val="TAL"/>
            </w:pPr>
            <w:r w:rsidRPr="009D74A6">
              <w:t>800023</w:t>
            </w:r>
          </w:p>
        </w:tc>
        <w:tc>
          <w:tcPr>
            <w:tcW w:w="3969" w:type="dxa"/>
          </w:tcPr>
          <w:p w:rsidR="00E11999" w:rsidRPr="009D74A6" w:rsidRDefault="00E11999" w:rsidP="00B03208">
            <w:pPr>
              <w:pStyle w:val="TAL"/>
            </w:pPr>
            <w:r w:rsidRPr="009D74A6">
              <w:t>Study on Mission Critical services support over 5G System</w:t>
            </w:r>
          </w:p>
        </w:tc>
        <w:tc>
          <w:tcPr>
            <w:tcW w:w="4536" w:type="dxa"/>
          </w:tcPr>
          <w:p w:rsidR="00E11999" w:rsidRPr="009D74A6" w:rsidRDefault="00E11999" w:rsidP="002F3C67">
            <w:pPr>
              <w:pStyle w:val="TAL"/>
            </w:pPr>
            <w:r w:rsidRPr="009D74A6">
              <w:rPr>
                <w:rFonts w:hint="eastAsia"/>
              </w:rPr>
              <w:t>SA6 study item to support mission critical services over 5GS</w:t>
            </w:r>
            <w:r w:rsidR="00095EDD" w:rsidRPr="009D74A6">
              <w:rPr>
                <w:rFonts w:hint="eastAsia"/>
              </w:rPr>
              <w:t>.</w:t>
            </w:r>
          </w:p>
        </w:tc>
      </w:tr>
      <w:tr w:rsidR="00921D8B" w:rsidRPr="009D74A6" w:rsidTr="00026B5A">
        <w:tc>
          <w:tcPr>
            <w:tcW w:w="1101" w:type="dxa"/>
          </w:tcPr>
          <w:p w:rsidR="00921D8B" w:rsidRPr="009D74A6" w:rsidRDefault="00921D8B" w:rsidP="00A10539">
            <w:pPr>
              <w:pStyle w:val="TAL"/>
            </w:pPr>
            <w:r w:rsidRPr="009D74A6">
              <w:t>800015</w:t>
            </w:r>
          </w:p>
        </w:tc>
        <w:tc>
          <w:tcPr>
            <w:tcW w:w="3969" w:type="dxa"/>
          </w:tcPr>
          <w:p w:rsidR="00921D8B" w:rsidRPr="009D74A6" w:rsidRDefault="00921D8B" w:rsidP="00B03208">
            <w:pPr>
              <w:pStyle w:val="TAL"/>
            </w:pPr>
            <w:bookmarkStart w:id="0" w:name="OLE_LINK77"/>
            <w:bookmarkStart w:id="1" w:name="OLE_LINK78"/>
            <w:r w:rsidRPr="009D74A6">
              <w:t>Study on Network Controlled Interactive Service in 5GS</w:t>
            </w:r>
            <w:bookmarkEnd w:id="0"/>
            <w:bookmarkEnd w:id="1"/>
          </w:p>
        </w:tc>
        <w:tc>
          <w:tcPr>
            <w:tcW w:w="4536" w:type="dxa"/>
          </w:tcPr>
          <w:p w:rsidR="00921D8B" w:rsidRPr="009D74A6" w:rsidRDefault="00921D8B" w:rsidP="00921D8B">
            <w:pPr>
              <w:pStyle w:val="TAL"/>
            </w:pPr>
            <w:r w:rsidRPr="009D74A6">
              <w:rPr>
                <w:rFonts w:hint="eastAsia"/>
              </w:rPr>
              <w:t xml:space="preserve">SA1 study item, which </w:t>
            </w:r>
            <w:r w:rsidR="004C5233" w:rsidRPr="009D74A6">
              <w:rPr>
                <w:rFonts w:hint="eastAsia"/>
              </w:rPr>
              <w:t>stud</w:t>
            </w:r>
            <w:r w:rsidR="00D273BE">
              <w:t>ies</w:t>
            </w:r>
            <w:r w:rsidR="004C5233" w:rsidRPr="009D74A6">
              <w:rPr>
                <w:rFonts w:hint="eastAsia"/>
              </w:rPr>
              <w:t xml:space="preserve"> new ser</w:t>
            </w:r>
            <w:r w:rsidR="004C5233" w:rsidRPr="009D74A6">
              <w:t>vices</w:t>
            </w:r>
            <w:r w:rsidR="004C5233" w:rsidRPr="009D74A6">
              <w:rPr>
                <w:rFonts w:hint="eastAsia"/>
              </w:rPr>
              <w:t xml:space="preserve"> requirements related to proximity services</w:t>
            </w:r>
            <w:r w:rsidRPr="009D74A6">
              <w:rPr>
                <w:rFonts w:hint="eastAsia"/>
              </w:rPr>
              <w:t>.</w:t>
            </w:r>
          </w:p>
        </w:tc>
      </w:tr>
      <w:tr w:rsidR="00D273BE" w:rsidRPr="009D74A6" w:rsidTr="00026B5A">
        <w:tc>
          <w:tcPr>
            <w:tcW w:w="1101" w:type="dxa"/>
          </w:tcPr>
          <w:p w:rsidR="00D273BE" w:rsidRPr="009D74A6" w:rsidRDefault="000506A7" w:rsidP="00D273BE">
            <w:pPr>
              <w:pStyle w:val="TAL"/>
            </w:pPr>
            <w:r>
              <w:t>840030</w:t>
            </w:r>
          </w:p>
        </w:tc>
        <w:tc>
          <w:tcPr>
            <w:tcW w:w="3969" w:type="dxa"/>
          </w:tcPr>
          <w:p w:rsidR="00D273BE" w:rsidRPr="009D74A6" w:rsidRDefault="00D273BE" w:rsidP="00D273BE">
            <w:pPr>
              <w:pStyle w:val="TAL"/>
            </w:pPr>
            <w:r>
              <w:rPr>
                <w:rFonts w:hint="eastAsia"/>
              </w:rPr>
              <w:t>W</w:t>
            </w:r>
            <w:r>
              <w:t xml:space="preserve">ID on Network Controlled Interactive Service(NCIS) Requirements </w:t>
            </w:r>
          </w:p>
        </w:tc>
        <w:tc>
          <w:tcPr>
            <w:tcW w:w="4536" w:type="dxa"/>
          </w:tcPr>
          <w:p w:rsidR="00D273BE" w:rsidRPr="009D74A6" w:rsidRDefault="00D273BE" w:rsidP="00D273BE">
            <w:pPr>
              <w:pStyle w:val="TAL"/>
            </w:pPr>
            <w:r>
              <w:t>SA1 work item, which specifies the requirements for interactive service.</w:t>
            </w:r>
          </w:p>
        </w:tc>
      </w:tr>
      <w:tr w:rsidR="00C511E1" w:rsidRPr="00103E18" w:rsidDel="009727FD" w:rsidTr="00C511E1">
        <w:trPr>
          <w:ins w:id="2" w:author="Rapporteur" w:date="2020-02-03T10:05:00Z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3" w:author="Rapporteur" w:date="2020-02-03T10:05:00Z"/>
              </w:rPr>
            </w:pPr>
            <w:ins w:id="4" w:author="Rapporteur" w:date="2020-02-03T10:05:00Z">
              <w:r w:rsidRPr="00C511E1">
                <w:rPr>
                  <w:rFonts w:hint="eastAsia"/>
                </w:rPr>
                <w:t>860042</w:t>
              </w:r>
            </w:ins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5" w:author="Rapporteur" w:date="2020-02-03T10:05:00Z"/>
              </w:rPr>
            </w:pPr>
            <w:ins w:id="6" w:author="Rapporteur" w:date="2020-02-03T10:05:00Z">
              <w:r w:rsidRPr="00C511E1">
                <w:t xml:space="preserve">WID on NR </w:t>
              </w:r>
              <w:proofErr w:type="spellStart"/>
              <w:r w:rsidRPr="00C511E1">
                <w:t>Sidelink</w:t>
              </w:r>
              <w:proofErr w:type="spellEnd"/>
              <w:r w:rsidRPr="00C511E1">
                <w:t xml:space="preserve"> enhancement</w:t>
              </w:r>
            </w:ins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7" w:author="Rapporteur" w:date="2020-02-03T10:05:00Z"/>
              </w:rPr>
            </w:pPr>
            <w:ins w:id="8" w:author="Rapporteur" w:date="2020-02-03T10:05:00Z">
              <w:r w:rsidRPr="00C511E1">
                <w:rPr>
                  <w:rFonts w:hint="eastAsia"/>
                </w:rPr>
                <w:t xml:space="preserve">RAN work item, </w:t>
              </w:r>
              <w:r w:rsidRPr="00C511E1">
                <w:t xml:space="preserve">which specifies enhancements of NR </w:t>
              </w:r>
              <w:proofErr w:type="spellStart"/>
              <w:r w:rsidRPr="00C511E1">
                <w:t>Sidelink</w:t>
              </w:r>
              <w:proofErr w:type="spellEnd"/>
              <w:r w:rsidRPr="00C511E1">
                <w:t>.</w:t>
              </w:r>
            </w:ins>
          </w:p>
        </w:tc>
      </w:tr>
      <w:tr w:rsidR="00C511E1" w:rsidRPr="00103E18" w:rsidDel="009727FD" w:rsidTr="00C511E1">
        <w:trPr>
          <w:ins w:id="9" w:author="Rapporteur" w:date="2020-02-03T10:05:00Z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10" w:author="Rapporteur" w:date="2020-02-03T10:05:00Z"/>
              </w:rPr>
            </w:pPr>
            <w:ins w:id="11" w:author="Rapporteur" w:date="2020-02-03T10:05:00Z">
              <w:r w:rsidRPr="00C511E1">
                <w:rPr>
                  <w:rFonts w:hint="eastAsia"/>
                </w:rPr>
                <w:t>860038</w:t>
              </w:r>
            </w:ins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12" w:author="Rapporteur" w:date="2020-02-03T10:05:00Z"/>
              </w:rPr>
            </w:pPr>
            <w:ins w:id="13" w:author="Rapporteur" w:date="2020-02-03T10:05:00Z">
              <w:r w:rsidRPr="00C511E1">
                <w:t xml:space="preserve">Study on NR </w:t>
              </w:r>
              <w:proofErr w:type="spellStart"/>
              <w:r w:rsidRPr="00C511E1">
                <w:t>Sidelink</w:t>
              </w:r>
              <w:proofErr w:type="spellEnd"/>
              <w:r w:rsidRPr="00C511E1">
                <w:t xml:space="preserve"> relay</w:t>
              </w:r>
            </w:ins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14" w:author="Rapporteur" w:date="2020-02-03T10:05:00Z"/>
              </w:rPr>
            </w:pPr>
            <w:ins w:id="15" w:author="Rapporteur" w:date="2020-02-03T10:05:00Z">
              <w:r w:rsidRPr="00C511E1">
                <w:rPr>
                  <w:rFonts w:hint="eastAsia"/>
                </w:rPr>
                <w:t>RAN study item</w:t>
              </w:r>
              <w:r w:rsidRPr="00C511E1">
                <w:t xml:space="preserve">, which studies NR </w:t>
              </w:r>
              <w:proofErr w:type="spellStart"/>
              <w:r w:rsidRPr="00C511E1">
                <w:t>Sidelink</w:t>
              </w:r>
              <w:proofErr w:type="spellEnd"/>
              <w:r w:rsidRPr="00C511E1">
                <w:t xml:space="preserve"> Relay.</w:t>
              </w:r>
            </w:ins>
          </w:p>
        </w:tc>
      </w:tr>
    </w:tbl>
    <w:p w:rsidR="00A70E1E" w:rsidRPr="00C511E1" w:rsidRDefault="00A70E1E" w:rsidP="001C5C86">
      <w:pPr>
        <w:ind w:right="-99"/>
        <w:rPr>
          <w:b/>
        </w:rPr>
      </w:pPr>
    </w:p>
    <w:p w:rsidR="008A76FD" w:rsidRPr="009D74A6" w:rsidRDefault="008A76FD" w:rsidP="001C5C86">
      <w:pPr>
        <w:pStyle w:val="Heading2"/>
      </w:pPr>
      <w:r w:rsidRPr="009D74A6">
        <w:t>3</w:t>
      </w:r>
      <w:r w:rsidRPr="009D74A6">
        <w:tab/>
        <w:t>Justification</w:t>
      </w:r>
    </w:p>
    <w:p w:rsidR="00805186" w:rsidRPr="009D74A6" w:rsidRDefault="00DA1E96" w:rsidP="0099589C">
      <w:r w:rsidRPr="009D74A6">
        <w:rPr>
          <w:rFonts w:hint="eastAsia"/>
        </w:rPr>
        <w:t xml:space="preserve">Proximity </w:t>
      </w:r>
      <w:r w:rsidR="00DA10F7" w:rsidRPr="009D74A6">
        <w:t>Services</w:t>
      </w:r>
      <w:r w:rsidRPr="009D74A6">
        <w:rPr>
          <w:rFonts w:hint="eastAsia"/>
        </w:rPr>
        <w:t xml:space="preserve"> has been developed in EPS from Rel-12 to support both commercial and public safety services. In Rel-14, the Proximity Services (specifically the direct communication) has been enhanced to support V2X services over LTE.</w:t>
      </w:r>
    </w:p>
    <w:p w:rsidR="006913D8" w:rsidRPr="009D74A6" w:rsidRDefault="00B715B6" w:rsidP="0099589C">
      <w:r w:rsidRPr="009D74A6">
        <w:rPr>
          <w:rFonts w:hint="eastAsia"/>
        </w:rPr>
        <w:t xml:space="preserve">For </w:t>
      </w:r>
      <w:r w:rsidR="00DA1E96" w:rsidRPr="009D74A6">
        <w:t>5GS,</w:t>
      </w:r>
      <w:r w:rsidR="00DA1E96" w:rsidRPr="009D74A6">
        <w:rPr>
          <w:rFonts w:hint="eastAsia"/>
        </w:rPr>
        <w:t xml:space="preserve"> the </w:t>
      </w:r>
      <w:r w:rsidR="00B3553A" w:rsidRPr="009D74A6">
        <w:rPr>
          <w:rFonts w:hint="eastAsia"/>
        </w:rPr>
        <w:t>p</w:t>
      </w:r>
      <w:r w:rsidR="00DA1E96" w:rsidRPr="009D74A6">
        <w:rPr>
          <w:rFonts w:hint="eastAsia"/>
        </w:rPr>
        <w:t xml:space="preserve">roximity </w:t>
      </w:r>
      <w:r w:rsidR="00B3553A" w:rsidRPr="009D74A6">
        <w:rPr>
          <w:rFonts w:hint="eastAsia"/>
        </w:rPr>
        <w:t>s</w:t>
      </w:r>
      <w:r w:rsidR="00DA1E96" w:rsidRPr="009D74A6">
        <w:rPr>
          <w:rFonts w:hint="eastAsia"/>
        </w:rPr>
        <w:t xml:space="preserve">ervices are expected to be an important </w:t>
      </w:r>
      <w:r w:rsidR="006314D7" w:rsidRPr="009D74A6">
        <w:t>system</w:t>
      </w:r>
      <w:r w:rsidR="006314D7" w:rsidRPr="009D74A6">
        <w:rPr>
          <w:rFonts w:hint="eastAsia"/>
        </w:rPr>
        <w:t xml:space="preserve"> </w:t>
      </w:r>
      <w:r w:rsidR="00FA0425" w:rsidRPr="009D74A6">
        <w:t xml:space="preserve">wide </w:t>
      </w:r>
      <w:r w:rsidR="00DA1E96" w:rsidRPr="009D74A6">
        <w:rPr>
          <w:rFonts w:hint="eastAsia"/>
        </w:rPr>
        <w:t>enabler to support various applications</w:t>
      </w:r>
      <w:r w:rsidR="00FA0425" w:rsidRPr="009D74A6">
        <w:t xml:space="preserve"> and services</w:t>
      </w:r>
      <w:r w:rsidR="00DA1E96" w:rsidRPr="009D74A6">
        <w:rPr>
          <w:rFonts w:hint="eastAsia"/>
        </w:rPr>
        <w:t>.</w:t>
      </w:r>
      <w:r w:rsidR="006314D7" w:rsidRPr="009D74A6">
        <w:rPr>
          <w:rFonts w:hint="eastAsia"/>
        </w:rPr>
        <w:t xml:space="preserve"> </w:t>
      </w:r>
      <w:r w:rsidR="009F0CF5" w:rsidRPr="009D74A6">
        <w:rPr>
          <w:rFonts w:hint="eastAsia"/>
        </w:rPr>
        <w:t>I</w:t>
      </w:r>
      <w:r w:rsidR="006314D7" w:rsidRPr="009D74A6">
        <w:rPr>
          <w:rFonts w:hint="eastAsia"/>
        </w:rPr>
        <w:t xml:space="preserve">n Rel-16 the PC5 based </w:t>
      </w:r>
      <w:r w:rsidR="006314D7" w:rsidRPr="009D74A6">
        <w:t>architecture</w:t>
      </w:r>
      <w:r w:rsidR="006314D7" w:rsidRPr="009D74A6">
        <w:rPr>
          <w:rFonts w:hint="eastAsia"/>
        </w:rPr>
        <w:t xml:space="preserve"> </w:t>
      </w:r>
      <w:r w:rsidR="0090380D" w:rsidRPr="009D74A6">
        <w:t>and communications are</w:t>
      </w:r>
      <w:r w:rsidR="006314D7" w:rsidRPr="009D74A6">
        <w:rPr>
          <w:rFonts w:hint="eastAsia"/>
        </w:rPr>
        <w:t xml:space="preserve"> developed to support advanced V2X services. </w:t>
      </w:r>
      <w:r w:rsidR="009F0CF5" w:rsidRPr="009D74A6">
        <w:rPr>
          <w:rFonts w:hint="eastAsia"/>
        </w:rPr>
        <w:t xml:space="preserve">However, </w:t>
      </w:r>
      <w:r w:rsidR="0090380D" w:rsidRPr="009D74A6">
        <w:t xml:space="preserve">there are more </w:t>
      </w:r>
      <w:r w:rsidR="00B3553A" w:rsidRPr="009D74A6">
        <w:rPr>
          <w:rFonts w:hint="eastAsia"/>
        </w:rPr>
        <w:t>proximity</w:t>
      </w:r>
      <w:r w:rsidR="00B3553A" w:rsidRPr="009D74A6">
        <w:t xml:space="preserve"> </w:t>
      </w:r>
      <w:r w:rsidR="0090380D" w:rsidRPr="009D74A6">
        <w:t xml:space="preserve">related service requirements than service requirements covered by </w:t>
      </w:r>
      <w:r w:rsidR="009F0CF5" w:rsidRPr="009D74A6">
        <w:rPr>
          <w:rFonts w:hint="eastAsia"/>
        </w:rPr>
        <w:t>the existing Rel-16</w:t>
      </w:r>
      <w:r w:rsidRPr="009D74A6">
        <w:rPr>
          <w:rFonts w:hint="eastAsia"/>
        </w:rPr>
        <w:t xml:space="preserve"> SA2</w:t>
      </w:r>
      <w:r w:rsidR="009F0CF5" w:rsidRPr="009D74A6">
        <w:rPr>
          <w:rFonts w:hint="eastAsia"/>
        </w:rPr>
        <w:t xml:space="preserve"> work</w:t>
      </w:r>
      <w:r w:rsidRPr="009D74A6">
        <w:rPr>
          <w:rFonts w:hint="eastAsia"/>
        </w:rPr>
        <w:t>,</w:t>
      </w:r>
      <w:r w:rsidR="009F0CF5" w:rsidRPr="009D74A6">
        <w:rPr>
          <w:rFonts w:hint="eastAsia"/>
        </w:rPr>
        <w:t xml:space="preserve"> </w:t>
      </w:r>
      <w:r w:rsidRPr="009D74A6">
        <w:rPr>
          <w:rFonts w:hint="eastAsia"/>
        </w:rPr>
        <w:t xml:space="preserve">e.g. </w:t>
      </w:r>
      <w:r w:rsidRPr="009D74A6">
        <w:t>eV2XARC</w:t>
      </w:r>
      <w:r w:rsidR="009F0CF5" w:rsidRPr="009D74A6">
        <w:rPr>
          <w:rFonts w:hint="eastAsia"/>
        </w:rPr>
        <w:t xml:space="preserve">. </w:t>
      </w:r>
      <w:r w:rsidRPr="009D74A6">
        <w:rPr>
          <w:rFonts w:hint="eastAsia"/>
        </w:rPr>
        <w:t xml:space="preserve">For example, </w:t>
      </w:r>
      <w:r w:rsidR="00B903C4" w:rsidRPr="009D74A6">
        <w:rPr>
          <w:rFonts w:hint="eastAsia"/>
        </w:rPr>
        <w:t xml:space="preserve">the SA WG6 identified that </w:t>
      </w:r>
      <w:r w:rsidR="00A65AC8" w:rsidRPr="009D74A6">
        <w:rPr>
          <w:rFonts w:hint="eastAsia"/>
        </w:rPr>
        <w:t xml:space="preserve">the </w:t>
      </w:r>
      <w:r w:rsidR="00A65AC8" w:rsidRPr="009D74A6">
        <w:t>direct mode, D2D, communication mechanisms, including UE-to-Network Relay, are lacking in 5GS, creating a significant gap to enable Mission Critical services over 5GS</w:t>
      </w:r>
      <w:r w:rsidR="00932E1F" w:rsidRPr="009D74A6">
        <w:rPr>
          <w:rFonts w:hint="eastAsia"/>
        </w:rPr>
        <w:t xml:space="preserve"> (details please refer to S6-190280, LS out to RAN and SA)</w:t>
      </w:r>
      <w:r w:rsidR="00A65AC8" w:rsidRPr="009D74A6">
        <w:rPr>
          <w:rFonts w:hint="eastAsia"/>
        </w:rPr>
        <w:t>.</w:t>
      </w:r>
      <w:r w:rsidR="00B903C4" w:rsidRPr="009D74A6">
        <w:rPr>
          <w:rFonts w:hint="eastAsia"/>
        </w:rPr>
        <w:t xml:space="preserve"> </w:t>
      </w:r>
      <w:r w:rsidR="007B5651" w:rsidRPr="009D74A6">
        <w:t>T</w:t>
      </w:r>
      <w:r w:rsidR="007B5651" w:rsidRPr="009D74A6">
        <w:rPr>
          <w:rFonts w:hint="eastAsia"/>
        </w:rPr>
        <w:t xml:space="preserve">here </w:t>
      </w:r>
      <w:r w:rsidR="00781119" w:rsidRPr="009D74A6">
        <w:rPr>
          <w:rFonts w:hint="eastAsia"/>
        </w:rPr>
        <w:t xml:space="preserve">are </w:t>
      </w:r>
      <w:r w:rsidR="007B5651" w:rsidRPr="009D74A6">
        <w:rPr>
          <w:rFonts w:hint="eastAsia"/>
        </w:rPr>
        <w:t xml:space="preserve">other upcoming applications </w:t>
      </w:r>
      <w:r w:rsidR="008734F0" w:rsidRPr="009D74A6">
        <w:t>that</w:t>
      </w:r>
      <w:r w:rsidR="007B5651" w:rsidRPr="009D74A6">
        <w:rPr>
          <w:rFonts w:hint="eastAsia"/>
        </w:rPr>
        <w:t xml:space="preserve"> rely on the </w:t>
      </w:r>
      <w:r w:rsidR="00B3553A" w:rsidRPr="009D74A6">
        <w:rPr>
          <w:rFonts w:hint="eastAsia"/>
        </w:rPr>
        <w:t>p</w:t>
      </w:r>
      <w:r w:rsidR="009F0CF5" w:rsidRPr="009D74A6">
        <w:rPr>
          <w:rFonts w:hint="eastAsia"/>
        </w:rPr>
        <w:t xml:space="preserve">roximity </w:t>
      </w:r>
      <w:r w:rsidR="00B3553A" w:rsidRPr="009D74A6">
        <w:rPr>
          <w:rFonts w:hint="eastAsia"/>
        </w:rPr>
        <w:t>s</w:t>
      </w:r>
      <w:r w:rsidR="004C62CB" w:rsidRPr="009D74A6">
        <w:rPr>
          <w:rFonts w:hint="eastAsia"/>
        </w:rPr>
        <w:t>ervices</w:t>
      </w:r>
      <w:r w:rsidR="007B5651" w:rsidRPr="009D74A6">
        <w:rPr>
          <w:rFonts w:hint="eastAsia"/>
        </w:rPr>
        <w:t>.</w:t>
      </w:r>
      <w:r w:rsidR="00781119" w:rsidRPr="009D74A6">
        <w:rPr>
          <w:rFonts w:hint="eastAsia"/>
        </w:rPr>
        <w:t xml:space="preserve"> </w:t>
      </w:r>
    </w:p>
    <w:p w:rsidR="00781119" w:rsidRPr="009D74A6" w:rsidRDefault="00781119" w:rsidP="0099589C">
      <w:r w:rsidRPr="009D74A6">
        <w:rPr>
          <w:rFonts w:hint="eastAsia"/>
        </w:rPr>
        <w:t xml:space="preserve">The </w:t>
      </w:r>
      <w:r w:rsidR="008734F0" w:rsidRPr="009D74A6">
        <w:t xml:space="preserve">SA1 </w:t>
      </w:r>
      <w:r w:rsidRPr="009D74A6">
        <w:t>Study on Network Controlled Interactive Service in 5GS</w:t>
      </w:r>
      <w:r w:rsidRPr="009D74A6">
        <w:rPr>
          <w:rFonts w:hint="eastAsia"/>
        </w:rPr>
        <w:t xml:space="preserve"> (i.e. </w:t>
      </w:r>
      <w:r w:rsidR="0090380D" w:rsidRPr="009D74A6">
        <w:t>FS_</w:t>
      </w:r>
      <w:r w:rsidRPr="009D74A6">
        <w:rPr>
          <w:rFonts w:hint="eastAsia"/>
        </w:rPr>
        <w:t>NCIS)</w:t>
      </w:r>
      <w:r w:rsidRPr="009D74A6">
        <w:rPr>
          <w:bCs/>
        </w:rPr>
        <w:t xml:space="preserve"> </w:t>
      </w:r>
      <w:r w:rsidR="004C5233" w:rsidRPr="009D74A6">
        <w:rPr>
          <w:rFonts w:hint="eastAsia"/>
          <w:bCs/>
        </w:rPr>
        <w:t xml:space="preserve">studies the </w:t>
      </w:r>
      <w:r w:rsidRPr="009D74A6">
        <w:rPr>
          <w:rFonts w:hint="eastAsia"/>
          <w:bCs/>
        </w:rPr>
        <w:t xml:space="preserve">new </w:t>
      </w:r>
      <w:r w:rsidR="00B3553A" w:rsidRPr="009D74A6">
        <w:rPr>
          <w:rFonts w:hint="eastAsia"/>
        </w:rPr>
        <w:t>p</w:t>
      </w:r>
      <w:r w:rsidR="00F912B4" w:rsidRPr="009D74A6">
        <w:rPr>
          <w:rFonts w:hint="eastAsia"/>
        </w:rPr>
        <w:t xml:space="preserve">roximity </w:t>
      </w:r>
      <w:r w:rsidR="00DA10F7" w:rsidRPr="009D74A6">
        <w:t>related</w:t>
      </w:r>
      <w:r w:rsidR="00F912B4" w:rsidRPr="009D74A6">
        <w:rPr>
          <w:rFonts w:hint="eastAsia"/>
        </w:rPr>
        <w:t xml:space="preserve"> </w:t>
      </w:r>
      <w:r w:rsidR="00470659" w:rsidRPr="009D74A6">
        <w:t>use cases and potential s</w:t>
      </w:r>
      <w:r w:rsidR="00F912B4" w:rsidRPr="009D74A6">
        <w:rPr>
          <w:rFonts w:hint="eastAsia"/>
        </w:rPr>
        <w:t>ervices</w:t>
      </w:r>
      <w:r w:rsidR="00F912B4" w:rsidRPr="009D74A6">
        <w:rPr>
          <w:bCs/>
        </w:rPr>
        <w:t xml:space="preserve"> </w:t>
      </w:r>
      <w:r w:rsidRPr="009D74A6">
        <w:rPr>
          <w:bCs/>
        </w:rPr>
        <w:t>requirement</w:t>
      </w:r>
      <w:r w:rsidR="00470659" w:rsidRPr="009D74A6">
        <w:rPr>
          <w:bCs/>
        </w:rPr>
        <w:t>s</w:t>
      </w:r>
      <w:r w:rsidRPr="009D74A6">
        <w:rPr>
          <w:rFonts w:hint="eastAsia"/>
          <w:bCs/>
        </w:rPr>
        <w:t xml:space="preserve"> for </w:t>
      </w:r>
      <w:r w:rsidRPr="009D74A6">
        <w:rPr>
          <w:bCs/>
        </w:rPr>
        <w:t>interactive</w:t>
      </w:r>
      <w:r w:rsidRPr="009D74A6">
        <w:rPr>
          <w:rFonts w:hint="eastAsia"/>
          <w:bCs/>
        </w:rPr>
        <w:t xml:space="preserve"> </w:t>
      </w:r>
      <w:r w:rsidR="00F912B4" w:rsidRPr="009D74A6">
        <w:rPr>
          <w:rFonts w:hint="eastAsia"/>
          <w:bCs/>
        </w:rPr>
        <w:t xml:space="preserve">services, which could be found in </w:t>
      </w:r>
      <w:r w:rsidRPr="009D74A6">
        <w:rPr>
          <w:bCs/>
        </w:rPr>
        <w:t>TR 22.842</w:t>
      </w:r>
      <w:r w:rsidR="00362FB4" w:rsidRPr="009D74A6">
        <w:rPr>
          <w:bCs/>
        </w:rPr>
        <w:t xml:space="preserve"> to explore </w:t>
      </w:r>
      <w:r w:rsidR="0090380D" w:rsidRPr="009D74A6">
        <w:rPr>
          <w:bCs/>
        </w:rPr>
        <w:t>PC5</w:t>
      </w:r>
      <w:r w:rsidR="00362FB4" w:rsidRPr="009D74A6">
        <w:rPr>
          <w:bCs/>
        </w:rPr>
        <w:t xml:space="preserve"> communication to </w:t>
      </w:r>
      <w:bookmarkStart w:id="16" w:name="OLE_LINK25"/>
      <w:bookmarkStart w:id="17" w:name="OLE_LINK26"/>
      <w:r w:rsidR="00362FB4" w:rsidRPr="009D74A6">
        <w:rPr>
          <w:bCs/>
        </w:rPr>
        <w:t>maximise the spectrum utilization of frequency resource</w:t>
      </w:r>
      <w:bookmarkEnd w:id="16"/>
      <w:bookmarkEnd w:id="17"/>
      <w:r w:rsidR="00322445" w:rsidRPr="009D74A6">
        <w:rPr>
          <w:bCs/>
        </w:rPr>
        <w:t>.</w:t>
      </w:r>
      <w:r w:rsidRPr="009D74A6">
        <w:rPr>
          <w:bCs/>
        </w:rPr>
        <w:t xml:space="preserve"> </w:t>
      </w:r>
    </w:p>
    <w:p w:rsidR="00BE768D" w:rsidRPr="009D74A6" w:rsidRDefault="009D15AE" w:rsidP="00BE768D">
      <w:r w:rsidRPr="009D74A6">
        <w:t>As such</w:t>
      </w:r>
      <w:r w:rsidR="004C5233" w:rsidRPr="009D74A6">
        <w:rPr>
          <w:rFonts w:hint="eastAsia"/>
        </w:rPr>
        <w:t xml:space="preserve">, </w:t>
      </w:r>
      <w:r w:rsidR="007B5651" w:rsidRPr="009D74A6">
        <w:rPr>
          <w:rFonts w:hint="eastAsia"/>
        </w:rPr>
        <w:t xml:space="preserve">the 5G </w:t>
      </w:r>
      <w:r w:rsidRPr="009D74A6">
        <w:t>S</w:t>
      </w:r>
      <w:r w:rsidR="007B5651" w:rsidRPr="009D74A6">
        <w:rPr>
          <w:rFonts w:hint="eastAsia"/>
        </w:rPr>
        <w:t xml:space="preserve">ystem needs to be enhanced to support </w:t>
      </w:r>
      <w:r w:rsidR="00B54607" w:rsidRPr="009D74A6">
        <w:rPr>
          <w:rFonts w:hint="eastAsia"/>
        </w:rPr>
        <w:t xml:space="preserve">the </w:t>
      </w:r>
      <w:r w:rsidR="00B3553A" w:rsidRPr="009D74A6">
        <w:rPr>
          <w:rFonts w:hint="eastAsia"/>
        </w:rPr>
        <w:t>p</w:t>
      </w:r>
      <w:r w:rsidR="00B54607" w:rsidRPr="009D74A6">
        <w:rPr>
          <w:rFonts w:hint="eastAsia"/>
        </w:rPr>
        <w:t xml:space="preserve">roximity </w:t>
      </w:r>
      <w:r w:rsidRPr="009D74A6">
        <w:t>based</w:t>
      </w:r>
      <w:r w:rsidR="006E46C4" w:rsidRPr="009D74A6">
        <w:rPr>
          <w:rFonts w:hint="eastAsia"/>
        </w:rPr>
        <w:t xml:space="preserve"> </w:t>
      </w:r>
      <w:r w:rsidR="00B3553A" w:rsidRPr="009D74A6">
        <w:rPr>
          <w:rFonts w:hint="eastAsia"/>
        </w:rPr>
        <w:t>s</w:t>
      </w:r>
      <w:r w:rsidR="00B54607" w:rsidRPr="009D74A6">
        <w:rPr>
          <w:rFonts w:hint="eastAsia"/>
        </w:rPr>
        <w:t xml:space="preserve">ervices with one common </w:t>
      </w:r>
      <w:r w:rsidR="008734F0" w:rsidRPr="009D74A6">
        <w:t>architecture</w:t>
      </w:r>
      <w:r w:rsidR="008734F0" w:rsidRPr="009D74A6">
        <w:rPr>
          <w:rFonts w:hint="eastAsia"/>
        </w:rPr>
        <w:t xml:space="preserve"> </w:t>
      </w:r>
      <w:r w:rsidR="00B54607" w:rsidRPr="009D74A6">
        <w:rPr>
          <w:rFonts w:hint="eastAsia"/>
        </w:rPr>
        <w:t xml:space="preserve">to </w:t>
      </w:r>
      <w:r w:rsidR="008734F0" w:rsidRPr="009D74A6">
        <w:t xml:space="preserve">take advantage of </w:t>
      </w:r>
      <w:r w:rsidR="00B54607" w:rsidRPr="009D74A6">
        <w:t>economy of scale</w:t>
      </w:r>
      <w:r w:rsidR="00B54607" w:rsidRPr="009D74A6">
        <w:rPr>
          <w:rFonts w:hint="eastAsia"/>
        </w:rPr>
        <w:t xml:space="preserve">, i.e. such </w:t>
      </w:r>
      <w:r w:rsidR="008734F0" w:rsidRPr="009D74A6">
        <w:t>architecture</w:t>
      </w:r>
      <w:r w:rsidR="008734F0" w:rsidRPr="009D74A6">
        <w:rPr>
          <w:rFonts w:hint="eastAsia"/>
        </w:rPr>
        <w:t xml:space="preserve"> </w:t>
      </w:r>
      <w:r w:rsidR="00B54607" w:rsidRPr="009D74A6">
        <w:t xml:space="preserve">can be used for both </w:t>
      </w:r>
      <w:r w:rsidR="003D64A0" w:rsidRPr="009D74A6">
        <w:rPr>
          <w:rFonts w:hint="eastAsia"/>
        </w:rPr>
        <w:t>public safety</w:t>
      </w:r>
      <w:r w:rsidR="00B54607" w:rsidRPr="009D74A6">
        <w:t xml:space="preserve"> and </w:t>
      </w:r>
      <w:r w:rsidR="00DA10F7" w:rsidRPr="009D74A6">
        <w:t>commercial</w:t>
      </w:r>
      <w:r w:rsidR="00B54607" w:rsidRPr="009D74A6">
        <w:t xml:space="preserve"> </w:t>
      </w:r>
      <w:r w:rsidR="003D64A0" w:rsidRPr="009D74A6">
        <w:rPr>
          <w:rFonts w:hint="eastAsia"/>
        </w:rPr>
        <w:t xml:space="preserve">related proximity </w:t>
      </w:r>
      <w:r w:rsidR="00B54607" w:rsidRPr="009D74A6">
        <w:t xml:space="preserve">services, where </w:t>
      </w:r>
      <w:r w:rsidR="008734F0" w:rsidRPr="009D74A6">
        <w:t>applicable</w:t>
      </w:r>
      <w:r w:rsidR="007B5651" w:rsidRPr="009D74A6">
        <w:rPr>
          <w:rFonts w:hint="eastAsia"/>
        </w:rPr>
        <w:t>.</w:t>
      </w:r>
    </w:p>
    <w:p w:rsidR="008A76FD" w:rsidRPr="009D74A6" w:rsidRDefault="008A76FD" w:rsidP="001C5C86">
      <w:pPr>
        <w:pStyle w:val="Heading2"/>
      </w:pPr>
      <w:r w:rsidRPr="009D74A6">
        <w:t>4</w:t>
      </w:r>
      <w:r w:rsidRPr="009D74A6">
        <w:tab/>
        <w:t>Objective</w:t>
      </w:r>
    </w:p>
    <w:p w:rsidR="00D53417" w:rsidRPr="009D74A6" w:rsidRDefault="00D53417" w:rsidP="009D0205">
      <w:pPr>
        <w:ind w:right="-99"/>
      </w:pPr>
      <w:r w:rsidRPr="009D74A6">
        <w:t>T</w:t>
      </w:r>
      <w:r w:rsidRPr="009D74A6">
        <w:rPr>
          <w:rFonts w:hint="eastAsia"/>
        </w:rPr>
        <w:t xml:space="preserve">his Study Item is to identify and evaluate potential enhancements to the 5G </w:t>
      </w:r>
      <w:r w:rsidR="00103830" w:rsidRPr="009D74A6">
        <w:t>S</w:t>
      </w:r>
      <w:r w:rsidRPr="009D74A6">
        <w:rPr>
          <w:rFonts w:hint="eastAsia"/>
        </w:rPr>
        <w:t xml:space="preserve">ystem architecture to </w:t>
      </w:r>
      <w:r w:rsidR="00FA0425" w:rsidRPr="009D74A6">
        <w:t>support</w:t>
      </w:r>
      <w:r w:rsidR="00FA0425" w:rsidRPr="009D74A6">
        <w:rPr>
          <w:rFonts w:hint="eastAsia"/>
        </w:rPr>
        <w:t xml:space="preserve"> </w:t>
      </w:r>
      <w:r w:rsidRPr="009D74A6">
        <w:rPr>
          <w:rFonts w:hint="eastAsia"/>
        </w:rPr>
        <w:t xml:space="preserve">proximity </w:t>
      </w:r>
      <w:r w:rsidR="00103830" w:rsidRPr="009D74A6">
        <w:t>based</w:t>
      </w:r>
      <w:r w:rsidR="006E46C4" w:rsidRPr="009D74A6">
        <w:rPr>
          <w:rFonts w:hint="eastAsia"/>
        </w:rPr>
        <w:t xml:space="preserve"> </w:t>
      </w:r>
      <w:r w:rsidRPr="009D74A6">
        <w:rPr>
          <w:rFonts w:hint="eastAsia"/>
        </w:rPr>
        <w:t xml:space="preserve">services </w:t>
      </w:r>
      <w:r w:rsidR="00780D2E" w:rsidRPr="009D74A6">
        <w:rPr>
          <w:rFonts w:hint="eastAsia"/>
        </w:rPr>
        <w:t>based on SA1 requirement</w:t>
      </w:r>
      <w:r w:rsidR="006E46C4" w:rsidRPr="009D74A6">
        <w:rPr>
          <w:rFonts w:hint="eastAsia"/>
        </w:rPr>
        <w:t>s</w:t>
      </w:r>
      <w:r w:rsidR="00780D2E" w:rsidRPr="009D74A6">
        <w:rPr>
          <w:rFonts w:hint="eastAsia"/>
        </w:rPr>
        <w:t xml:space="preserve"> defined in TS</w:t>
      </w:r>
      <w:r w:rsidR="00541806" w:rsidRPr="009D74A6">
        <w:rPr>
          <w:rFonts w:hint="eastAsia"/>
        </w:rPr>
        <w:t xml:space="preserve"> </w:t>
      </w:r>
      <w:r w:rsidR="00780D2E" w:rsidRPr="009D74A6">
        <w:rPr>
          <w:rFonts w:hint="eastAsia"/>
        </w:rPr>
        <w:t>22.278</w:t>
      </w:r>
      <w:r w:rsidR="00003A15" w:rsidRPr="009D74A6">
        <w:rPr>
          <w:rFonts w:hint="eastAsia"/>
        </w:rPr>
        <w:t xml:space="preserve"> </w:t>
      </w:r>
      <w:r w:rsidR="00780D2E" w:rsidRPr="009D74A6">
        <w:rPr>
          <w:rFonts w:hint="eastAsia"/>
        </w:rPr>
        <w:t>and TS</w:t>
      </w:r>
      <w:r w:rsidR="00541806" w:rsidRPr="009D74A6">
        <w:rPr>
          <w:rFonts w:hint="eastAsia"/>
        </w:rPr>
        <w:t xml:space="preserve"> </w:t>
      </w:r>
      <w:r w:rsidR="00780D2E" w:rsidRPr="009D74A6">
        <w:rPr>
          <w:rFonts w:hint="eastAsia"/>
        </w:rPr>
        <w:t>22.261.</w:t>
      </w:r>
    </w:p>
    <w:p w:rsidR="00103830" w:rsidRPr="009D74A6" w:rsidRDefault="00103830" w:rsidP="00470659">
      <w:r w:rsidRPr="009D74A6">
        <w:t>To develop a</w:t>
      </w:r>
      <w:r w:rsidR="00470659" w:rsidRPr="009D74A6">
        <w:t xml:space="preserve"> common framework for supporting </w:t>
      </w:r>
      <w:r w:rsidR="00EB7238" w:rsidRPr="009D74A6">
        <w:rPr>
          <w:rFonts w:hint="eastAsia"/>
        </w:rPr>
        <w:t>p</w:t>
      </w:r>
      <w:r w:rsidR="00470659" w:rsidRPr="009D74A6">
        <w:t xml:space="preserve">roximity </w:t>
      </w:r>
      <w:r w:rsidRPr="009D74A6">
        <w:t>based</w:t>
      </w:r>
      <w:r w:rsidR="00470659" w:rsidRPr="009D74A6">
        <w:t xml:space="preserve"> services (to satisfy service requirements defined for both public </w:t>
      </w:r>
      <w:r w:rsidR="00EB28BB" w:rsidRPr="009D74A6">
        <w:rPr>
          <w:rFonts w:hint="eastAsia"/>
        </w:rPr>
        <w:t xml:space="preserve">safety </w:t>
      </w:r>
      <w:r w:rsidR="00470659" w:rsidRPr="009D74A6">
        <w:t xml:space="preserve">and commercial </w:t>
      </w:r>
      <w:r w:rsidR="00EB7238" w:rsidRPr="009D74A6">
        <w:rPr>
          <w:rFonts w:hint="eastAsia"/>
        </w:rPr>
        <w:t>p</w:t>
      </w:r>
      <w:r w:rsidR="00470659" w:rsidRPr="009D74A6">
        <w:t xml:space="preserve">roximity services), </w:t>
      </w:r>
      <w:r w:rsidRPr="009D74A6">
        <w:t xml:space="preserve">the following needs to be </w:t>
      </w:r>
      <w:r w:rsidR="00655985" w:rsidRPr="009D74A6">
        <w:t>performed</w:t>
      </w:r>
      <w:r w:rsidRPr="009D74A6">
        <w:t>:</w:t>
      </w:r>
    </w:p>
    <w:p w:rsidR="00103830" w:rsidRPr="009D74A6" w:rsidRDefault="00103830" w:rsidP="00103830">
      <w:pPr>
        <w:pStyle w:val="B1"/>
      </w:pPr>
      <w:r w:rsidRPr="009D74A6">
        <w:t>-</w:t>
      </w:r>
      <w:r w:rsidRPr="009D74A6">
        <w:tab/>
      </w:r>
      <w:r w:rsidR="00470659" w:rsidRPr="009D74A6">
        <w:t xml:space="preserve">a gap analysis between </w:t>
      </w:r>
      <w:r w:rsidR="00DA10F7" w:rsidRPr="009D74A6">
        <w:t>existing</w:t>
      </w:r>
      <w:r w:rsidR="00470659" w:rsidRPr="009D74A6">
        <w:t xml:space="preserve"> Rel-16 5GS </w:t>
      </w:r>
      <w:r w:rsidR="00DA10F7" w:rsidRPr="009D74A6">
        <w:t>architectures</w:t>
      </w:r>
      <w:r w:rsidR="00470659" w:rsidRPr="009D74A6">
        <w:t xml:space="preserve">, functionalities, procedures and the requirements of </w:t>
      </w:r>
      <w:r w:rsidR="00EB7238" w:rsidRPr="009D74A6">
        <w:rPr>
          <w:rFonts w:hint="eastAsia"/>
        </w:rPr>
        <w:t>p</w:t>
      </w:r>
      <w:r w:rsidR="00470659" w:rsidRPr="009D74A6">
        <w:t xml:space="preserve">roximity </w:t>
      </w:r>
      <w:r w:rsidRPr="009D74A6">
        <w:t>based</w:t>
      </w:r>
      <w:r w:rsidR="00470659" w:rsidRPr="009D74A6">
        <w:t xml:space="preserve"> </w:t>
      </w:r>
      <w:r w:rsidR="00EB7238" w:rsidRPr="009D74A6">
        <w:rPr>
          <w:rFonts w:hint="eastAsia"/>
        </w:rPr>
        <w:t>s</w:t>
      </w:r>
      <w:r w:rsidR="00470659" w:rsidRPr="009D74A6">
        <w:t xml:space="preserve">ervices, to identify what is fulfilled and what is missing. Both non-roaming and roaming scenarios should be considered. </w:t>
      </w:r>
    </w:p>
    <w:p w:rsidR="00D53417" w:rsidRPr="009D74A6" w:rsidRDefault="00D53417" w:rsidP="00D53417">
      <w:pPr>
        <w:ind w:right="-99"/>
      </w:pPr>
      <w:r w:rsidRPr="009D74A6">
        <w:t>I</w:t>
      </w:r>
      <w:r w:rsidRPr="009D74A6">
        <w:rPr>
          <w:rFonts w:hint="eastAsia"/>
        </w:rPr>
        <w:t xml:space="preserve">n </w:t>
      </w:r>
      <w:r w:rsidR="00470659" w:rsidRPr="009D74A6">
        <w:t>addition</w:t>
      </w:r>
      <w:r w:rsidR="00103830" w:rsidRPr="009D74A6">
        <w:t>,</w:t>
      </w:r>
      <w:r w:rsidR="00470659" w:rsidRPr="009D74A6">
        <w:rPr>
          <w:rFonts w:hint="eastAsia"/>
        </w:rPr>
        <w:t xml:space="preserve"> </w:t>
      </w:r>
      <w:r w:rsidR="00470659" w:rsidRPr="009D74A6">
        <w:t>two</w:t>
      </w:r>
      <w:r w:rsidR="00470659" w:rsidRPr="009D74A6">
        <w:rPr>
          <w:rFonts w:hint="eastAsia"/>
        </w:rPr>
        <w:t xml:space="preserve"> </w:t>
      </w:r>
      <w:r w:rsidR="00470659" w:rsidRPr="009D74A6">
        <w:t>s</w:t>
      </w:r>
      <w:r w:rsidR="006E46C4" w:rsidRPr="009D74A6">
        <w:rPr>
          <w:rFonts w:hint="eastAsia"/>
        </w:rPr>
        <w:t>ets of objectives</w:t>
      </w:r>
      <w:r w:rsidR="00470659" w:rsidRPr="009D74A6">
        <w:t xml:space="preserve"> will be pursued pertaining to specifically commercial and public safety related services</w:t>
      </w:r>
      <w:r w:rsidRPr="009D74A6">
        <w:rPr>
          <w:rFonts w:hint="eastAsia"/>
        </w:rPr>
        <w:t>:</w:t>
      </w:r>
    </w:p>
    <w:p w:rsidR="00076C00" w:rsidRPr="009D74A6" w:rsidRDefault="00076C00" w:rsidP="00076C00">
      <w:pPr>
        <w:ind w:right="-99"/>
        <w:rPr>
          <w:b/>
        </w:rPr>
      </w:pPr>
      <w:r w:rsidRPr="009D74A6">
        <w:rPr>
          <w:b/>
        </w:rPr>
        <w:t xml:space="preserve">Set A: </w:t>
      </w:r>
      <w:r w:rsidRPr="009D74A6">
        <w:rPr>
          <w:rFonts w:hint="eastAsia"/>
          <w:b/>
        </w:rPr>
        <w:t>System enhancements to s</w:t>
      </w:r>
      <w:r w:rsidRPr="009D74A6">
        <w:rPr>
          <w:b/>
        </w:rPr>
        <w:t xml:space="preserve">upport Public Safety related </w:t>
      </w:r>
      <w:r w:rsidRPr="009D74A6">
        <w:rPr>
          <w:rFonts w:hint="eastAsia"/>
          <w:b/>
        </w:rPr>
        <w:t>p</w:t>
      </w:r>
      <w:r w:rsidRPr="009D74A6">
        <w:rPr>
          <w:b/>
        </w:rPr>
        <w:t>roximity services:</w:t>
      </w:r>
    </w:p>
    <w:p w:rsidR="00076C00" w:rsidRPr="009D74A6" w:rsidRDefault="00076C00" w:rsidP="00076C00">
      <w:r w:rsidRPr="009D74A6">
        <w:rPr>
          <w:rFonts w:hint="eastAsia"/>
        </w:rPr>
        <w:t>Based on the common framework, this part focus</w:t>
      </w:r>
      <w:r w:rsidRPr="009D74A6">
        <w:t>es</w:t>
      </w:r>
      <w:r w:rsidRPr="009D74A6">
        <w:rPr>
          <w:rFonts w:hint="eastAsia"/>
        </w:rPr>
        <w:t xml:space="preserve"> on system enhancements to support service requirements defined for public safety services, which mainly includes:</w:t>
      </w:r>
    </w:p>
    <w:p w:rsidR="00076C00" w:rsidRPr="009D74A6" w:rsidRDefault="00076C00" w:rsidP="00076C00">
      <w:pPr>
        <w:pStyle w:val="B1"/>
        <w:numPr>
          <w:ilvl w:val="0"/>
          <w:numId w:val="23"/>
        </w:numPr>
      </w:pPr>
      <w:r w:rsidRPr="009D74A6">
        <w:t>S</w:t>
      </w:r>
      <w:r w:rsidRPr="009D74A6">
        <w:rPr>
          <w:rFonts w:hint="eastAsia"/>
        </w:rPr>
        <w:t>uppport of o</w:t>
      </w:r>
      <w:r w:rsidRPr="009D74A6">
        <w:t>ne</w:t>
      </w:r>
      <w:r w:rsidRPr="009D74A6">
        <w:rPr>
          <w:rFonts w:hint="eastAsia"/>
        </w:rPr>
        <w:t>-</w:t>
      </w:r>
      <w:r w:rsidRPr="009D74A6">
        <w:t>to</w:t>
      </w:r>
      <w:r w:rsidRPr="009D74A6">
        <w:rPr>
          <w:rFonts w:hint="eastAsia"/>
        </w:rPr>
        <w:t>-m</w:t>
      </w:r>
      <w:r w:rsidRPr="009D74A6">
        <w:t>any direct communication including out-of-coverage</w:t>
      </w:r>
      <w:r w:rsidRPr="009D74A6">
        <w:rPr>
          <w:rFonts w:hint="eastAsia"/>
        </w:rPr>
        <w:t>;</w:t>
      </w:r>
    </w:p>
    <w:p w:rsidR="00076C00" w:rsidRPr="009D74A6" w:rsidRDefault="00076C00" w:rsidP="00076C00">
      <w:pPr>
        <w:pStyle w:val="B1"/>
        <w:numPr>
          <w:ilvl w:val="0"/>
          <w:numId w:val="23"/>
        </w:numPr>
      </w:pPr>
      <w:r w:rsidRPr="009D74A6">
        <w:rPr>
          <w:rFonts w:hint="eastAsia"/>
        </w:rPr>
        <w:t xml:space="preserve">Support of one-to-one </w:t>
      </w:r>
      <w:r w:rsidRPr="009D74A6">
        <w:t>direct communication including out-of-coverage</w:t>
      </w:r>
      <w:r w:rsidRPr="009D74A6">
        <w:rPr>
          <w:rFonts w:hint="eastAsia"/>
        </w:rPr>
        <w:t>;</w:t>
      </w:r>
    </w:p>
    <w:p w:rsidR="004F5FC5" w:rsidRPr="004F5FC5" w:rsidRDefault="00076C00" w:rsidP="003A65FA">
      <w:pPr>
        <w:pStyle w:val="B1"/>
        <w:numPr>
          <w:ilvl w:val="0"/>
          <w:numId w:val="23"/>
        </w:numPr>
      </w:pPr>
      <w:r w:rsidRPr="009D74A6">
        <w:rPr>
          <w:rFonts w:hint="eastAsia"/>
        </w:rPr>
        <w:t xml:space="preserve">Support of UE-to-Network Relay </w:t>
      </w:r>
      <w:r w:rsidRPr="009D74A6">
        <w:t xml:space="preserve">(including </w:t>
      </w:r>
      <w:proofErr w:type="spellStart"/>
      <w:r w:rsidRPr="009D74A6">
        <w:t>QoS</w:t>
      </w:r>
      <w:proofErr w:type="spellEnd"/>
      <w:r w:rsidRPr="009D74A6">
        <w:t xml:space="preserve"> aspects)</w:t>
      </w:r>
      <w:r w:rsidRPr="009D74A6">
        <w:rPr>
          <w:rFonts w:hint="eastAsia"/>
        </w:rPr>
        <w:t>;</w:t>
      </w:r>
      <w:ins w:id="18" w:author="Rapporteur" w:date="2020-02-09T13:54:00Z">
        <w:r w:rsidR="00507734">
          <w:rPr>
            <w:rFonts w:hint="eastAsia"/>
          </w:rPr>
          <w:t xml:space="preserve"> </w:t>
        </w:r>
        <w:proofErr w:type="gramStart"/>
        <w:r w:rsidR="00507734" w:rsidRPr="00612F48">
          <w:rPr>
            <w:rFonts w:eastAsia="DengXian"/>
          </w:rPr>
          <w:t>This</w:t>
        </w:r>
        <w:proofErr w:type="gramEnd"/>
        <w:r w:rsidR="00507734" w:rsidRPr="00612F48">
          <w:rPr>
            <w:rFonts w:eastAsia="DengXian"/>
          </w:rPr>
          <w:t xml:space="preserve"> objective needs to take commercial services into account.</w:t>
        </w:r>
      </w:ins>
    </w:p>
    <w:p w:rsidR="00076C00" w:rsidRPr="00737C48" w:rsidRDefault="00076C00" w:rsidP="00076C00">
      <w:pPr>
        <w:pStyle w:val="B1"/>
        <w:numPr>
          <w:ilvl w:val="0"/>
          <w:numId w:val="23"/>
        </w:numPr>
      </w:pPr>
      <w:r w:rsidRPr="009D74A6">
        <w:rPr>
          <w:rFonts w:hint="eastAsia"/>
        </w:rPr>
        <w:t xml:space="preserve">Support of </w:t>
      </w:r>
      <w:r w:rsidRPr="009D74A6">
        <w:t>d</w:t>
      </w:r>
      <w:r w:rsidRPr="009D74A6">
        <w:rPr>
          <w:rFonts w:hint="eastAsia"/>
        </w:rPr>
        <w:t xml:space="preserve">irect </w:t>
      </w:r>
      <w:r w:rsidRPr="009D74A6">
        <w:t>discovery including out-of-coverage</w:t>
      </w:r>
      <w:r w:rsidRPr="009D74A6">
        <w:rPr>
          <w:rFonts w:hint="eastAsia"/>
        </w:rPr>
        <w:t>;</w:t>
      </w:r>
    </w:p>
    <w:p w:rsidR="005C285A" w:rsidRPr="009D74A6" w:rsidRDefault="00612F48" w:rsidP="00737C48">
      <w:pPr>
        <w:pStyle w:val="B1"/>
        <w:ind w:left="644" w:hanging="360"/>
      </w:pPr>
      <w:r w:rsidRPr="00612F48">
        <w:rPr>
          <w:rFonts w:eastAsia="DengXian"/>
        </w:rPr>
        <w:lastRenderedPageBreak/>
        <w:t>-</w:t>
      </w:r>
      <w:r w:rsidRPr="00612F48">
        <w:rPr>
          <w:rFonts w:eastAsia="DengXian"/>
        </w:rPr>
        <w:tab/>
      </w:r>
      <w:bookmarkStart w:id="19" w:name="OLE_LINK28"/>
      <w:r w:rsidRPr="00612F48">
        <w:rPr>
          <w:rFonts w:eastAsia="DengXian"/>
        </w:rPr>
        <w:t>Support of UE-to-UE relay mechanism</w:t>
      </w:r>
      <w:r w:rsidRPr="00612F48">
        <w:rPr>
          <w:rFonts w:eastAsia="DengXian"/>
          <w:i/>
        </w:rPr>
        <w:t>.</w:t>
      </w:r>
      <w:r w:rsidRPr="00612F48">
        <w:rPr>
          <w:rFonts w:eastAsia="DengXian"/>
        </w:rPr>
        <w:t xml:space="preserve"> </w:t>
      </w:r>
      <w:bookmarkEnd w:id="19"/>
      <w:r w:rsidRPr="00612F48">
        <w:rPr>
          <w:rFonts w:eastAsia="DengXian"/>
        </w:rPr>
        <w:t>This objective needs to take commercial services into account.</w:t>
      </w:r>
    </w:p>
    <w:p w:rsidR="00EE3BC7" w:rsidRPr="009D74A6" w:rsidRDefault="00EE3BC7" w:rsidP="00EE3BC7">
      <w:pPr>
        <w:ind w:right="-99"/>
        <w:rPr>
          <w:b/>
        </w:rPr>
      </w:pPr>
      <w:r w:rsidRPr="009D74A6">
        <w:rPr>
          <w:b/>
        </w:rPr>
        <w:t xml:space="preserve">Set </w:t>
      </w:r>
      <w:r w:rsidR="00076C00" w:rsidRPr="009D74A6">
        <w:rPr>
          <w:b/>
        </w:rPr>
        <w:t>B</w:t>
      </w:r>
      <w:r w:rsidR="00470659" w:rsidRPr="009D74A6">
        <w:rPr>
          <w:b/>
        </w:rPr>
        <w:t>:</w:t>
      </w:r>
      <w:r w:rsidRPr="009D74A6">
        <w:rPr>
          <w:b/>
        </w:rPr>
        <w:t xml:space="preserve"> </w:t>
      </w:r>
      <w:r w:rsidR="00577FC7" w:rsidRPr="009D74A6">
        <w:rPr>
          <w:rFonts w:hint="eastAsia"/>
          <w:b/>
        </w:rPr>
        <w:t>System enhancement</w:t>
      </w:r>
      <w:r w:rsidR="00C9563A" w:rsidRPr="009D74A6">
        <w:rPr>
          <w:rFonts w:hint="eastAsia"/>
          <w:b/>
        </w:rPr>
        <w:t>s</w:t>
      </w:r>
      <w:r w:rsidR="00577FC7" w:rsidRPr="009D74A6">
        <w:rPr>
          <w:rFonts w:hint="eastAsia"/>
          <w:b/>
        </w:rPr>
        <w:t xml:space="preserve"> to </w:t>
      </w:r>
      <w:r w:rsidR="008C47C5" w:rsidRPr="009D74A6">
        <w:rPr>
          <w:rFonts w:hint="eastAsia"/>
          <w:b/>
        </w:rPr>
        <w:t>s</w:t>
      </w:r>
      <w:r w:rsidR="00470659" w:rsidRPr="009D74A6">
        <w:rPr>
          <w:b/>
        </w:rPr>
        <w:t xml:space="preserve">upport </w:t>
      </w:r>
      <w:r w:rsidR="008B7F3F" w:rsidRPr="009D74A6">
        <w:rPr>
          <w:b/>
        </w:rPr>
        <w:t>c</w:t>
      </w:r>
      <w:r w:rsidR="00686608" w:rsidRPr="009D74A6">
        <w:rPr>
          <w:b/>
        </w:rPr>
        <w:t>ommercial</w:t>
      </w:r>
      <w:r w:rsidRPr="009D74A6">
        <w:rPr>
          <w:b/>
        </w:rPr>
        <w:t xml:space="preserve"> </w:t>
      </w:r>
      <w:r w:rsidR="00257FEE" w:rsidRPr="009D74A6">
        <w:rPr>
          <w:rFonts w:hint="eastAsia"/>
          <w:b/>
        </w:rPr>
        <w:t xml:space="preserve">related </w:t>
      </w:r>
      <w:r w:rsidR="003D298C" w:rsidRPr="009D74A6">
        <w:rPr>
          <w:b/>
        </w:rPr>
        <w:t>p</w:t>
      </w:r>
      <w:r w:rsidRPr="009D74A6">
        <w:rPr>
          <w:b/>
        </w:rPr>
        <w:t>roximity services:</w:t>
      </w:r>
    </w:p>
    <w:p w:rsidR="001B4694" w:rsidRPr="009D74A6" w:rsidRDefault="00C67027" w:rsidP="001B4694">
      <w:r w:rsidRPr="009D74A6">
        <w:rPr>
          <w:rFonts w:hint="eastAsia"/>
        </w:rPr>
        <w:t>Based on the common framework, t</w:t>
      </w:r>
      <w:r w:rsidR="001B4694" w:rsidRPr="009D74A6">
        <w:rPr>
          <w:rFonts w:hint="eastAsia"/>
        </w:rPr>
        <w:t>his part focus</w:t>
      </w:r>
      <w:r w:rsidR="00A604F3" w:rsidRPr="009D74A6">
        <w:t>es</w:t>
      </w:r>
      <w:r w:rsidR="001B4694" w:rsidRPr="009D74A6">
        <w:rPr>
          <w:rFonts w:hint="eastAsia"/>
        </w:rPr>
        <w:t xml:space="preserve"> on the </w:t>
      </w:r>
      <w:r w:rsidR="00156CF2" w:rsidRPr="009D74A6">
        <w:t>commercial</w:t>
      </w:r>
      <w:r w:rsidR="001B4694" w:rsidRPr="009D74A6">
        <w:rPr>
          <w:rFonts w:hint="eastAsia"/>
        </w:rPr>
        <w:t xml:space="preserve"> specific</w:t>
      </w:r>
      <w:r w:rsidR="001B4694" w:rsidRPr="009D74A6">
        <w:t xml:space="preserve"> </w:t>
      </w:r>
      <w:r w:rsidR="0068211A" w:rsidRPr="009D74A6">
        <w:rPr>
          <w:rFonts w:hint="eastAsia"/>
        </w:rPr>
        <w:t>p</w:t>
      </w:r>
      <w:r w:rsidR="001B4694" w:rsidRPr="009D74A6">
        <w:rPr>
          <w:rFonts w:hint="eastAsia"/>
        </w:rPr>
        <w:t xml:space="preserve">roximity </w:t>
      </w:r>
      <w:r w:rsidR="001B4694" w:rsidRPr="009D74A6">
        <w:t>services</w:t>
      </w:r>
      <w:r w:rsidR="001B4694" w:rsidRPr="009D74A6">
        <w:rPr>
          <w:rFonts w:hint="eastAsia"/>
        </w:rPr>
        <w:t xml:space="preserve">, which </w:t>
      </w:r>
      <w:r w:rsidRPr="009D74A6">
        <w:rPr>
          <w:rFonts w:hint="eastAsia"/>
        </w:rPr>
        <w:t xml:space="preserve">mainly </w:t>
      </w:r>
      <w:r w:rsidR="001B4694" w:rsidRPr="009D74A6">
        <w:rPr>
          <w:rFonts w:hint="eastAsia"/>
        </w:rPr>
        <w:t>in</w:t>
      </w:r>
      <w:r w:rsidRPr="009D74A6">
        <w:rPr>
          <w:rFonts w:hint="eastAsia"/>
        </w:rPr>
        <w:t>clude</w:t>
      </w:r>
      <w:r w:rsidR="003D298C" w:rsidRPr="009D74A6">
        <w:t>s</w:t>
      </w:r>
      <w:r w:rsidR="001B4694" w:rsidRPr="009D74A6">
        <w:rPr>
          <w:rFonts w:hint="eastAsia"/>
        </w:rPr>
        <w:t>:</w:t>
      </w:r>
    </w:p>
    <w:p w:rsidR="00612F48" w:rsidRPr="009A334A" w:rsidRDefault="008B7F3F" w:rsidP="00612F48">
      <w:pPr>
        <w:pStyle w:val="B1"/>
        <w:numPr>
          <w:ilvl w:val="1"/>
          <w:numId w:val="25"/>
        </w:numPr>
      </w:pPr>
      <w:bookmarkStart w:id="20" w:name="OLE_LINK36"/>
      <w:r w:rsidRPr="009D74A6">
        <w:rPr>
          <w:rFonts w:hint="eastAsia"/>
        </w:rPr>
        <w:t>System</w:t>
      </w:r>
      <w:r w:rsidRPr="009D74A6">
        <w:t xml:space="preserve"> enhancement to support NCIS related service requirements</w:t>
      </w:r>
      <w:r w:rsidR="00612F48">
        <w:t xml:space="preserve">, </w:t>
      </w:r>
      <w:r w:rsidR="00612F48" w:rsidRPr="009A334A">
        <w:t>which mainly includes:</w:t>
      </w:r>
    </w:p>
    <w:p w:rsidR="00612F48" w:rsidRDefault="00612F48" w:rsidP="00612F48">
      <w:pPr>
        <w:numPr>
          <w:ilvl w:val="0"/>
          <w:numId w:val="26"/>
        </w:numPr>
      </w:pPr>
      <w:r>
        <w:t>Support of PC5 direct communication, including unicast, groupcast.</w:t>
      </w:r>
    </w:p>
    <w:p w:rsidR="00612F48" w:rsidRDefault="00612F48" w:rsidP="00612F48">
      <w:pPr>
        <w:numPr>
          <w:ilvl w:val="0"/>
          <w:numId w:val="26"/>
        </w:numPr>
      </w:pPr>
      <w:r>
        <w:t>Support of group</w:t>
      </w:r>
      <w:r w:rsidRPr="003A318F">
        <w:t xml:space="preserve"> </w:t>
      </w:r>
      <w:r>
        <w:t xml:space="preserve">management, </w:t>
      </w:r>
      <w:r w:rsidRPr="003A318F">
        <w:t xml:space="preserve">discovery for the interactive </w:t>
      </w:r>
      <w:r>
        <w:t>services</w:t>
      </w:r>
      <w:r w:rsidRPr="003A318F">
        <w:t xml:space="preserve"> </w:t>
      </w:r>
      <w:r>
        <w:t>on PC5 interface</w:t>
      </w:r>
      <w:r w:rsidRPr="003A318F">
        <w:t>.</w:t>
      </w:r>
    </w:p>
    <w:p w:rsidR="00612F48" w:rsidRPr="00082EAF" w:rsidRDefault="00612F48" w:rsidP="00612F48">
      <w:pPr>
        <w:numPr>
          <w:ilvl w:val="0"/>
          <w:numId w:val="26"/>
        </w:numPr>
        <w:rPr>
          <w:rFonts w:eastAsia="DengXian"/>
        </w:rPr>
      </w:pPr>
      <w:r w:rsidRPr="00082EAF">
        <w:rPr>
          <w:rFonts w:eastAsia="DengXian"/>
        </w:rPr>
        <w:t>Support of authorization for PC5 direct communication</w:t>
      </w:r>
      <w:r>
        <w:rPr>
          <w:rFonts w:eastAsia="DengXian"/>
        </w:rPr>
        <w:t>, including, e.g. authorizing communication</w:t>
      </w:r>
      <w:r w:rsidRPr="00082EAF">
        <w:rPr>
          <w:rFonts w:eastAsia="DengXian"/>
        </w:rPr>
        <w:t xml:space="preserve"> with</w:t>
      </w:r>
      <w:r>
        <w:rPr>
          <w:rFonts w:eastAsia="DengXian"/>
        </w:rPr>
        <w:t xml:space="preserve"> or without</w:t>
      </w:r>
      <w:r w:rsidRPr="00082EAF">
        <w:rPr>
          <w:rFonts w:eastAsia="DengXian"/>
        </w:rPr>
        <w:t xml:space="preserve"> a group.</w:t>
      </w:r>
    </w:p>
    <w:p w:rsidR="00612F48" w:rsidRDefault="00612F48" w:rsidP="00612F48">
      <w:pPr>
        <w:numPr>
          <w:ilvl w:val="0"/>
          <w:numId w:val="26"/>
        </w:numPr>
        <w:rPr>
          <w:rFonts w:eastAsia="DengXian"/>
        </w:rPr>
      </w:pPr>
      <w:r w:rsidRPr="00082EAF">
        <w:rPr>
          <w:rFonts w:eastAsia="DengXian"/>
        </w:rPr>
        <w:t xml:space="preserve">Support of </w:t>
      </w:r>
      <w:proofErr w:type="spellStart"/>
      <w:r w:rsidRPr="00082EAF">
        <w:rPr>
          <w:rFonts w:eastAsia="DengXian"/>
        </w:rPr>
        <w:t>QoS</w:t>
      </w:r>
      <w:proofErr w:type="spellEnd"/>
      <w:r w:rsidRPr="00082EAF">
        <w:rPr>
          <w:rFonts w:eastAsia="DengXian"/>
        </w:rPr>
        <w:t xml:space="preserve"> </w:t>
      </w:r>
      <w:proofErr w:type="spellStart"/>
      <w:r w:rsidRPr="00082EAF">
        <w:rPr>
          <w:rFonts w:eastAsia="DengXian"/>
        </w:rPr>
        <w:t>ehnhancement</w:t>
      </w:r>
      <w:proofErr w:type="spellEnd"/>
      <w:r w:rsidRPr="00082EAF">
        <w:rPr>
          <w:rFonts w:eastAsia="DengXian"/>
        </w:rPr>
        <w:t xml:space="preserve"> for a v</w:t>
      </w:r>
      <w:r w:rsidRPr="00612F48">
        <w:rPr>
          <w:rFonts w:eastAsia="DengXian"/>
        </w:rPr>
        <w:t>ariety</w:t>
      </w:r>
      <w:r w:rsidRPr="00082EAF">
        <w:rPr>
          <w:rFonts w:eastAsia="DengXian"/>
        </w:rPr>
        <w:t xml:space="preserve"> of services on PC5 interface, e.g. </w:t>
      </w:r>
      <w:r w:rsidRPr="003A318F">
        <w:rPr>
          <w:rFonts w:eastAsia="DengXian"/>
        </w:rPr>
        <w:t>high data rate and/or low latency transmission</w:t>
      </w:r>
      <w:r>
        <w:rPr>
          <w:rFonts w:eastAsia="DengXian"/>
        </w:rPr>
        <w:t>.</w:t>
      </w:r>
    </w:p>
    <w:p w:rsidR="00612F48" w:rsidRDefault="00612F48" w:rsidP="00612F48">
      <w:pPr>
        <w:numPr>
          <w:ilvl w:val="0"/>
          <w:numId w:val="26"/>
        </w:numPr>
      </w:pPr>
      <w:r>
        <w:rPr>
          <w:rFonts w:hint="eastAsia"/>
        </w:rPr>
        <w:t xml:space="preserve">Support of network controlled </w:t>
      </w:r>
      <w:r w:rsidRPr="000136BC">
        <w:t>path selection</w:t>
      </w:r>
      <w:r>
        <w:rPr>
          <w:rFonts w:hint="eastAsia"/>
        </w:rPr>
        <w:t xml:space="preserve"> and path switching between </w:t>
      </w:r>
      <w:proofErr w:type="spellStart"/>
      <w:r>
        <w:rPr>
          <w:rFonts w:hint="eastAsia"/>
        </w:rPr>
        <w:t>Uu</w:t>
      </w:r>
      <w:proofErr w:type="spellEnd"/>
      <w:r>
        <w:rPr>
          <w:rFonts w:hint="eastAsia"/>
        </w:rPr>
        <w:t xml:space="preserve"> interface and PC5 interface. </w:t>
      </w:r>
      <w:r>
        <w:t>T</w:t>
      </w:r>
      <w:r>
        <w:rPr>
          <w:rFonts w:hint="eastAsia"/>
        </w:rPr>
        <w:t xml:space="preserve">he path switching of user traffic </w:t>
      </w:r>
      <w:r>
        <w:t>shall</w:t>
      </w:r>
      <w:r>
        <w:rPr>
          <w:rFonts w:hint="eastAsia"/>
        </w:rPr>
        <w:t xml:space="preserve"> minimize user experience interruption.</w:t>
      </w:r>
      <w:ins w:id="21" w:author="MediaTek Inc." w:date="2020-02-11T13:19:00Z">
        <w:r w:rsidR="00BB51B5">
          <w:t xml:space="preserve"> </w:t>
        </w:r>
      </w:ins>
      <w:ins w:id="22" w:author="MediaTek Inc." w:date="2020-02-11T13:20:00Z">
        <w:r w:rsidR="00BB51B5">
          <w:t>P</w:t>
        </w:r>
      </w:ins>
      <w:ins w:id="23" w:author="MediaTek Inc." w:date="2020-02-11T13:19:00Z">
        <w:r w:rsidR="00BB51B5">
          <w:t xml:space="preserve">ath switching </w:t>
        </w:r>
      </w:ins>
      <w:ins w:id="24" w:author="MediaTek Inc." w:date="2020-03-20T13:15:00Z">
        <w:r w:rsidR="00AF6349">
          <w:t>between</w:t>
        </w:r>
      </w:ins>
      <w:ins w:id="25" w:author="MediaTek Inc." w:date="2020-02-11T13:19:00Z">
        <w:r w:rsidR="00BB51B5">
          <w:t xml:space="preserve"> a </w:t>
        </w:r>
      </w:ins>
      <w:ins w:id="26" w:author="intel user" w:date="2020-02-11T13:42:00Z">
        <w:r w:rsidR="00384F4A">
          <w:t>5GC</w:t>
        </w:r>
      </w:ins>
      <w:ins w:id="27" w:author="MediaTek Inc." w:date="2020-02-11T13:19:00Z">
        <w:r w:rsidR="00BB51B5">
          <w:t xml:space="preserve"> path </w:t>
        </w:r>
      </w:ins>
      <w:ins w:id="28" w:author="MediaTek Inc." w:date="2020-03-20T13:14:00Z">
        <w:r w:rsidR="00AF6349">
          <w:t xml:space="preserve">between two UEs </w:t>
        </w:r>
      </w:ins>
      <w:ins w:id="29" w:author="MediaTek Inc." w:date="2020-03-20T13:15:00Z">
        <w:r w:rsidR="00AF6349">
          <w:t xml:space="preserve">and a </w:t>
        </w:r>
      </w:ins>
      <w:bookmarkStart w:id="30" w:name="_GoBack"/>
      <w:bookmarkEnd w:id="30"/>
      <w:ins w:id="31" w:author="MediaTek Inc." w:date="2020-02-11T13:19:00Z">
        <w:r w:rsidR="00BB51B5">
          <w:t xml:space="preserve">direct PC5 path </w:t>
        </w:r>
      </w:ins>
      <w:ins w:id="32" w:author="intel user" w:date="2020-02-11T13:10:00Z">
        <w:r w:rsidR="00123CDA">
          <w:t xml:space="preserve">between </w:t>
        </w:r>
      </w:ins>
      <w:ins w:id="33" w:author="MediaTek Inc." w:date="2020-03-20T13:14:00Z">
        <w:r w:rsidR="00AF6349">
          <w:t xml:space="preserve">these </w:t>
        </w:r>
      </w:ins>
      <w:ins w:id="34" w:author="intel user" w:date="2020-02-11T13:10:00Z">
        <w:r w:rsidR="00123CDA">
          <w:t xml:space="preserve">two UEs </w:t>
        </w:r>
      </w:ins>
      <w:ins w:id="35" w:author="MediaTek Inc." w:date="2020-02-11T13:19:00Z">
        <w:r w:rsidR="00BB51B5">
          <w:t>is not in scope.</w:t>
        </w:r>
      </w:ins>
    </w:p>
    <w:p w:rsidR="00612F48" w:rsidRDefault="00612F48" w:rsidP="00612F48">
      <w:pPr>
        <w:numPr>
          <w:ilvl w:val="0"/>
          <w:numId w:val="26"/>
        </w:numPr>
        <w:rPr>
          <w:rFonts w:eastAsia="DengXian"/>
        </w:rPr>
      </w:pPr>
      <w:r w:rsidRPr="00082EAF">
        <w:rPr>
          <w:rFonts w:eastAsia="DengXian"/>
        </w:rPr>
        <w:t xml:space="preserve">Support of the </w:t>
      </w:r>
      <w:r w:rsidRPr="003A318F">
        <w:rPr>
          <w:rFonts w:eastAsia="DengXian"/>
        </w:rPr>
        <w:t>mechanism for operator to charge PC5 communication</w:t>
      </w:r>
      <w:r>
        <w:rPr>
          <w:rFonts w:eastAsia="DengXian"/>
        </w:rPr>
        <w:t xml:space="preserve">, including, e.g. </w:t>
      </w:r>
      <w:r w:rsidRPr="003A318F">
        <w:rPr>
          <w:rFonts w:eastAsia="DengXian"/>
        </w:rPr>
        <w:t>per group basis</w:t>
      </w:r>
      <w:r>
        <w:rPr>
          <w:rFonts w:eastAsia="DengXian"/>
        </w:rPr>
        <w:t>, per individual UE basis.</w:t>
      </w:r>
    </w:p>
    <w:p w:rsidR="00944E5F" w:rsidDel="002D3A2D" w:rsidRDefault="00612F48" w:rsidP="00612F48">
      <w:pPr>
        <w:pStyle w:val="B1"/>
        <w:ind w:left="562" w:firstLine="0"/>
        <w:rPr>
          <w:del w:id="36" w:author="Rapporteur" w:date="2020-02-03T10:13:00Z"/>
          <w:rFonts w:eastAsia="DengXian"/>
        </w:rPr>
      </w:pPr>
      <w:del w:id="37" w:author="Rapporteur" w:date="2020-02-03T10:13:00Z">
        <w:r w:rsidRPr="00612F48" w:rsidDel="002D3A2D">
          <w:delText>NOTE:</w:delText>
        </w:r>
        <w:r w:rsidRPr="00612F48" w:rsidDel="002D3A2D">
          <w:tab/>
          <w:delText>The SA1 NCIS normative work is incomplete, and the above objectives for Set B are expected to be further aligned based on Stage 1 normartive requirements.</w:delText>
        </w:r>
      </w:del>
    </w:p>
    <w:bookmarkEnd w:id="20"/>
    <w:p w:rsidR="00BA415D" w:rsidRPr="009D74A6" w:rsidRDefault="00F97F7D" w:rsidP="00737C48">
      <w:r w:rsidRPr="009D74A6">
        <w:t>T</w:t>
      </w:r>
      <w:r w:rsidRPr="009D74A6">
        <w:rPr>
          <w:rFonts w:hint="eastAsia"/>
        </w:rPr>
        <w:t xml:space="preserve">his study will also consider </w:t>
      </w:r>
      <w:r w:rsidR="00110A45" w:rsidRPr="009D74A6">
        <w:rPr>
          <w:rFonts w:hint="eastAsia"/>
        </w:rPr>
        <w:t xml:space="preserve">related </w:t>
      </w:r>
      <w:r w:rsidRPr="009D74A6">
        <w:rPr>
          <w:rFonts w:hint="eastAsia"/>
        </w:rPr>
        <w:t xml:space="preserve">architecture impact identified by the SA6 Study, </w:t>
      </w:r>
      <w:r w:rsidRPr="00737C48">
        <w:t>Study on Mission Critical services support over 5G System</w:t>
      </w:r>
      <w:r w:rsidR="006857CE" w:rsidRPr="00737C48">
        <w:t xml:space="preserve"> (FS_MCOver5GS)</w:t>
      </w:r>
      <w:r w:rsidRPr="009D74A6">
        <w:rPr>
          <w:rFonts w:hint="eastAsia"/>
        </w:rPr>
        <w:t>.</w:t>
      </w:r>
    </w:p>
    <w:p w:rsidR="00F97F7D" w:rsidRPr="009D74A6" w:rsidRDefault="00F97F7D" w:rsidP="00716998">
      <w:r w:rsidRPr="009D74A6">
        <w:rPr>
          <w:rFonts w:hint="eastAsia"/>
        </w:rPr>
        <w:t>T</w:t>
      </w:r>
      <w:r w:rsidRPr="009D74A6">
        <w:t>h</w:t>
      </w:r>
      <w:r w:rsidRPr="009D74A6">
        <w:rPr>
          <w:rFonts w:hint="eastAsia"/>
        </w:rPr>
        <w:t xml:space="preserve">is study will consider </w:t>
      </w:r>
      <w:r w:rsidR="00742A5B" w:rsidRPr="009D74A6">
        <w:t xml:space="preserve">to </w:t>
      </w:r>
      <w:r w:rsidRPr="009D74A6">
        <w:rPr>
          <w:rFonts w:hint="eastAsia"/>
        </w:rPr>
        <w:t xml:space="preserve">use </w:t>
      </w:r>
      <w:r w:rsidR="00B03321" w:rsidRPr="009D74A6">
        <w:t>existing</w:t>
      </w:r>
      <w:r w:rsidRPr="009D74A6">
        <w:rPr>
          <w:rFonts w:hint="eastAsia"/>
        </w:rPr>
        <w:t xml:space="preserve"> </w:t>
      </w:r>
      <w:r w:rsidR="00B03321" w:rsidRPr="009D74A6">
        <w:t>solutions</w:t>
      </w:r>
      <w:r w:rsidRPr="009D74A6">
        <w:rPr>
          <w:rFonts w:hint="eastAsia"/>
        </w:rPr>
        <w:t xml:space="preserve"> as much as possible, e.g. PC5 based architecture </w:t>
      </w:r>
      <w:r w:rsidR="00742A5B" w:rsidRPr="009D74A6">
        <w:t xml:space="preserve">and communications </w:t>
      </w:r>
      <w:r w:rsidRPr="009D74A6">
        <w:rPr>
          <w:rFonts w:hint="eastAsia"/>
        </w:rPr>
        <w:t>specified in R16 V2X as a basis</w:t>
      </w:r>
      <w:r w:rsidR="0050385D" w:rsidRPr="009D74A6">
        <w:rPr>
          <w:rFonts w:hint="eastAsia"/>
        </w:rPr>
        <w:t>,</w:t>
      </w:r>
      <w:r w:rsidR="0009463C" w:rsidRPr="009D74A6">
        <w:rPr>
          <w:rFonts w:hint="eastAsia"/>
        </w:rPr>
        <w:t xml:space="preserve"> </w:t>
      </w:r>
      <w:r w:rsidRPr="009D74A6">
        <w:rPr>
          <w:rFonts w:hint="eastAsia"/>
        </w:rPr>
        <w:t>etc</w:t>
      </w:r>
      <w:r w:rsidR="0009463C" w:rsidRPr="009D74A6">
        <w:rPr>
          <w:rFonts w:hint="eastAsia"/>
        </w:rPr>
        <w:t>.</w:t>
      </w:r>
    </w:p>
    <w:p w:rsidR="00114E88" w:rsidRPr="009D74A6" w:rsidRDefault="00114E88" w:rsidP="00716998">
      <w:r w:rsidRPr="009D74A6">
        <w:t>A</w:t>
      </w:r>
      <w:r w:rsidRPr="009D74A6">
        <w:rPr>
          <w:rFonts w:hint="eastAsia"/>
        </w:rPr>
        <w:t>rchitectural implications for RAN will be coordinated with RAN WGs.</w:t>
      </w:r>
    </w:p>
    <w:p w:rsidR="007809BE" w:rsidRPr="009D74A6" w:rsidRDefault="003A65A5" w:rsidP="00716998">
      <w:r w:rsidRPr="009D74A6">
        <w:t xml:space="preserve">As much as possible the study </w:t>
      </w:r>
      <w:del w:id="38" w:author="Rapporteur" w:date="2020-02-09T13:55:00Z">
        <w:r w:rsidRPr="009D74A6" w:rsidDel="00897B40">
          <w:delText xml:space="preserve">should </w:delText>
        </w:r>
      </w:del>
      <w:ins w:id="39" w:author="Rapporteur" w:date="2020-02-09T13:55:00Z">
        <w:r w:rsidR="00897B40">
          <w:rPr>
            <w:rFonts w:hint="eastAsia"/>
          </w:rPr>
          <w:t>shall</w:t>
        </w:r>
        <w:r w:rsidR="00897B40" w:rsidRPr="009D74A6">
          <w:t xml:space="preserve"> </w:t>
        </w:r>
      </w:ins>
      <w:r w:rsidRPr="009D74A6">
        <w:t xml:space="preserve">strive towards common solutions between </w:t>
      </w:r>
      <w:r w:rsidR="00612F48" w:rsidRPr="00612F48">
        <w:t>S</w:t>
      </w:r>
      <w:r w:rsidRPr="00612F48">
        <w:t xml:space="preserve">et A and </w:t>
      </w:r>
      <w:r w:rsidR="00612F48" w:rsidRPr="0019582A">
        <w:t>S</w:t>
      </w:r>
      <w:r w:rsidRPr="00612F48">
        <w:t>et</w:t>
      </w:r>
      <w:r w:rsidRPr="009D74A6">
        <w:t xml:space="preserve"> B;</w:t>
      </w:r>
    </w:p>
    <w:p w:rsidR="006E1FDA" w:rsidRPr="009D74A6" w:rsidRDefault="00174617" w:rsidP="00045A9D">
      <w:pPr>
        <w:pStyle w:val="Heading2"/>
        <w:spacing w:before="0" w:after="0"/>
      </w:pPr>
      <w:r w:rsidRPr="009D74A6">
        <w:t>5</w:t>
      </w:r>
      <w:r w:rsidR="008A76FD" w:rsidRPr="009D74A6">
        <w:tab/>
        <w:t>Expected Output and Time scale</w:t>
      </w:r>
    </w:p>
    <w:p w:rsidR="00174CDC" w:rsidRPr="009D74A6" w:rsidRDefault="00174CDC" w:rsidP="00174CDC"/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174CDC" w:rsidRPr="009D74A6" w:rsidTr="00C41D60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D74A6">
              <w:rPr>
                <w:b/>
                <w:sz w:val="16"/>
                <w:szCs w:val="16"/>
              </w:rPr>
              <w:t xml:space="preserve">New specifications </w:t>
            </w:r>
            <w:r w:rsidRPr="009D74A6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174CDC" w:rsidRPr="009D74A6" w:rsidTr="00C41D60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pStyle w:val="TAL"/>
              <w:ind w:right="-99"/>
            </w:pPr>
            <w:r w:rsidRPr="009D74A6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spacing w:after="0"/>
              <w:ind w:right="-99"/>
            </w:pPr>
            <w:r w:rsidRPr="009D74A6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rPr>
                <w:rFonts w:ascii="Arial" w:hAnsi="Arial"/>
                <w:sz w:val="16"/>
                <w:szCs w:val="16"/>
              </w:rPr>
            </w:pPr>
            <w:r w:rsidRPr="009D74A6">
              <w:rPr>
                <w:rFonts w:ascii="Arial" w:hAnsi="Arial"/>
                <w:sz w:val="16"/>
                <w:szCs w:val="16"/>
              </w:rPr>
              <w:t>Rapporteur(s)</w:t>
            </w:r>
            <w:r w:rsidRPr="009D74A6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D74A6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9D74A6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D74A6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rPr>
                <w:rFonts w:ascii="Arial" w:hAnsi="Arial"/>
                <w:sz w:val="16"/>
                <w:szCs w:val="16"/>
              </w:rPr>
            </w:pPr>
            <w:r w:rsidRPr="009D74A6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174CDC" w:rsidRPr="009D74A6" w:rsidTr="00C41D60">
        <w:trPr>
          <w:trHeight w:val="669"/>
        </w:trPr>
        <w:tc>
          <w:tcPr>
            <w:tcW w:w="1275" w:type="dxa"/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  <w:r w:rsidRPr="009D74A6">
              <w:rPr>
                <w:i/>
              </w:rPr>
              <w:t>New TR 23.7</w:t>
            </w:r>
            <w:r w:rsidR="000506A7">
              <w:rPr>
                <w:i/>
              </w:rPr>
              <w:t>52</w:t>
            </w:r>
          </w:p>
        </w:tc>
        <w:tc>
          <w:tcPr>
            <w:tcW w:w="1701" w:type="dxa"/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  <w:r w:rsidRPr="009D74A6">
              <w:rPr>
                <w:i/>
              </w:rPr>
              <w:t>Internal TR</w:t>
            </w:r>
          </w:p>
        </w:tc>
        <w:tc>
          <w:tcPr>
            <w:tcW w:w="2211" w:type="dxa"/>
          </w:tcPr>
          <w:p w:rsidR="00174CDC" w:rsidRPr="009D74A6" w:rsidRDefault="008D315A" w:rsidP="00C41D60">
            <w:pPr>
              <w:spacing w:after="0"/>
              <w:rPr>
                <w:i/>
              </w:rPr>
            </w:pPr>
            <w:r w:rsidRPr="009D74A6">
              <w:rPr>
                <w:rFonts w:hint="eastAsia"/>
                <w:i/>
              </w:rPr>
              <w:t xml:space="preserve">Qiang </w:t>
            </w:r>
            <w:r w:rsidR="00B93CDD" w:rsidRPr="009D74A6">
              <w:rPr>
                <w:rFonts w:hint="eastAsia"/>
                <w:i/>
              </w:rPr>
              <w:t>Deng</w:t>
            </w:r>
            <w:r w:rsidR="00582F05" w:rsidRPr="009D74A6">
              <w:rPr>
                <w:i/>
              </w:rPr>
              <w:t xml:space="preserve">, </w:t>
            </w:r>
            <w:r w:rsidR="00582F05" w:rsidRPr="009D74A6">
              <w:rPr>
                <w:rFonts w:hint="eastAsia"/>
                <w:i/>
              </w:rPr>
              <w:t>CATT</w:t>
            </w:r>
            <w:r w:rsidR="00582F05" w:rsidRPr="009D74A6">
              <w:rPr>
                <w:i/>
              </w:rPr>
              <w:t xml:space="preserve"> (</w:t>
            </w:r>
            <w:r w:rsidR="00582F05" w:rsidRPr="009D74A6">
              <w:rPr>
                <w:rFonts w:hint="eastAsia"/>
                <w:i/>
              </w:rPr>
              <w:t>dengqiang1</w:t>
            </w:r>
            <w:r w:rsidR="00174CDC" w:rsidRPr="009D74A6">
              <w:rPr>
                <w:i/>
              </w:rPr>
              <w:t>@</w:t>
            </w:r>
            <w:r w:rsidR="00582F05" w:rsidRPr="009D74A6">
              <w:rPr>
                <w:rFonts w:hint="eastAsia"/>
                <w:i/>
              </w:rPr>
              <w:t>catt.cn</w:t>
            </w:r>
            <w:r w:rsidR="00174CDC" w:rsidRPr="009D74A6">
              <w:rPr>
                <w:i/>
              </w:rPr>
              <w:t xml:space="preserve">) </w:t>
            </w:r>
            <w:r w:rsidR="00582F05" w:rsidRPr="009D74A6">
              <w:rPr>
                <w:rFonts w:hint="eastAsia"/>
                <w:i/>
              </w:rPr>
              <w:t>Jianhua Liu</w:t>
            </w:r>
            <w:r w:rsidR="00582F05" w:rsidRPr="009D74A6">
              <w:rPr>
                <w:i/>
              </w:rPr>
              <w:t xml:space="preserve">, </w:t>
            </w:r>
            <w:r w:rsidR="00582F05" w:rsidRPr="009D74A6">
              <w:rPr>
                <w:rFonts w:hint="eastAsia"/>
                <w:i/>
              </w:rPr>
              <w:t>OPPO</w:t>
            </w:r>
          </w:p>
          <w:p w:rsidR="00174CDC" w:rsidRPr="009D74A6" w:rsidRDefault="00174CDC" w:rsidP="00582F05">
            <w:pPr>
              <w:spacing w:after="0"/>
              <w:rPr>
                <w:i/>
              </w:rPr>
            </w:pPr>
            <w:r w:rsidRPr="009D74A6">
              <w:rPr>
                <w:i/>
              </w:rPr>
              <w:t>(</w:t>
            </w:r>
            <w:r w:rsidR="00582F05" w:rsidRPr="009D74A6">
              <w:rPr>
                <w:rFonts w:hint="eastAsia"/>
                <w:i/>
              </w:rPr>
              <w:t>liujianhua</w:t>
            </w:r>
            <w:r w:rsidR="00582F05" w:rsidRPr="009D74A6">
              <w:rPr>
                <w:i/>
              </w:rPr>
              <w:t>@</w:t>
            </w:r>
            <w:r w:rsidR="00582F05" w:rsidRPr="009D74A6">
              <w:rPr>
                <w:rFonts w:hint="eastAsia"/>
                <w:i/>
              </w:rPr>
              <w:t>oppo</w:t>
            </w:r>
            <w:r w:rsidRPr="009D74A6">
              <w:rPr>
                <w:i/>
              </w:rPr>
              <w:t>.com)</w:t>
            </w:r>
          </w:p>
        </w:tc>
        <w:tc>
          <w:tcPr>
            <w:tcW w:w="1020" w:type="dxa"/>
          </w:tcPr>
          <w:p w:rsidR="00174CDC" w:rsidRPr="009D74A6" w:rsidRDefault="00845211" w:rsidP="00E57CB3">
            <w:pPr>
              <w:spacing w:after="0"/>
              <w:rPr>
                <w:i/>
              </w:rPr>
            </w:pPr>
            <w:r w:rsidRPr="009D74A6">
              <w:rPr>
                <w:i/>
              </w:rPr>
              <w:t>TSG#</w:t>
            </w:r>
            <w:ins w:id="40" w:author="LaeYoung (LG Electronics)" w:date="2020-02-12T10:44:00Z">
              <w:r w:rsidR="00E57CB3">
                <w:rPr>
                  <w:i/>
                </w:rPr>
                <w:t>88</w:t>
              </w:r>
            </w:ins>
            <w:del w:id="41" w:author="LaeYoung (LG Electronics)" w:date="2020-02-12T10:44:00Z">
              <w:r w:rsidRPr="009D74A6" w:rsidDel="00E57CB3">
                <w:rPr>
                  <w:i/>
                </w:rPr>
                <w:delText>8</w:delText>
              </w:r>
              <w:r w:rsidRPr="009D74A6" w:rsidDel="00E57CB3">
                <w:rPr>
                  <w:rFonts w:hint="eastAsia"/>
                  <w:i/>
                </w:rPr>
                <w:delText>7</w:delText>
              </w:r>
            </w:del>
            <w:r w:rsidRPr="009D74A6">
              <w:rPr>
                <w:i/>
              </w:rPr>
              <w:t xml:space="preserve"> (</w:t>
            </w:r>
            <w:ins w:id="42" w:author="LaeYoung (LG Electronics)" w:date="2020-02-12T10:44:00Z">
              <w:r w:rsidR="00E57CB3">
                <w:rPr>
                  <w:i/>
                </w:rPr>
                <w:t>June</w:t>
              </w:r>
            </w:ins>
            <w:del w:id="43" w:author="LaeYoung (LG Electronics)" w:date="2020-02-12T10:44:00Z">
              <w:r w:rsidRPr="009D74A6" w:rsidDel="00E57CB3">
                <w:rPr>
                  <w:rFonts w:hint="eastAsia"/>
                  <w:i/>
                </w:rPr>
                <w:delText>Mar</w:delText>
              </w:r>
            </w:del>
            <w:r w:rsidRPr="009D74A6">
              <w:rPr>
                <w:i/>
              </w:rPr>
              <w:t xml:space="preserve"> 20</w:t>
            </w:r>
            <w:r w:rsidRPr="009D74A6">
              <w:rPr>
                <w:rFonts w:hint="eastAsia"/>
                <w:i/>
              </w:rPr>
              <w:t>20</w:t>
            </w:r>
            <w:r w:rsidR="00174CDC" w:rsidRPr="009D74A6">
              <w:rPr>
                <w:i/>
              </w:rPr>
              <w:t>)</w:t>
            </w:r>
          </w:p>
        </w:tc>
        <w:tc>
          <w:tcPr>
            <w:tcW w:w="1020" w:type="dxa"/>
          </w:tcPr>
          <w:p w:rsidR="00174CDC" w:rsidRPr="009D74A6" w:rsidRDefault="00845211" w:rsidP="00C41D60">
            <w:pPr>
              <w:spacing w:after="0"/>
              <w:rPr>
                <w:i/>
              </w:rPr>
            </w:pPr>
            <w:r w:rsidRPr="009D74A6">
              <w:rPr>
                <w:i/>
              </w:rPr>
              <w:t>TSG#8</w:t>
            </w:r>
            <w:r w:rsidRPr="009D74A6">
              <w:rPr>
                <w:rFonts w:hint="eastAsia"/>
                <w:i/>
              </w:rPr>
              <w:t>8</w:t>
            </w:r>
            <w:r w:rsidRPr="009D74A6">
              <w:rPr>
                <w:i/>
              </w:rPr>
              <w:t xml:space="preserve"> (</w:t>
            </w:r>
            <w:r w:rsidRPr="009D74A6">
              <w:rPr>
                <w:rFonts w:hint="eastAsia"/>
                <w:i/>
              </w:rPr>
              <w:t>June</w:t>
            </w:r>
            <w:r w:rsidR="00174CDC" w:rsidRPr="009D74A6">
              <w:rPr>
                <w:i/>
              </w:rPr>
              <w:t xml:space="preserve"> 2020)</w:t>
            </w:r>
          </w:p>
        </w:tc>
        <w:tc>
          <w:tcPr>
            <w:tcW w:w="2186" w:type="dxa"/>
          </w:tcPr>
          <w:p w:rsidR="00174CDC" w:rsidRPr="009D74A6" w:rsidRDefault="00174CDC" w:rsidP="00B62B5C">
            <w:pPr>
              <w:spacing w:after="0"/>
              <w:rPr>
                <w:i/>
              </w:rPr>
            </w:pPr>
            <w:r w:rsidRPr="009D74A6">
              <w:rPr>
                <w:i/>
              </w:rPr>
              <w:t xml:space="preserve">Secondary Rapporteur </w:t>
            </w:r>
            <w:bookmarkStart w:id="44" w:name="OLE_LINK45"/>
            <w:bookmarkStart w:id="45" w:name="OLE_LINK46"/>
            <w:r w:rsidRPr="009D74A6">
              <w:rPr>
                <w:i/>
              </w:rPr>
              <w:t xml:space="preserve">is responsible for </w:t>
            </w:r>
            <w:r w:rsidR="00B62B5C" w:rsidRPr="009D74A6">
              <w:rPr>
                <w:rFonts w:hint="eastAsia"/>
                <w:i/>
              </w:rPr>
              <w:t xml:space="preserve">Set </w:t>
            </w:r>
            <w:r w:rsidR="00076C00" w:rsidRPr="009D74A6">
              <w:rPr>
                <w:i/>
              </w:rPr>
              <w:t>B</w:t>
            </w:r>
            <w:r w:rsidRPr="009D74A6">
              <w:rPr>
                <w:i/>
              </w:rPr>
              <w:t xml:space="preserve"> objective.</w:t>
            </w:r>
            <w:bookmarkEnd w:id="44"/>
            <w:bookmarkEnd w:id="45"/>
          </w:p>
        </w:tc>
      </w:tr>
    </w:tbl>
    <w:p w:rsidR="005709DC" w:rsidRPr="009D74A6" w:rsidRDefault="005709DC" w:rsidP="00174CDC">
      <w:pPr>
        <w:pStyle w:val="NO"/>
        <w:rPr>
          <w:i/>
        </w:rPr>
      </w:pPr>
    </w:p>
    <w:p w:rsidR="00174CDC" w:rsidRPr="009D74A6" w:rsidRDefault="00174CDC" w:rsidP="00174CDC">
      <w:pPr>
        <w:pStyle w:val="NO"/>
      </w:pPr>
      <w:r w:rsidRPr="009D74A6">
        <w:t>Note 1:</w:t>
      </w:r>
      <w:r w:rsidRPr="009D74A6">
        <w:tab/>
        <w:t>Only TSs may contain normative provisions. Study Items shall create or impact only TRs.</w:t>
      </w:r>
      <w:r w:rsidRPr="009D74A6">
        <w:br/>
        <w:t>“Internal TR” is intended for 3GPP internal use only whereas “External TR” may be transposed by Ops.</w:t>
      </w:r>
    </w:p>
    <w:p w:rsidR="00174CDC" w:rsidRPr="009D74A6" w:rsidRDefault="00174CDC" w:rsidP="00174CDC">
      <w:pPr>
        <w:pStyle w:val="NO"/>
      </w:pPr>
      <w:r w:rsidRPr="009D74A6">
        <w:t>Note 2:</w:t>
      </w:r>
      <w:r w:rsidRPr="009D74A6">
        <w:tab/>
        <w:t xml:space="preserve">The first listed Rapporteur is the specification </w:t>
      </w:r>
      <w:bookmarkStart w:id="46" w:name="OLE_LINK43"/>
      <w:bookmarkStart w:id="47" w:name="OLE_LINK44"/>
      <w:r w:rsidRPr="009D74A6">
        <w:t>primary Rapporteur</w:t>
      </w:r>
      <w:bookmarkEnd w:id="46"/>
      <w:bookmarkEnd w:id="47"/>
      <w:r w:rsidRPr="009D74A6">
        <w:t>. Secondary Rapporteur(s) are possible for particular aspect(s) of the TS/TR. In this case, their responsibility has to be provided as “Remarks”.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702"/>
      </w:tblGrid>
      <w:tr w:rsidR="00174CDC" w:rsidRPr="009D74A6" w:rsidTr="00C41D60">
        <w:trPr>
          <w:cantSplit/>
          <w:jc w:val="center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4CDC" w:rsidRPr="009D74A6" w:rsidRDefault="00174CDC" w:rsidP="00C41D60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9D74A6">
              <w:rPr>
                <w:b/>
                <w:sz w:val="16"/>
                <w:szCs w:val="16"/>
              </w:rPr>
              <w:t xml:space="preserve">Impacted existing TS/TR </w:t>
            </w:r>
            <w:r w:rsidRPr="009D74A6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4CDC" w:rsidRPr="009D74A6" w:rsidRDefault="00174CDC" w:rsidP="00C41D60">
            <w:pPr>
              <w:pStyle w:val="TAL"/>
              <w:ind w:right="-99"/>
              <w:rPr>
                <w:sz w:val="16"/>
                <w:szCs w:val="16"/>
              </w:rPr>
            </w:pPr>
            <w:r w:rsidRPr="009D74A6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4CDC" w:rsidRPr="009D74A6" w:rsidRDefault="00174CDC" w:rsidP="00C41D60">
            <w:pPr>
              <w:spacing w:after="0"/>
              <w:ind w:right="-99"/>
              <w:rPr>
                <w:sz w:val="16"/>
                <w:szCs w:val="16"/>
              </w:rPr>
            </w:pPr>
            <w:r w:rsidRPr="009D74A6">
              <w:rPr>
                <w:sz w:val="16"/>
                <w:szCs w:val="16"/>
              </w:rPr>
              <w:t>D</w:t>
            </w:r>
            <w:r w:rsidRPr="009D74A6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4CDC" w:rsidRPr="009D74A6" w:rsidRDefault="00174CDC" w:rsidP="00C41D60">
            <w:pPr>
              <w:pStyle w:val="TAL"/>
              <w:ind w:right="-99"/>
              <w:rPr>
                <w:sz w:val="16"/>
                <w:szCs w:val="16"/>
              </w:rPr>
            </w:pPr>
            <w:r w:rsidRPr="009D74A6">
              <w:rPr>
                <w:sz w:val="16"/>
                <w:szCs w:val="16"/>
              </w:rPr>
              <w:t>Target completion plenary#</w:t>
            </w: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</w:tr>
    </w:tbl>
    <w:p w:rsidR="00DA10F7" w:rsidRPr="009D74A6" w:rsidRDefault="00DA10F7" w:rsidP="006377BB"/>
    <w:p w:rsidR="00E22E2B" w:rsidRPr="009D74A6" w:rsidRDefault="00E22E2B" w:rsidP="001C5C86">
      <w:pPr>
        <w:ind w:right="-99"/>
      </w:pPr>
    </w:p>
    <w:p w:rsidR="008A76FD" w:rsidRPr="009D74A6" w:rsidRDefault="00174617" w:rsidP="00944B28">
      <w:pPr>
        <w:pStyle w:val="Heading2"/>
        <w:spacing w:before="0" w:after="0"/>
      </w:pPr>
      <w:r w:rsidRPr="009D74A6">
        <w:t>6</w:t>
      </w:r>
      <w:r w:rsidR="008A76FD" w:rsidRPr="009D74A6">
        <w:tab/>
        <w:t xml:space="preserve">Work item </w:t>
      </w:r>
      <w:r w:rsidRPr="009D74A6">
        <w:t>R</w:t>
      </w:r>
      <w:r w:rsidR="008A76FD" w:rsidRPr="009D74A6">
        <w:t>apporteur</w:t>
      </w:r>
      <w:r w:rsidR="005D44BE" w:rsidRPr="009D74A6">
        <w:t>(</w:t>
      </w:r>
      <w:r w:rsidR="008A76FD" w:rsidRPr="009D74A6">
        <w:t>s</w:t>
      </w:r>
      <w:r w:rsidR="005D44BE" w:rsidRPr="009D74A6">
        <w:t>)</w:t>
      </w:r>
    </w:p>
    <w:p w:rsidR="00E05EF4" w:rsidRPr="009D74A6" w:rsidRDefault="00E05EF4" w:rsidP="005F6FF1">
      <w:pPr>
        <w:spacing w:after="0"/>
        <w:ind w:right="-99"/>
        <w:rPr>
          <w:lang w:val="it-IT"/>
        </w:rPr>
      </w:pPr>
    </w:p>
    <w:p w:rsidR="00CE4F6C" w:rsidRPr="009D74A6" w:rsidRDefault="00B65DF2" w:rsidP="005F6FF1">
      <w:pPr>
        <w:spacing w:after="0"/>
        <w:ind w:right="-99"/>
        <w:rPr>
          <w:lang w:val="it-IT"/>
        </w:rPr>
      </w:pPr>
      <w:r w:rsidRPr="009D74A6">
        <w:rPr>
          <w:rFonts w:hint="eastAsia"/>
          <w:lang w:val="it-IT"/>
        </w:rPr>
        <w:lastRenderedPageBreak/>
        <w:t xml:space="preserve">Qiang </w:t>
      </w:r>
      <w:r w:rsidR="00B93CDD" w:rsidRPr="009D74A6">
        <w:rPr>
          <w:rFonts w:hint="eastAsia"/>
          <w:lang w:val="it-IT"/>
        </w:rPr>
        <w:t>Deng</w:t>
      </w:r>
      <w:r w:rsidR="004C5233" w:rsidRPr="009D74A6">
        <w:rPr>
          <w:rFonts w:hint="eastAsia"/>
          <w:lang w:val="it-IT"/>
        </w:rPr>
        <w:t xml:space="preserve">, CATT, </w:t>
      </w:r>
      <w:hyperlink r:id="rId14" w:history="1">
        <w:r w:rsidR="004C5233" w:rsidRPr="009D74A6">
          <w:rPr>
            <w:rStyle w:val="Hyperlink"/>
            <w:rFonts w:hint="eastAsia"/>
            <w:lang w:val="it-IT"/>
          </w:rPr>
          <w:t>dengqiang1@catt.cn</w:t>
        </w:r>
      </w:hyperlink>
      <w:r w:rsidR="006E46C4" w:rsidRPr="009D74A6">
        <w:rPr>
          <w:rFonts w:hint="eastAsia"/>
          <w:lang w:val="it-IT"/>
        </w:rPr>
        <w:t>;</w:t>
      </w:r>
      <w:r w:rsidR="00156CF2" w:rsidRPr="009D74A6">
        <w:rPr>
          <w:lang w:val="it-IT"/>
        </w:rPr>
        <w:t xml:space="preserve"> </w:t>
      </w:r>
    </w:p>
    <w:p w:rsidR="004C5233" w:rsidRPr="009D74A6" w:rsidRDefault="004C5233" w:rsidP="005F6FF1">
      <w:pPr>
        <w:spacing w:after="0"/>
        <w:ind w:right="-99"/>
        <w:rPr>
          <w:lang w:val="it-IT"/>
        </w:rPr>
      </w:pPr>
      <w:r w:rsidRPr="009D74A6">
        <w:rPr>
          <w:rFonts w:hint="eastAsia"/>
          <w:lang w:val="it-IT"/>
        </w:rPr>
        <w:t xml:space="preserve">Jianhua Liu, OPPO, </w:t>
      </w:r>
      <w:hyperlink r:id="rId15" w:history="1">
        <w:r w:rsidR="00156CF2" w:rsidRPr="009D74A6">
          <w:rPr>
            <w:rStyle w:val="Hyperlink"/>
            <w:lang w:val="it-IT"/>
          </w:rPr>
          <w:t>liujianhua@oppo.com</w:t>
        </w:r>
      </w:hyperlink>
      <w:r w:rsidR="00156CF2" w:rsidRPr="009D74A6">
        <w:rPr>
          <w:lang w:val="it-IT"/>
        </w:rPr>
        <w:t xml:space="preserve">; </w:t>
      </w:r>
    </w:p>
    <w:p w:rsidR="006E46C4" w:rsidRPr="009D74A6" w:rsidRDefault="006E46C4" w:rsidP="005F6FF1">
      <w:pPr>
        <w:spacing w:after="0"/>
        <w:ind w:right="-99"/>
        <w:rPr>
          <w:lang w:val="it-IT"/>
        </w:rPr>
      </w:pPr>
    </w:p>
    <w:p w:rsidR="00E05EF4" w:rsidRPr="009D74A6" w:rsidRDefault="00E05EF4" w:rsidP="005F6FF1">
      <w:pPr>
        <w:spacing w:after="0"/>
        <w:ind w:right="-99"/>
        <w:rPr>
          <w:lang w:val="it-IT"/>
        </w:rPr>
      </w:pPr>
    </w:p>
    <w:p w:rsidR="00897562" w:rsidRPr="009D74A6" w:rsidRDefault="00897562" w:rsidP="005F6FF1">
      <w:pPr>
        <w:spacing w:after="0"/>
        <w:ind w:right="-99"/>
        <w:rPr>
          <w:lang w:val="it-IT"/>
        </w:rPr>
      </w:pPr>
    </w:p>
    <w:p w:rsidR="008A76FD" w:rsidRPr="009D74A6" w:rsidRDefault="00174617" w:rsidP="00944B28">
      <w:pPr>
        <w:pStyle w:val="Heading2"/>
        <w:spacing w:before="0" w:after="0"/>
      </w:pPr>
      <w:r w:rsidRPr="009D74A6">
        <w:t>7</w:t>
      </w:r>
      <w:r w:rsidR="009870A7" w:rsidRPr="009D74A6">
        <w:tab/>
      </w:r>
      <w:r w:rsidR="008A76FD" w:rsidRPr="009D74A6">
        <w:t>Work item leadership</w:t>
      </w:r>
    </w:p>
    <w:p w:rsidR="008F1937" w:rsidRPr="009D74A6" w:rsidRDefault="008F1937" w:rsidP="00813C77">
      <w:pPr>
        <w:spacing w:after="0"/>
        <w:ind w:right="-99"/>
        <w:rPr>
          <w:lang w:val="it-IT"/>
        </w:rPr>
      </w:pPr>
    </w:p>
    <w:p w:rsidR="0046123E" w:rsidRPr="009D74A6" w:rsidRDefault="0046123E" w:rsidP="00813C77">
      <w:pPr>
        <w:spacing w:after="0"/>
        <w:ind w:right="-99"/>
        <w:rPr>
          <w:lang w:val="it-IT"/>
        </w:rPr>
      </w:pPr>
      <w:r w:rsidRPr="009D74A6">
        <w:rPr>
          <w:lang w:val="it-IT"/>
        </w:rPr>
        <w:t>SA2</w:t>
      </w:r>
      <w:r w:rsidR="008F1937" w:rsidRPr="009D74A6">
        <w:rPr>
          <w:lang w:val="it-IT"/>
        </w:rPr>
        <w:t>.</w:t>
      </w:r>
    </w:p>
    <w:p w:rsidR="00557B2E" w:rsidRPr="009D74A6" w:rsidRDefault="00557B2E" w:rsidP="009870A7">
      <w:pPr>
        <w:spacing w:after="0"/>
        <w:ind w:left="1134" w:right="-96"/>
      </w:pPr>
    </w:p>
    <w:p w:rsidR="00174617" w:rsidRPr="009D74A6" w:rsidRDefault="00174617" w:rsidP="00174617">
      <w:pPr>
        <w:pStyle w:val="Heading2"/>
        <w:spacing w:before="0" w:after="0"/>
      </w:pPr>
      <w:r w:rsidRPr="009D74A6">
        <w:t>8</w:t>
      </w:r>
      <w:r w:rsidRPr="009D74A6">
        <w:tab/>
        <w:t>Aspects that involve other WGs</w:t>
      </w:r>
    </w:p>
    <w:p w:rsidR="00184662" w:rsidRPr="009D74A6" w:rsidRDefault="005213E6" w:rsidP="00184662">
      <w:r w:rsidRPr="009D74A6">
        <w:tab/>
      </w:r>
    </w:p>
    <w:p w:rsidR="00234D31" w:rsidRPr="009D74A6" w:rsidRDefault="00234D31" w:rsidP="00234D31">
      <w:pPr>
        <w:ind w:right="-99"/>
      </w:pPr>
      <w:r w:rsidRPr="009D74A6">
        <w:t xml:space="preserve">Security aspects </w:t>
      </w:r>
      <w:r w:rsidR="004C0FF6" w:rsidRPr="009D74A6">
        <w:t xml:space="preserve">(if any) </w:t>
      </w:r>
      <w:r w:rsidRPr="009D74A6">
        <w:t>will be addressed by SA3.</w:t>
      </w:r>
    </w:p>
    <w:p w:rsidR="001E7532" w:rsidRPr="009D74A6" w:rsidRDefault="001E7532" w:rsidP="00184662"/>
    <w:p w:rsidR="008A76FD" w:rsidRPr="009D74A6" w:rsidRDefault="00872B3B" w:rsidP="00BA3A53">
      <w:pPr>
        <w:pStyle w:val="Heading2"/>
        <w:spacing w:before="0"/>
      </w:pPr>
      <w:r w:rsidRPr="009D74A6">
        <w:t>9</w:t>
      </w:r>
      <w:r w:rsidR="009870A7" w:rsidRPr="009D74A6">
        <w:tab/>
      </w:r>
      <w:r w:rsidR="008A76FD" w:rsidRPr="009D74A6">
        <w:t xml:space="preserve">Supporting </w:t>
      </w:r>
      <w:r w:rsidR="00C57C50" w:rsidRPr="009D74A6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:rsidRPr="009D74A6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Pr="009D74A6" w:rsidRDefault="00557B2E" w:rsidP="001C5C86">
            <w:pPr>
              <w:pStyle w:val="TAH"/>
            </w:pPr>
            <w:r w:rsidRPr="009D74A6">
              <w:t>Supporting IM name</w:t>
            </w:r>
          </w:p>
        </w:tc>
      </w:tr>
      <w:tr w:rsidR="00557B2E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557B2E" w:rsidRPr="009D74A6" w:rsidRDefault="00046DD9" w:rsidP="001C5C86">
            <w:pPr>
              <w:pStyle w:val="TAL"/>
            </w:pPr>
            <w:r w:rsidRPr="009D74A6">
              <w:rPr>
                <w:rFonts w:hint="eastAsia"/>
              </w:rPr>
              <w:t>CATT</w:t>
            </w:r>
          </w:p>
        </w:tc>
      </w:tr>
      <w:tr w:rsidR="00A07B23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A07B23" w:rsidRPr="009D74A6" w:rsidRDefault="00A07B23" w:rsidP="001C5C86">
            <w:pPr>
              <w:pStyle w:val="TAL"/>
            </w:pPr>
            <w:r w:rsidRPr="009D74A6">
              <w:rPr>
                <w:rFonts w:hint="eastAsia"/>
              </w:rPr>
              <w:t>OPPO</w:t>
            </w:r>
          </w:p>
        </w:tc>
      </w:tr>
      <w:tr w:rsidR="007C3A0D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7C3A0D" w:rsidRPr="009D74A6" w:rsidRDefault="007C3A0D" w:rsidP="001C5C86">
            <w:pPr>
              <w:pStyle w:val="TAL"/>
            </w:pPr>
            <w:r w:rsidRPr="009D74A6">
              <w:rPr>
                <w:rFonts w:hint="eastAsia"/>
              </w:rPr>
              <w:t>China Telecom</w:t>
            </w:r>
          </w:p>
        </w:tc>
      </w:tr>
      <w:tr w:rsidR="004826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46123E" w:rsidRPr="009D74A6" w:rsidRDefault="00506A86" w:rsidP="00CF4C29">
            <w:pPr>
              <w:pStyle w:val="TAL"/>
            </w:pPr>
            <w:r w:rsidRPr="009D74A6">
              <w:t>Telecom Italia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A57966" w:rsidP="0063329D">
            <w:pPr>
              <w:pStyle w:val="TAL"/>
            </w:pPr>
            <w:r w:rsidRPr="009D74A6">
              <w:rPr>
                <w:rFonts w:hint="eastAsia"/>
              </w:rPr>
              <w:t>CAICT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86090F" w:rsidP="00294F7C">
            <w:pPr>
              <w:pStyle w:val="TAL"/>
            </w:pPr>
            <w:r w:rsidRPr="009D74A6">
              <w:rPr>
                <w:rFonts w:hint="eastAsia"/>
              </w:rPr>
              <w:t>Tencent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7F5D38" w:rsidP="00453A31">
            <w:pPr>
              <w:pStyle w:val="TAL"/>
            </w:pPr>
            <w:r w:rsidRPr="009D74A6">
              <w:rPr>
                <w:rFonts w:hint="eastAsia"/>
              </w:rPr>
              <w:t>ZTE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7F5D38" w:rsidP="00453A31">
            <w:pPr>
              <w:pStyle w:val="TAL"/>
            </w:pPr>
            <w:r w:rsidRPr="009D74A6">
              <w:rPr>
                <w:rFonts w:hint="eastAsia"/>
              </w:rPr>
              <w:t>China Unicom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377AE1" w:rsidP="00453A31">
            <w:pPr>
              <w:pStyle w:val="TAL"/>
            </w:pPr>
            <w:r w:rsidRPr="009D74A6">
              <w:rPr>
                <w:rFonts w:hint="eastAsia"/>
              </w:rPr>
              <w:t>TD Tech</w:t>
            </w:r>
            <w:r w:rsidR="009F3FC2" w:rsidRPr="009D74A6">
              <w:rPr>
                <w:rFonts w:hint="eastAsia"/>
              </w:rPr>
              <w:t xml:space="preserve"> Ltd</w:t>
            </w:r>
          </w:p>
        </w:tc>
      </w:tr>
      <w:tr w:rsidR="006A5793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6A5793" w:rsidRPr="009D74A6" w:rsidRDefault="0050385D" w:rsidP="00294F7C">
            <w:pPr>
              <w:pStyle w:val="TAL"/>
            </w:pPr>
            <w:r w:rsidRPr="009D74A6">
              <w:rPr>
                <w:rFonts w:hint="eastAsia"/>
              </w:rPr>
              <w:t>KPN</w:t>
            </w:r>
          </w:p>
        </w:tc>
      </w:tr>
      <w:tr w:rsidR="00F36FAD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F36FAD" w:rsidRPr="009D74A6" w:rsidRDefault="00413C65" w:rsidP="00294F7C">
            <w:pPr>
              <w:pStyle w:val="TAL"/>
            </w:pPr>
            <w:r w:rsidRPr="009D74A6">
              <w:t>Convida Wireless</w:t>
            </w:r>
          </w:p>
        </w:tc>
      </w:tr>
      <w:tr w:rsidR="00CA5266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EC72C8" w:rsidRPr="009D74A6" w:rsidRDefault="00C90C76" w:rsidP="00294F7C">
            <w:pPr>
              <w:pStyle w:val="TAL"/>
            </w:pPr>
            <w:r w:rsidRPr="009D74A6">
              <w:rPr>
                <w:rFonts w:hint="eastAsia"/>
              </w:rPr>
              <w:t>Huawei</w:t>
            </w:r>
          </w:p>
        </w:tc>
      </w:tr>
      <w:tr w:rsidR="00B903C4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B903C4" w:rsidRPr="009D74A6" w:rsidRDefault="002177B7" w:rsidP="00294F7C">
            <w:pPr>
              <w:pStyle w:val="TAL"/>
            </w:pPr>
            <w:r w:rsidRPr="009D74A6">
              <w:rPr>
                <w:rFonts w:hint="eastAsia"/>
              </w:rPr>
              <w:t>HiS</w:t>
            </w:r>
            <w:r w:rsidR="00C90C76" w:rsidRPr="009D74A6">
              <w:rPr>
                <w:rFonts w:hint="eastAsia"/>
              </w:rPr>
              <w:t>ilicon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294F7C">
            <w:pPr>
              <w:pStyle w:val="TAL"/>
            </w:pPr>
            <w:r w:rsidRPr="009D74A6">
              <w:rPr>
                <w:rFonts w:hint="eastAsia"/>
              </w:rPr>
              <w:t>I</w:t>
            </w:r>
            <w:r w:rsidRPr="009D74A6">
              <w:t>TRI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294F7C">
            <w:pPr>
              <w:pStyle w:val="TAL"/>
            </w:pPr>
            <w:r w:rsidRPr="009D74A6">
              <w:t>Xiaomi</w:t>
            </w:r>
          </w:p>
        </w:tc>
      </w:tr>
      <w:tr w:rsidR="00D06AF0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D06AF0" w:rsidRPr="009D74A6" w:rsidRDefault="00A85058" w:rsidP="00294F7C">
            <w:pPr>
              <w:pStyle w:val="TAL"/>
            </w:pPr>
            <w:r w:rsidRPr="009D74A6">
              <w:t>Qualcomm Incorporated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CA2642">
            <w:pPr>
              <w:pStyle w:val="TAL"/>
            </w:pPr>
            <w:r w:rsidRPr="009D74A6">
              <w:rPr>
                <w:rFonts w:hint="eastAsia"/>
              </w:rPr>
              <w:t>C</w:t>
            </w:r>
            <w:r w:rsidRPr="009D74A6">
              <w:t>hina Mobile</w:t>
            </w:r>
            <w:r w:rsidR="00CA2642" w:rsidRPr="009D74A6">
              <w:rPr>
                <w:rFonts w:hint="eastAsia"/>
              </w:rPr>
              <w:t xml:space="preserve"> 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294F7C">
            <w:pPr>
              <w:pStyle w:val="TAL"/>
            </w:pPr>
            <w:r w:rsidRPr="009D74A6">
              <w:rPr>
                <w:rFonts w:hint="eastAsia"/>
              </w:rPr>
              <w:t>V</w:t>
            </w:r>
            <w:r w:rsidRPr="009D74A6">
              <w:t>ivo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A773E7">
            <w:pPr>
              <w:pStyle w:val="TAL"/>
            </w:pPr>
            <w:r w:rsidRPr="009D74A6">
              <w:rPr>
                <w:rFonts w:hint="eastAsia"/>
              </w:rPr>
              <w:t>N</w:t>
            </w:r>
            <w:r w:rsidRPr="009D74A6">
              <w:t>EC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787BAC" w:rsidP="00294F7C">
            <w:pPr>
              <w:pStyle w:val="TAL"/>
            </w:pPr>
            <w:r w:rsidRPr="009D74A6">
              <w:t>AT&amp;T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A27A1A" w:rsidP="00294F7C">
            <w:pPr>
              <w:pStyle w:val="TAL"/>
            </w:pPr>
            <w:r w:rsidRPr="009D74A6">
              <w:rPr>
                <w:rFonts w:hint="eastAsia"/>
              </w:rPr>
              <w:t>Verizon UK Ltd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E96773" w:rsidP="00294F7C">
            <w:pPr>
              <w:pStyle w:val="TAL"/>
            </w:pPr>
            <w:r w:rsidRPr="009D74A6">
              <w:t>Interdigital</w:t>
            </w:r>
          </w:p>
        </w:tc>
      </w:tr>
      <w:tr w:rsidR="00A45B69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A45B69" w:rsidRPr="009D74A6" w:rsidRDefault="00A45B69" w:rsidP="00294F7C">
            <w:pPr>
              <w:pStyle w:val="TAL"/>
            </w:pPr>
            <w:r w:rsidRPr="009D74A6">
              <w:t>Motorola Mobility</w:t>
            </w:r>
          </w:p>
        </w:tc>
      </w:tr>
      <w:tr w:rsidR="0052757B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52757B" w:rsidRPr="009D74A6" w:rsidRDefault="00A45B69" w:rsidP="00294F7C">
            <w:pPr>
              <w:pStyle w:val="TAL"/>
            </w:pPr>
            <w:r w:rsidRPr="009D74A6">
              <w:rPr>
                <w:rFonts w:hint="eastAsia"/>
              </w:rPr>
              <w:t>Lenovo</w:t>
            </w:r>
          </w:p>
        </w:tc>
      </w:tr>
      <w:tr w:rsidR="0052757B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52757B" w:rsidRPr="009D74A6" w:rsidRDefault="00A45B69" w:rsidP="00294F7C">
            <w:pPr>
              <w:pStyle w:val="TAL"/>
            </w:pPr>
            <w:r w:rsidRPr="009D74A6">
              <w:t>Telstra</w:t>
            </w:r>
          </w:p>
        </w:tc>
      </w:tr>
      <w:tr w:rsidR="00A45B69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A45B69" w:rsidRPr="009D74A6" w:rsidRDefault="00A45B69" w:rsidP="00294F7C">
            <w:pPr>
              <w:pStyle w:val="TAL"/>
            </w:pPr>
            <w:r w:rsidRPr="009D74A6">
              <w:rPr>
                <w:rFonts w:hint="eastAsia"/>
              </w:rPr>
              <w:t>Samsung</w:t>
            </w:r>
          </w:p>
        </w:tc>
      </w:tr>
      <w:tr w:rsidR="00A45B69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A45B69" w:rsidRPr="009D74A6" w:rsidRDefault="002F6296" w:rsidP="00294F7C">
            <w:pPr>
              <w:pStyle w:val="TAL"/>
            </w:pPr>
            <w:r w:rsidRPr="009D74A6">
              <w:rPr>
                <w:rFonts w:hint="eastAsia"/>
              </w:rPr>
              <w:t>E</w:t>
            </w:r>
            <w:r w:rsidRPr="009D74A6">
              <w:t>ric</w:t>
            </w:r>
            <w:r w:rsidR="00B2301D" w:rsidRPr="009D74A6">
              <w:t>s</w:t>
            </w:r>
            <w:r w:rsidRPr="009D74A6">
              <w:t xml:space="preserve">son </w:t>
            </w:r>
          </w:p>
        </w:tc>
      </w:tr>
      <w:tr w:rsidR="00B2301D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B2301D" w:rsidRPr="009D74A6" w:rsidRDefault="00B2301D" w:rsidP="00294F7C">
            <w:pPr>
              <w:pStyle w:val="TAL"/>
            </w:pPr>
            <w:r w:rsidRPr="009D74A6">
              <w:rPr>
                <w:rFonts w:hint="eastAsia"/>
              </w:rPr>
              <w:t>I</w:t>
            </w:r>
            <w:r w:rsidRPr="009D74A6">
              <w:t>ntel</w:t>
            </w:r>
          </w:p>
        </w:tc>
      </w:tr>
      <w:tr w:rsidR="00D77D0E" w:rsidRPr="00B03208" w:rsidTr="007D03D2">
        <w:trPr>
          <w:jc w:val="center"/>
        </w:trPr>
        <w:tc>
          <w:tcPr>
            <w:tcW w:w="0" w:type="auto"/>
            <w:shd w:val="clear" w:color="auto" w:fill="auto"/>
          </w:tcPr>
          <w:p w:rsidR="00D77D0E" w:rsidRDefault="00296449" w:rsidP="00294F7C">
            <w:pPr>
              <w:pStyle w:val="TAL"/>
            </w:pPr>
            <w:r w:rsidRPr="009D74A6">
              <w:t>SES S.A</w:t>
            </w:r>
            <w:r w:rsidR="00136BCA" w:rsidRPr="009D74A6">
              <w:rPr>
                <w:rFonts w:hint="eastAsia"/>
              </w:rPr>
              <w:t>.</w:t>
            </w:r>
          </w:p>
        </w:tc>
      </w:tr>
      <w:tr w:rsidR="00D77D0E" w:rsidRPr="00B03208" w:rsidTr="007D03D2">
        <w:trPr>
          <w:jc w:val="center"/>
        </w:trPr>
        <w:tc>
          <w:tcPr>
            <w:tcW w:w="0" w:type="auto"/>
            <w:shd w:val="clear" w:color="auto" w:fill="auto"/>
          </w:tcPr>
          <w:p w:rsidR="00D77D0E" w:rsidRDefault="008944F9" w:rsidP="00294F7C">
            <w:pPr>
              <w:pStyle w:val="TAL"/>
            </w:pPr>
            <w:r w:rsidRPr="008944F9">
              <w:t>MediaTek Inc.</w:t>
            </w:r>
          </w:p>
        </w:tc>
      </w:tr>
      <w:tr w:rsidR="00C733B5" w:rsidRPr="00B03208" w:rsidTr="007D03D2">
        <w:trPr>
          <w:jc w:val="center"/>
          <w:ins w:id="48" w:author="Rapporteur" w:date="2020-02-03T10:10:00Z"/>
        </w:trPr>
        <w:tc>
          <w:tcPr>
            <w:tcW w:w="0" w:type="auto"/>
            <w:shd w:val="clear" w:color="auto" w:fill="auto"/>
          </w:tcPr>
          <w:p w:rsidR="00C733B5" w:rsidRPr="008944F9" w:rsidRDefault="00C733B5" w:rsidP="00294F7C">
            <w:pPr>
              <w:pStyle w:val="TAL"/>
              <w:rPr>
                <w:ins w:id="49" w:author="Rapporteur" w:date="2020-02-03T10:10:00Z"/>
              </w:rPr>
            </w:pPr>
            <w:ins w:id="50" w:author="Rapporteur" w:date="2020-02-03T10:10:00Z">
              <w:r w:rsidRPr="00C733B5">
                <w:t>LG Electronics</w:t>
              </w:r>
            </w:ins>
          </w:p>
        </w:tc>
      </w:tr>
      <w:tr w:rsidR="0076159D" w:rsidRPr="00B03208" w:rsidTr="007D03D2">
        <w:trPr>
          <w:jc w:val="center"/>
          <w:ins w:id="51" w:author="Rapporteur" w:date="2020-02-09T13:55:00Z"/>
        </w:trPr>
        <w:tc>
          <w:tcPr>
            <w:tcW w:w="0" w:type="auto"/>
            <w:shd w:val="clear" w:color="auto" w:fill="auto"/>
          </w:tcPr>
          <w:p w:rsidR="0076159D" w:rsidRPr="00C733B5" w:rsidRDefault="0076159D" w:rsidP="00294F7C">
            <w:pPr>
              <w:pStyle w:val="TAL"/>
              <w:rPr>
                <w:ins w:id="52" w:author="Rapporteur" w:date="2020-02-09T13:55:00Z"/>
              </w:rPr>
            </w:pPr>
            <w:proofErr w:type="spellStart"/>
            <w:ins w:id="53" w:author="Rapporteur" w:date="2020-02-09T14:01:00Z">
              <w:r>
                <w:rPr>
                  <w:rFonts w:hint="eastAsia"/>
                </w:rPr>
                <w:t>Spreadtrum</w:t>
              </w:r>
            </w:ins>
            <w:proofErr w:type="spellEnd"/>
          </w:p>
        </w:tc>
      </w:tr>
    </w:tbl>
    <w:p w:rsidR="00067741" w:rsidRDefault="00067741" w:rsidP="00067741"/>
    <w:p w:rsidR="00F41A27" w:rsidRPr="0039166F" w:rsidRDefault="006D2034" w:rsidP="00641ED8">
      <w:pPr>
        <w:rPr>
          <w:color w:val="1F497D"/>
        </w:rPr>
      </w:pPr>
      <w:bookmarkStart w:id="54" w:name="_MailEndCompose"/>
      <w:bookmarkEnd w:id="54"/>
      <w:r>
        <w:rPr>
          <w:color w:val="1F497D"/>
        </w:rPr>
        <w:t xml:space="preserve"> </w:t>
      </w:r>
    </w:p>
    <w:sectPr w:rsidR="00F41A27" w:rsidRPr="0039166F" w:rsidSect="00B14709">
      <w:footerReference w:type="default" r:id="rId16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D6" w:rsidRDefault="00FE6DD6">
      <w:r>
        <w:separator/>
      </w:r>
    </w:p>
  </w:endnote>
  <w:endnote w:type="continuationSeparator" w:id="0">
    <w:p w:rsidR="00FE6DD6" w:rsidRDefault="00FE6DD6">
      <w:r>
        <w:continuationSeparator/>
      </w:r>
    </w:p>
  </w:endnote>
  <w:endnote w:type="continuationNotice" w:id="1">
    <w:p w:rsidR="00FE6DD6" w:rsidRDefault="00FE6D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18" w:rsidRDefault="006940CA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70282DC4" wp14:editId="507098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efd949ac9b406d46922789d1" descr="{&quot;HashCode&quot;:139862031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A18" w:rsidRPr="0024030A" w:rsidRDefault="00ED3A18" w:rsidP="00DF3AD7"/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2DC4" id="_x0000_t202" coordsize="21600,21600" o:spt="202" path="m,l,21600r21600,l21600,xe">
              <v:stroke joinstyle="miter"/>
              <v:path gradientshapeok="t" o:connecttype="rect"/>
            </v:shapetype>
            <v:shape id="MSIPCMefd949ac9b406d46922789d1" o:spid="_x0000_s1026" type="#_x0000_t202" alt="{&quot;HashCode&quot;:13986203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2/D5pzgDAACvBgAADgAAAAAAAAAAAAAAAAAuAgAAZHJzL2Uyb0RvYy54bWxQSwECLQAU&#10;AAYACAAAACEAbsFuU90AAAALAQAADwAAAAAAAAAAAAAAAACSBQAAZHJzL2Rvd25yZXYueG1sUEsF&#10;BgAAAAAEAAQA8wAAAJwGAAAAAA==&#10;" o:allowincell="f" filled="f" stroked="f">
              <v:textbox inset="20pt,0,,0">
                <w:txbxContent>
                  <w:p w:rsidR="00ED3A18" w:rsidRPr="0024030A" w:rsidRDefault="00ED3A18" w:rsidP="00DF3AD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D6" w:rsidRDefault="00FE6DD6">
      <w:r>
        <w:separator/>
      </w:r>
    </w:p>
  </w:footnote>
  <w:footnote w:type="continuationSeparator" w:id="0">
    <w:p w:rsidR="00FE6DD6" w:rsidRDefault="00FE6DD6">
      <w:r>
        <w:continuationSeparator/>
      </w:r>
    </w:p>
  </w:footnote>
  <w:footnote w:type="continuationNotice" w:id="1">
    <w:p w:rsidR="00FE6DD6" w:rsidRDefault="00FE6DD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3.75pt;height:24pt" o:bullet="t">
        <v:imagedata r:id="rId1" o:title="art311F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2111D"/>
    <w:multiLevelType w:val="hybridMultilevel"/>
    <w:tmpl w:val="B8AE6DA2"/>
    <w:lvl w:ilvl="0" w:tplc="A20AD06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9B35E1"/>
    <w:multiLevelType w:val="hybridMultilevel"/>
    <w:tmpl w:val="9B8AAAE2"/>
    <w:lvl w:ilvl="0" w:tplc="4FA6243C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43F"/>
    <w:multiLevelType w:val="hybridMultilevel"/>
    <w:tmpl w:val="A89C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153"/>
    <w:multiLevelType w:val="hybridMultilevel"/>
    <w:tmpl w:val="8E7E2070"/>
    <w:lvl w:ilvl="0" w:tplc="DC3A2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6C3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6E99E">
      <w:start w:val="4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F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2E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C8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E3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03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E6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21CA"/>
    <w:multiLevelType w:val="hybridMultilevel"/>
    <w:tmpl w:val="E378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25774B"/>
    <w:multiLevelType w:val="hybridMultilevel"/>
    <w:tmpl w:val="8284A1D2"/>
    <w:lvl w:ilvl="0" w:tplc="68A05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0C800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E7A6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E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2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C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83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67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20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D23C60"/>
    <w:multiLevelType w:val="hybridMultilevel"/>
    <w:tmpl w:val="F6A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0EA4"/>
    <w:multiLevelType w:val="hybridMultilevel"/>
    <w:tmpl w:val="BAF85360"/>
    <w:lvl w:ilvl="0" w:tplc="FCD89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47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CC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C3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24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E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01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47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43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3BDA"/>
    <w:multiLevelType w:val="hybridMultilevel"/>
    <w:tmpl w:val="942A8E5E"/>
    <w:lvl w:ilvl="0" w:tplc="396EB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0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CA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21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A7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5E16A4"/>
    <w:multiLevelType w:val="hybridMultilevel"/>
    <w:tmpl w:val="2974A5C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DA7E3C"/>
    <w:multiLevelType w:val="hybridMultilevel"/>
    <w:tmpl w:val="EA72BADE"/>
    <w:lvl w:ilvl="0" w:tplc="6522385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BDF5451"/>
    <w:multiLevelType w:val="hybridMultilevel"/>
    <w:tmpl w:val="7A0E101E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2AC30CA"/>
    <w:multiLevelType w:val="hybridMultilevel"/>
    <w:tmpl w:val="CEE0FA32"/>
    <w:lvl w:ilvl="0" w:tplc="F0F2F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927A34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98E53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C76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DC14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D4D7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96E552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C44D7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4C077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4974FA7"/>
    <w:multiLevelType w:val="hybridMultilevel"/>
    <w:tmpl w:val="0FA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66433"/>
    <w:multiLevelType w:val="hybridMultilevel"/>
    <w:tmpl w:val="64C09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1180D"/>
    <w:multiLevelType w:val="hybridMultilevel"/>
    <w:tmpl w:val="4494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0ECD"/>
    <w:multiLevelType w:val="hybridMultilevel"/>
    <w:tmpl w:val="663C87D6"/>
    <w:lvl w:ilvl="0" w:tplc="96DCE6F2">
      <w:start w:val="4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74CA32FA"/>
    <w:multiLevelType w:val="hybridMultilevel"/>
    <w:tmpl w:val="D5E2DF90"/>
    <w:lvl w:ilvl="0" w:tplc="A20AD062">
      <w:start w:val="3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AD20FC0"/>
    <w:multiLevelType w:val="hybridMultilevel"/>
    <w:tmpl w:val="A50EACF2"/>
    <w:lvl w:ilvl="0" w:tplc="BC4EA968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4"/>
  </w:num>
  <w:num w:numId="4">
    <w:abstractNumId w:val="7"/>
  </w:num>
  <w:num w:numId="5">
    <w:abstractNumId w:val="25"/>
  </w:num>
  <w:num w:numId="6">
    <w:abstractNumId w:val="21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2"/>
  </w:num>
  <w:num w:numId="22">
    <w:abstractNumId w:val="18"/>
  </w:num>
  <w:num w:numId="23">
    <w:abstractNumId w:val="24"/>
  </w:num>
  <w:num w:numId="24">
    <w:abstractNumId w:val="19"/>
  </w:num>
  <w:num w:numId="25">
    <w:abstractNumId w:val="15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Inc.">
    <w15:presenceInfo w15:providerId="None" w15:userId="MediaTek Inc."/>
  </w15:person>
  <w15:person w15:author="intel user">
    <w15:presenceInfo w15:providerId="None" w15:userId="intel user"/>
  </w15:person>
  <w15:person w15:author="LaeYoung (LG Electronics)">
    <w15:presenceInfo w15:providerId="None" w15:userId="LaeYoung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AU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000EF5"/>
    <w:rsid w:val="00002DE7"/>
    <w:rsid w:val="00003A15"/>
    <w:rsid w:val="00003B9A"/>
    <w:rsid w:val="000045CE"/>
    <w:rsid w:val="000050F9"/>
    <w:rsid w:val="000054FB"/>
    <w:rsid w:val="00006237"/>
    <w:rsid w:val="00006EF7"/>
    <w:rsid w:val="00007AF3"/>
    <w:rsid w:val="00012C25"/>
    <w:rsid w:val="000132D1"/>
    <w:rsid w:val="000136BC"/>
    <w:rsid w:val="00013A84"/>
    <w:rsid w:val="000201E2"/>
    <w:rsid w:val="000205C5"/>
    <w:rsid w:val="00022406"/>
    <w:rsid w:val="000237CB"/>
    <w:rsid w:val="00025316"/>
    <w:rsid w:val="00026B5A"/>
    <w:rsid w:val="00027EAF"/>
    <w:rsid w:val="00031438"/>
    <w:rsid w:val="00032CA5"/>
    <w:rsid w:val="00034733"/>
    <w:rsid w:val="00037603"/>
    <w:rsid w:val="00037C06"/>
    <w:rsid w:val="00040708"/>
    <w:rsid w:val="00040D82"/>
    <w:rsid w:val="000437D5"/>
    <w:rsid w:val="0004476C"/>
    <w:rsid w:val="00044DAE"/>
    <w:rsid w:val="00045A9D"/>
    <w:rsid w:val="00046DD9"/>
    <w:rsid w:val="000506A7"/>
    <w:rsid w:val="00052BF8"/>
    <w:rsid w:val="00053B16"/>
    <w:rsid w:val="000543AC"/>
    <w:rsid w:val="00054F4D"/>
    <w:rsid w:val="000550E2"/>
    <w:rsid w:val="000564AD"/>
    <w:rsid w:val="00057116"/>
    <w:rsid w:val="000604FD"/>
    <w:rsid w:val="0006272F"/>
    <w:rsid w:val="00063DCF"/>
    <w:rsid w:val="00064204"/>
    <w:rsid w:val="00064CB2"/>
    <w:rsid w:val="00066954"/>
    <w:rsid w:val="00067741"/>
    <w:rsid w:val="0007296F"/>
    <w:rsid w:val="000729CC"/>
    <w:rsid w:val="00072B58"/>
    <w:rsid w:val="00072DC0"/>
    <w:rsid w:val="00073973"/>
    <w:rsid w:val="00074DFA"/>
    <w:rsid w:val="00076C00"/>
    <w:rsid w:val="00077FC3"/>
    <w:rsid w:val="000808A8"/>
    <w:rsid w:val="00080DFA"/>
    <w:rsid w:val="00083595"/>
    <w:rsid w:val="000838EA"/>
    <w:rsid w:val="00084C84"/>
    <w:rsid w:val="0008761D"/>
    <w:rsid w:val="00090C85"/>
    <w:rsid w:val="00091F82"/>
    <w:rsid w:val="0009463C"/>
    <w:rsid w:val="00095EDD"/>
    <w:rsid w:val="000963EB"/>
    <w:rsid w:val="00097063"/>
    <w:rsid w:val="000977BF"/>
    <w:rsid w:val="000A1969"/>
    <w:rsid w:val="000A1C0B"/>
    <w:rsid w:val="000A3FC6"/>
    <w:rsid w:val="000A5241"/>
    <w:rsid w:val="000A53DD"/>
    <w:rsid w:val="000A6B76"/>
    <w:rsid w:val="000A7155"/>
    <w:rsid w:val="000B0519"/>
    <w:rsid w:val="000B0546"/>
    <w:rsid w:val="000B133D"/>
    <w:rsid w:val="000B4498"/>
    <w:rsid w:val="000B61FD"/>
    <w:rsid w:val="000C05AA"/>
    <w:rsid w:val="000C27FE"/>
    <w:rsid w:val="000C5E7B"/>
    <w:rsid w:val="000C5FE3"/>
    <w:rsid w:val="000D0120"/>
    <w:rsid w:val="000D122A"/>
    <w:rsid w:val="000D291A"/>
    <w:rsid w:val="000D2A67"/>
    <w:rsid w:val="000D2C12"/>
    <w:rsid w:val="000D3EB3"/>
    <w:rsid w:val="000E06E9"/>
    <w:rsid w:val="000E2053"/>
    <w:rsid w:val="000E55AD"/>
    <w:rsid w:val="000E616E"/>
    <w:rsid w:val="000E7E44"/>
    <w:rsid w:val="000E7F06"/>
    <w:rsid w:val="000F020D"/>
    <w:rsid w:val="000F0AA5"/>
    <w:rsid w:val="000F2E9D"/>
    <w:rsid w:val="000F76CA"/>
    <w:rsid w:val="00100D16"/>
    <w:rsid w:val="0010284D"/>
    <w:rsid w:val="00103830"/>
    <w:rsid w:val="00103901"/>
    <w:rsid w:val="00103BE3"/>
    <w:rsid w:val="00110663"/>
    <w:rsid w:val="001109E1"/>
    <w:rsid w:val="00110A45"/>
    <w:rsid w:val="00110D78"/>
    <w:rsid w:val="00111B10"/>
    <w:rsid w:val="00114E88"/>
    <w:rsid w:val="00116BE3"/>
    <w:rsid w:val="001178D3"/>
    <w:rsid w:val="00120541"/>
    <w:rsid w:val="001211F3"/>
    <w:rsid w:val="001219DE"/>
    <w:rsid w:val="00122747"/>
    <w:rsid w:val="00123CB8"/>
    <w:rsid w:val="00123CDA"/>
    <w:rsid w:val="00124C3D"/>
    <w:rsid w:val="00125F37"/>
    <w:rsid w:val="0013000D"/>
    <w:rsid w:val="00130C6A"/>
    <w:rsid w:val="00131071"/>
    <w:rsid w:val="001336F9"/>
    <w:rsid w:val="00133796"/>
    <w:rsid w:val="0013446A"/>
    <w:rsid w:val="001351DC"/>
    <w:rsid w:val="0013555C"/>
    <w:rsid w:val="00136BCA"/>
    <w:rsid w:val="00137BA3"/>
    <w:rsid w:val="00141369"/>
    <w:rsid w:val="00142EE0"/>
    <w:rsid w:val="001434C0"/>
    <w:rsid w:val="00143DEF"/>
    <w:rsid w:val="00146679"/>
    <w:rsid w:val="00146804"/>
    <w:rsid w:val="001515BB"/>
    <w:rsid w:val="00154D22"/>
    <w:rsid w:val="00156600"/>
    <w:rsid w:val="00156CF2"/>
    <w:rsid w:val="00160505"/>
    <w:rsid w:val="001608EB"/>
    <w:rsid w:val="00161918"/>
    <w:rsid w:val="00162A73"/>
    <w:rsid w:val="001630A1"/>
    <w:rsid w:val="00171936"/>
    <w:rsid w:val="00172F42"/>
    <w:rsid w:val="00174617"/>
    <w:rsid w:val="00174CDC"/>
    <w:rsid w:val="001759A7"/>
    <w:rsid w:val="00176616"/>
    <w:rsid w:val="00176A53"/>
    <w:rsid w:val="00176E3A"/>
    <w:rsid w:val="001808CD"/>
    <w:rsid w:val="00180EF5"/>
    <w:rsid w:val="0018265C"/>
    <w:rsid w:val="00183A20"/>
    <w:rsid w:val="00184662"/>
    <w:rsid w:val="00185B46"/>
    <w:rsid w:val="0018762A"/>
    <w:rsid w:val="0019406E"/>
    <w:rsid w:val="0019522E"/>
    <w:rsid w:val="0019582A"/>
    <w:rsid w:val="00196B41"/>
    <w:rsid w:val="0019741B"/>
    <w:rsid w:val="001A1302"/>
    <w:rsid w:val="001A140C"/>
    <w:rsid w:val="001A1C9C"/>
    <w:rsid w:val="001A286F"/>
    <w:rsid w:val="001A4192"/>
    <w:rsid w:val="001A54DD"/>
    <w:rsid w:val="001B02EB"/>
    <w:rsid w:val="001B089B"/>
    <w:rsid w:val="001B13E6"/>
    <w:rsid w:val="001B27CD"/>
    <w:rsid w:val="001B4694"/>
    <w:rsid w:val="001C3E30"/>
    <w:rsid w:val="001C426E"/>
    <w:rsid w:val="001C4D88"/>
    <w:rsid w:val="001C5C86"/>
    <w:rsid w:val="001C6806"/>
    <w:rsid w:val="001C6C8F"/>
    <w:rsid w:val="001C718D"/>
    <w:rsid w:val="001D01CC"/>
    <w:rsid w:val="001D1D4E"/>
    <w:rsid w:val="001D6523"/>
    <w:rsid w:val="001D6929"/>
    <w:rsid w:val="001D7076"/>
    <w:rsid w:val="001E0051"/>
    <w:rsid w:val="001E1A25"/>
    <w:rsid w:val="001E23E7"/>
    <w:rsid w:val="001E52F9"/>
    <w:rsid w:val="001E6769"/>
    <w:rsid w:val="001E7532"/>
    <w:rsid w:val="001F2843"/>
    <w:rsid w:val="001F28BB"/>
    <w:rsid w:val="001F4CDA"/>
    <w:rsid w:val="001F55B0"/>
    <w:rsid w:val="001F681C"/>
    <w:rsid w:val="001F7DC6"/>
    <w:rsid w:val="001F7EB4"/>
    <w:rsid w:val="00200016"/>
    <w:rsid w:val="002000C2"/>
    <w:rsid w:val="00201444"/>
    <w:rsid w:val="00205B3B"/>
    <w:rsid w:val="00205F25"/>
    <w:rsid w:val="0020781E"/>
    <w:rsid w:val="002116DD"/>
    <w:rsid w:val="00212495"/>
    <w:rsid w:val="002137A1"/>
    <w:rsid w:val="00213D20"/>
    <w:rsid w:val="0021635B"/>
    <w:rsid w:val="002177A6"/>
    <w:rsid w:val="002177B7"/>
    <w:rsid w:val="00217EDB"/>
    <w:rsid w:val="00220769"/>
    <w:rsid w:val="00221B1E"/>
    <w:rsid w:val="002241B0"/>
    <w:rsid w:val="0022536A"/>
    <w:rsid w:val="0022548F"/>
    <w:rsid w:val="00227229"/>
    <w:rsid w:val="00227296"/>
    <w:rsid w:val="00227952"/>
    <w:rsid w:val="0023070E"/>
    <w:rsid w:val="00230713"/>
    <w:rsid w:val="002309E9"/>
    <w:rsid w:val="00232098"/>
    <w:rsid w:val="002345CD"/>
    <w:rsid w:val="00234D31"/>
    <w:rsid w:val="00235BC6"/>
    <w:rsid w:val="00236762"/>
    <w:rsid w:val="00236EE3"/>
    <w:rsid w:val="0024030A"/>
    <w:rsid w:val="00240DCD"/>
    <w:rsid w:val="00243D96"/>
    <w:rsid w:val="0024440D"/>
    <w:rsid w:val="00244A2D"/>
    <w:rsid w:val="002477C0"/>
    <w:rsid w:val="0024786B"/>
    <w:rsid w:val="00251D80"/>
    <w:rsid w:val="00252720"/>
    <w:rsid w:val="00256FE2"/>
    <w:rsid w:val="00257560"/>
    <w:rsid w:val="00257F9F"/>
    <w:rsid w:val="00257FEE"/>
    <w:rsid w:val="00261B6C"/>
    <w:rsid w:val="00261BB0"/>
    <w:rsid w:val="002627F1"/>
    <w:rsid w:val="002640E5"/>
    <w:rsid w:val="0026606E"/>
    <w:rsid w:val="002671B6"/>
    <w:rsid w:val="0026788E"/>
    <w:rsid w:val="0027261E"/>
    <w:rsid w:val="002733B5"/>
    <w:rsid w:val="0027377B"/>
    <w:rsid w:val="0027442D"/>
    <w:rsid w:val="00276403"/>
    <w:rsid w:val="0027677C"/>
    <w:rsid w:val="00276B1A"/>
    <w:rsid w:val="00276C9B"/>
    <w:rsid w:val="002772CB"/>
    <w:rsid w:val="0027764E"/>
    <w:rsid w:val="00280108"/>
    <w:rsid w:val="0028500A"/>
    <w:rsid w:val="002852EA"/>
    <w:rsid w:val="002856AF"/>
    <w:rsid w:val="00287D48"/>
    <w:rsid w:val="00290098"/>
    <w:rsid w:val="00291167"/>
    <w:rsid w:val="00292325"/>
    <w:rsid w:val="00293DB0"/>
    <w:rsid w:val="0029400D"/>
    <w:rsid w:val="00294AD5"/>
    <w:rsid w:val="00294F7C"/>
    <w:rsid w:val="00296449"/>
    <w:rsid w:val="00296A2D"/>
    <w:rsid w:val="002A2B64"/>
    <w:rsid w:val="002A46C4"/>
    <w:rsid w:val="002A5146"/>
    <w:rsid w:val="002A536C"/>
    <w:rsid w:val="002A5AB7"/>
    <w:rsid w:val="002A61AC"/>
    <w:rsid w:val="002A6747"/>
    <w:rsid w:val="002B246F"/>
    <w:rsid w:val="002B2BF1"/>
    <w:rsid w:val="002B484B"/>
    <w:rsid w:val="002B4DBF"/>
    <w:rsid w:val="002B5BF2"/>
    <w:rsid w:val="002B6413"/>
    <w:rsid w:val="002C0764"/>
    <w:rsid w:val="002C23DC"/>
    <w:rsid w:val="002C32EC"/>
    <w:rsid w:val="002C4178"/>
    <w:rsid w:val="002C4833"/>
    <w:rsid w:val="002C5B7E"/>
    <w:rsid w:val="002C5D4C"/>
    <w:rsid w:val="002C5DDD"/>
    <w:rsid w:val="002C5EAA"/>
    <w:rsid w:val="002C6EA8"/>
    <w:rsid w:val="002C76DB"/>
    <w:rsid w:val="002C7845"/>
    <w:rsid w:val="002D0CD0"/>
    <w:rsid w:val="002D0E38"/>
    <w:rsid w:val="002D3A2D"/>
    <w:rsid w:val="002D5BE0"/>
    <w:rsid w:val="002E0F17"/>
    <w:rsid w:val="002E1008"/>
    <w:rsid w:val="002E2F53"/>
    <w:rsid w:val="002E2FF1"/>
    <w:rsid w:val="002E3036"/>
    <w:rsid w:val="002E4005"/>
    <w:rsid w:val="002E4895"/>
    <w:rsid w:val="002E4F19"/>
    <w:rsid w:val="002E4F76"/>
    <w:rsid w:val="002E6A69"/>
    <w:rsid w:val="002E6A7D"/>
    <w:rsid w:val="002E774F"/>
    <w:rsid w:val="002E7850"/>
    <w:rsid w:val="002E7A9E"/>
    <w:rsid w:val="002F1A3C"/>
    <w:rsid w:val="002F2359"/>
    <w:rsid w:val="002F399E"/>
    <w:rsid w:val="002F3C67"/>
    <w:rsid w:val="002F3FA0"/>
    <w:rsid w:val="002F545E"/>
    <w:rsid w:val="002F5B6A"/>
    <w:rsid w:val="002F5DBC"/>
    <w:rsid w:val="002F6296"/>
    <w:rsid w:val="002F6C95"/>
    <w:rsid w:val="0030045C"/>
    <w:rsid w:val="00301E83"/>
    <w:rsid w:val="00305F7F"/>
    <w:rsid w:val="0030662D"/>
    <w:rsid w:val="003122B5"/>
    <w:rsid w:val="003167F1"/>
    <w:rsid w:val="00316D71"/>
    <w:rsid w:val="003172FA"/>
    <w:rsid w:val="003205AD"/>
    <w:rsid w:val="003220CF"/>
    <w:rsid w:val="00322445"/>
    <w:rsid w:val="003228B7"/>
    <w:rsid w:val="00322F29"/>
    <w:rsid w:val="00327869"/>
    <w:rsid w:val="0033027D"/>
    <w:rsid w:val="00332A37"/>
    <w:rsid w:val="00333F21"/>
    <w:rsid w:val="00335D1D"/>
    <w:rsid w:val="00335FB2"/>
    <w:rsid w:val="00336472"/>
    <w:rsid w:val="00337063"/>
    <w:rsid w:val="0033714B"/>
    <w:rsid w:val="003371E6"/>
    <w:rsid w:val="003403A4"/>
    <w:rsid w:val="003430D2"/>
    <w:rsid w:val="00343F02"/>
    <w:rsid w:val="00344158"/>
    <w:rsid w:val="00345A25"/>
    <w:rsid w:val="003503DB"/>
    <w:rsid w:val="00350698"/>
    <w:rsid w:val="003557E0"/>
    <w:rsid w:val="00356EDB"/>
    <w:rsid w:val="00362FB4"/>
    <w:rsid w:val="003630CE"/>
    <w:rsid w:val="0036556B"/>
    <w:rsid w:val="00367FF7"/>
    <w:rsid w:val="00371775"/>
    <w:rsid w:val="00376404"/>
    <w:rsid w:val="00377777"/>
    <w:rsid w:val="00377914"/>
    <w:rsid w:val="00377AE1"/>
    <w:rsid w:val="00377ECC"/>
    <w:rsid w:val="0038175D"/>
    <w:rsid w:val="00382D2E"/>
    <w:rsid w:val="0038363B"/>
    <w:rsid w:val="00384F4A"/>
    <w:rsid w:val="0038516D"/>
    <w:rsid w:val="00385352"/>
    <w:rsid w:val="003869D7"/>
    <w:rsid w:val="00390150"/>
    <w:rsid w:val="00390543"/>
    <w:rsid w:val="0039166F"/>
    <w:rsid w:val="003934AA"/>
    <w:rsid w:val="00394EAF"/>
    <w:rsid w:val="003957FF"/>
    <w:rsid w:val="003A0077"/>
    <w:rsid w:val="003A06E3"/>
    <w:rsid w:val="003A1EB0"/>
    <w:rsid w:val="003A3CF1"/>
    <w:rsid w:val="003A5E29"/>
    <w:rsid w:val="003A65A5"/>
    <w:rsid w:val="003A65FA"/>
    <w:rsid w:val="003A7BFB"/>
    <w:rsid w:val="003A7C87"/>
    <w:rsid w:val="003B0321"/>
    <w:rsid w:val="003B08EF"/>
    <w:rsid w:val="003B1393"/>
    <w:rsid w:val="003B474B"/>
    <w:rsid w:val="003B64AD"/>
    <w:rsid w:val="003B6FB6"/>
    <w:rsid w:val="003B798A"/>
    <w:rsid w:val="003C0F14"/>
    <w:rsid w:val="003C0FE0"/>
    <w:rsid w:val="003C25CC"/>
    <w:rsid w:val="003C5A96"/>
    <w:rsid w:val="003C5FF9"/>
    <w:rsid w:val="003C6DA6"/>
    <w:rsid w:val="003C7815"/>
    <w:rsid w:val="003D297B"/>
    <w:rsid w:val="003D298C"/>
    <w:rsid w:val="003D2D82"/>
    <w:rsid w:val="003D2E4C"/>
    <w:rsid w:val="003D64A0"/>
    <w:rsid w:val="003E0ACF"/>
    <w:rsid w:val="003E0F6C"/>
    <w:rsid w:val="003E14FF"/>
    <w:rsid w:val="003E181E"/>
    <w:rsid w:val="003E287C"/>
    <w:rsid w:val="003E4220"/>
    <w:rsid w:val="003E5D2B"/>
    <w:rsid w:val="003E6B23"/>
    <w:rsid w:val="003E777F"/>
    <w:rsid w:val="003F268E"/>
    <w:rsid w:val="003F2F93"/>
    <w:rsid w:val="003F36F2"/>
    <w:rsid w:val="003F396D"/>
    <w:rsid w:val="003F3D74"/>
    <w:rsid w:val="003F687B"/>
    <w:rsid w:val="003F77B2"/>
    <w:rsid w:val="003F7B3D"/>
    <w:rsid w:val="00400DEB"/>
    <w:rsid w:val="00401743"/>
    <w:rsid w:val="0040534A"/>
    <w:rsid w:val="004102FB"/>
    <w:rsid w:val="00411698"/>
    <w:rsid w:val="00413968"/>
    <w:rsid w:val="00413C65"/>
    <w:rsid w:val="00414164"/>
    <w:rsid w:val="0041606F"/>
    <w:rsid w:val="0041686F"/>
    <w:rsid w:val="00416A32"/>
    <w:rsid w:val="0041789B"/>
    <w:rsid w:val="004260A5"/>
    <w:rsid w:val="00426F78"/>
    <w:rsid w:val="004309A5"/>
    <w:rsid w:val="004309F2"/>
    <w:rsid w:val="004317B7"/>
    <w:rsid w:val="00431D45"/>
    <w:rsid w:val="00432283"/>
    <w:rsid w:val="0043342C"/>
    <w:rsid w:val="00434769"/>
    <w:rsid w:val="00434C8B"/>
    <w:rsid w:val="00435DD8"/>
    <w:rsid w:val="00436FF9"/>
    <w:rsid w:val="0043745F"/>
    <w:rsid w:val="004376D9"/>
    <w:rsid w:val="0044029F"/>
    <w:rsid w:val="0044187D"/>
    <w:rsid w:val="004419F2"/>
    <w:rsid w:val="00443639"/>
    <w:rsid w:val="00443677"/>
    <w:rsid w:val="00445E90"/>
    <w:rsid w:val="0044625C"/>
    <w:rsid w:val="00450C10"/>
    <w:rsid w:val="00451995"/>
    <w:rsid w:val="00451B03"/>
    <w:rsid w:val="00453A31"/>
    <w:rsid w:val="00454609"/>
    <w:rsid w:val="0045747A"/>
    <w:rsid w:val="004611CC"/>
    <w:rsid w:val="0046123E"/>
    <w:rsid w:val="00463043"/>
    <w:rsid w:val="00464D7D"/>
    <w:rsid w:val="0046566F"/>
    <w:rsid w:val="00465B39"/>
    <w:rsid w:val="00466FF7"/>
    <w:rsid w:val="004705BA"/>
    <w:rsid w:val="00470659"/>
    <w:rsid w:val="00470E0B"/>
    <w:rsid w:val="00477F2E"/>
    <w:rsid w:val="004812C6"/>
    <w:rsid w:val="0048267C"/>
    <w:rsid w:val="00483F9A"/>
    <w:rsid w:val="00484DC9"/>
    <w:rsid w:val="00486E45"/>
    <w:rsid w:val="004876B9"/>
    <w:rsid w:val="00493A79"/>
    <w:rsid w:val="004943FE"/>
    <w:rsid w:val="004A21AF"/>
    <w:rsid w:val="004A25FE"/>
    <w:rsid w:val="004A40BE"/>
    <w:rsid w:val="004A5C56"/>
    <w:rsid w:val="004A68F2"/>
    <w:rsid w:val="004A6A60"/>
    <w:rsid w:val="004A79C3"/>
    <w:rsid w:val="004B012D"/>
    <w:rsid w:val="004B0174"/>
    <w:rsid w:val="004B4C19"/>
    <w:rsid w:val="004B594C"/>
    <w:rsid w:val="004B6138"/>
    <w:rsid w:val="004B743A"/>
    <w:rsid w:val="004B74D9"/>
    <w:rsid w:val="004C0FF6"/>
    <w:rsid w:val="004C1827"/>
    <w:rsid w:val="004C1829"/>
    <w:rsid w:val="004C273A"/>
    <w:rsid w:val="004C4104"/>
    <w:rsid w:val="004C44EF"/>
    <w:rsid w:val="004C5233"/>
    <w:rsid w:val="004C5922"/>
    <w:rsid w:val="004C62CB"/>
    <w:rsid w:val="004C634D"/>
    <w:rsid w:val="004C747D"/>
    <w:rsid w:val="004D24B9"/>
    <w:rsid w:val="004D30DC"/>
    <w:rsid w:val="004D3E53"/>
    <w:rsid w:val="004D3FFA"/>
    <w:rsid w:val="004D464E"/>
    <w:rsid w:val="004D5B5B"/>
    <w:rsid w:val="004E0BA2"/>
    <w:rsid w:val="004E1DDA"/>
    <w:rsid w:val="004E2CE2"/>
    <w:rsid w:val="004E4B54"/>
    <w:rsid w:val="004E4CD1"/>
    <w:rsid w:val="004E5172"/>
    <w:rsid w:val="004E5F88"/>
    <w:rsid w:val="004E6F8A"/>
    <w:rsid w:val="004F50DC"/>
    <w:rsid w:val="004F5FC5"/>
    <w:rsid w:val="004F7599"/>
    <w:rsid w:val="00502CD2"/>
    <w:rsid w:val="00503341"/>
    <w:rsid w:val="005034EE"/>
    <w:rsid w:val="0050385D"/>
    <w:rsid w:val="00503B57"/>
    <w:rsid w:val="00506A86"/>
    <w:rsid w:val="00507734"/>
    <w:rsid w:val="00511823"/>
    <w:rsid w:val="00511F36"/>
    <w:rsid w:val="0051425C"/>
    <w:rsid w:val="0051724E"/>
    <w:rsid w:val="00517857"/>
    <w:rsid w:val="00517BB9"/>
    <w:rsid w:val="005213E6"/>
    <w:rsid w:val="005217E4"/>
    <w:rsid w:val="00523530"/>
    <w:rsid w:val="00523B47"/>
    <w:rsid w:val="00525D68"/>
    <w:rsid w:val="00526434"/>
    <w:rsid w:val="00526E5E"/>
    <w:rsid w:val="0052757B"/>
    <w:rsid w:val="005344C1"/>
    <w:rsid w:val="00534B5C"/>
    <w:rsid w:val="005355F7"/>
    <w:rsid w:val="00537657"/>
    <w:rsid w:val="00537965"/>
    <w:rsid w:val="00540E48"/>
    <w:rsid w:val="00541806"/>
    <w:rsid w:val="005431F1"/>
    <w:rsid w:val="005433CA"/>
    <w:rsid w:val="005471F3"/>
    <w:rsid w:val="00547AF6"/>
    <w:rsid w:val="00550DFE"/>
    <w:rsid w:val="00552C2C"/>
    <w:rsid w:val="005531A4"/>
    <w:rsid w:val="005555B7"/>
    <w:rsid w:val="00556AF7"/>
    <w:rsid w:val="005573BB"/>
    <w:rsid w:val="00557B2E"/>
    <w:rsid w:val="00560709"/>
    <w:rsid w:val="00561266"/>
    <w:rsid w:val="00561267"/>
    <w:rsid w:val="00563484"/>
    <w:rsid w:val="00563F76"/>
    <w:rsid w:val="00566957"/>
    <w:rsid w:val="005709DC"/>
    <w:rsid w:val="00574059"/>
    <w:rsid w:val="00577FC7"/>
    <w:rsid w:val="00581B50"/>
    <w:rsid w:val="00582F05"/>
    <w:rsid w:val="00586DFE"/>
    <w:rsid w:val="00590087"/>
    <w:rsid w:val="005900EF"/>
    <w:rsid w:val="00592A32"/>
    <w:rsid w:val="00594B9E"/>
    <w:rsid w:val="00595703"/>
    <w:rsid w:val="00595A2E"/>
    <w:rsid w:val="0059695A"/>
    <w:rsid w:val="00596E09"/>
    <w:rsid w:val="005A09C3"/>
    <w:rsid w:val="005A0BAB"/>
    <w:rsid w:val="005A4746"/>
    <w:rsid w:val="005A7136"/>
    <w:rsid w:val="005A7255"/>
    <w:rsid w:val="005B08A2"/>
    <w:rsid w:val="005B2455"/>
    <w:rsid w:val="005B275C"/>
    <w:rsid w:val="005B31FB"/>
    <w:rsid w:val="005B6F67"/>
    <w:rsid w:val="005C04DD"/>
    <w:rsid w:val="005C285A"/>
    <w:rsid w:val="005C4AF4"/>
    <w:rsid w:val="005C4B02"/>
    <w:rsid w:val="005C4DF7"/>
    <w:rsid w:val="005C4F58"/>
    <w:rsid w:val="005C5E8D"/>
    <w:rsid w:val="005C78F2"/>
    <w:rsid w:val="005D057C"/>
    <w:rsid w:val="005D187D"/>
    <w:rsid w:val="005D2926"/>
    <w:rsid w:val="005D3FEC"/>
    <w:rsid w:val="005D44BE"/>
    <w:rsid w:val="005D51D1"/>
    <w:rsid w:val="005D635A"/>
    <w:rsid w:val="005E2F64"/>
    <w:rsid w:val="005E57CC"/>
    <w:rsid w:val="005E6485"/>
    <w:rsid w:val="005F0C9D"/>
    <w:rsid w:val="005F30D5"/>
    <w:rsid w:val="005F41E7"/>
    <w:rsid w:val="005F52D6"/>
    <w:rsid w:val="005F6FF1"/>
    <w:rsid w:val="006020C8"/>
    <w:rsid w:val="00602F6C"/>
    <w:rsid w:val="00603875"/>
    <w:rsid w:val="00605198"/>
    <w:rsid w:val="00605C27"/>
    <w:rsid w:val="0060764F"/>
    <w:rsid w:val="00610453"/>
    <w:rsid w:val="00610FFE"/>
    <w:rsid w:val="00611EC4"/>
    <w:rsid w:val="00612542"/>
    <w:rsid w:val="00612F48"/>
    <w:rsid w:val="00613F46"/>
    <w:rsid w:val="006158DE"/>
    <w:rsid w:val="00620B3F"/>
    <w:rsid w:val="006239E7"/>
    <w:rsid w:val="006246BC"/>
    <w:rsid w:val="00625183"/>
    <w:rsid w:val="00627916"/>
    <w:rsid w:val="00627DC9"/>
    <w:rsid w:val="006305DD"/>
    <w:rsid w:val="006314D7"/>
    <w:rsid w:val="0063205C"/>
    <w:rsid w:val="0063329D"/>
    <w:rsid w:val="00634118"/>
    <w:rsid w:val="0063515A"/>
    <w:rsid w:val="00635A11"/>
    <w:rsid w:val="006377BB"/>
    <w:rsid w:val="006418C6"/>
    <w:rsid w:val="00641A55"/>
    <w:rsid w:val="00641B2C"/>
    <w:rsid w:val="00641ED8"/>
    <w:rsid w:val="00642CDB"/>
    <w:rsid w:val="00642F58"/>
    <w:rsid w:val="00644A64"/>
    <w:rsid w:val="0064554F"/>
    <w:rsid w:val="00645F70"/>
    <w:rsid w:val="006464C1"/>
    <w:rsid w:val="00650919"/>
    <w:rsid w:val="00651E61"/>
    <w:rsid w:val="006522A7"/>
    <w:rsid w:val="00652EC6"/>
    <w:rsid w:val="00654893"/>
    <w:rsid w:val="00654DD7"/>
    <w:rsid w:val="00655985"/>
    <w:rsid w:val="006618FF"/>
    <w:rsid w:val="0066274E"/>
    <w:rsid w:val="00662D4C"/>
    <w:rsid w:val="006648CB"/>
    <w:rsid w:val="00671BBB"/>
    <w:rsid w:val="00672070"/>
    <w:rsid w:val="0067349C"/>
    <w:rsid w:val="006756F8"/>
    <w:rsid w:val="006819AB"/>
    <w:rsid w:val="0068211A"/>
    <w:rsid w:val="00682237"/>
    <w:rsid w:val="00683696"/>
    <w:rsid w:val="00683895"/>
    <w:rsid w:val="00684ECA"/>
    <w:rsid w:val="006857CE"/>
    <w:rsid w:val="006857D5"/>
    <w:rsid w:val="006857DA"/>
    <w:rsid w:val="00686608"/>
    <w:rsid w:val="006902C4"/>
    <w:rsid w:val="006913D8"/>
    <w:rsid w:val="00692D40"/>
    <w:rsid w:val="006940CA"/>
    <w:rsid w:val="0069465A"/>
    <w:rsid w:val="00696599"/>
    <w:rsid w:val="006A0A0D"/>
    <w:rsid w:val="006A0EF8"/>
    <w:rsid w:val="006A1201"/>
    <w:rsid w:val="006A35C7"/>
    <w:rsid w:val="006A45BA"/>
    <w:rsid w:val="006A4B11"/>
    <w:rsid w:val="006A5793"/>
    <w:rsid w:val="006A75AC"/>
    <w:rsid w:val="006B4280"/>
    <w:rsid w:val="006B4B1C"/>
    <w:rsid w:val="006B555F"/>
    <w:rsid w:val="006B64A5"/>
    <w:rsid w:val="006B69D9"/>
    <w:rsid w:val="006B6C08"/>
    <w:rsid w:val="006C0382"/>
    <w:rsid w:val="006C1293"/>
    <w:rsid w:val="006C144F"/>
    <w:rsid w:val="006C2586"/>
    <w:rsid w:val="006C2C4F"/>
    <w:rsid w:val="006C2F30"/>
    <w:rsid w:val="006C30CC"/>
    <w:rsid w:val="006C3834"/>
    <w:rsid w:val="006C410E"/>
    <w:rsid w:val="006C4991"/>
    <w:rsid w:val="006C4B84"/>
    <w:rsid w:val="006C5D28"/>
    <w:rsid w:val="006C5D53"/>
    <w:rsid w:val="006C648A"/>
    <w:rsid w:val="006D1534"/>
    <w:rsid w:val="006D2034"/>
    <w:rsid w:val="006D23E1"/>
    <w:rsid w:val="006D241E"/>
    <w:rsid w:val="006D4150"/>
    <w:rsid w:val="006D5224"/>
    <w:rsid w:val="006D59D6"/>
    <w:rsid w:val="006D5A66"/>
    <w:rsid w:val="006D61D2"/>
    <w:rsid w:val="006E0C0C"/>
    <w:rsid w:val="006E0F19"/>
    <w:rsid w:val="006E1FDA"/>
    <w:rsid w:val="006E3370"/>
    <w:rsid w:val="006E46C4"/>
    <w:rsid w:val="006E4A36"/>
    <w:rsid w:val="006E5671"/>
    <w:rsid w:val="006E5E87"/>
    <w:rsid w:val="006E5F21"/>
    <w:rsid w:val="006E7114"/>
    <w:rsid w:val="006F0A0A"/>
    <w:rsid w:val="006F1EC4"/>
    <w:rsid w:val="006F24FD"/>
    <w:rsid w:val="006F31CC"/>
    <w:rsid w:val="006F329E"/>
    <w:rsid w:val="006F6BDD"/>
    <w:rsid w:val="00700152"/>
    <w:rsid w:val="00701E54"/>
    <w:rsid w:val="0070261D"/>
    <w:rsid w:val="00702A89"/>
    <w:rsid w:val="007048FF"/>
    <w:rsid w:val="00705049"/>
    <w:rsid w:val="00706C1C"/>
    <w:rsid w:val="00706D3C"/>
    <w:rsid w:val="00707673"/>
    <w:rsid w:val="00710CEB"/>
    <w:rsid w:val="00713CED"/>
    <w:rsid w:val="007162BE"/>
    <w:rsid w:val="00716998"/>
    <w:rsid w:val="0071787D"/>
    <w:rsid w:val="0072171A"/>
    <w:rsid w:val="00721EF8"/>
    <w:rsid w:val="00722267"/>
    <w:rsid w:val="00723275"/>
    <w:rsid w:val="00724824"/>
    <w:rsid w:val="0073393A"/>
    <w:rsid w:val="00733995"/>
    <w:rsid w:val="00733C22"/>
    <w:rsid w:val="00734739"/>
    <w:rsid w:val="00737C48"/>
    <w:rsid w:val="00740198"/>
    <w:rsid w:val="00740433"/>
    <w:rsid w:val="00740AB3"/>
    <w:rsid w:val="007414A9"/>
    <w:rsid w:val="007414E5"/>
    <w:rsid w:val="00741FFB"/>
    <w:rsid w:val="00742A5B"/>
    <w:rsid w:val="00742EB9"/>
    <w:rsid w:val="007463E1"/>
    <w:rsid w:val="00747465"/>
    <w:rsid w:val="00747957"/>
    <w:rsid w:val="00747F0D"/>
    <w:rsid w:val="007501D3"/>
    <w:rsid w:val="0075252A"/>
    <w:rsid w:val="0076159D"/>
    <w:rsid w:val="007628CD"/>
    <w:rsid w:val="00764B84"/>
    <w:rsid w:val="00765028"/>
    <w:rsid w:val="00765389"/>
    <w:rsid w:val="0076553A"/>
    <w:rsid w:val="00765AD9"/>
    <w:rsid w:val="0078034D"/>
    <w:rsid w:val="007809BE"/>
    <w:rsid w:val="00780D2E"/>
    <w:rsid w:val="00781119"/>
    <w:rsid w:val="00783682"/>
    <w:rsid w:val="00784E29"/>
    <w:rsid w:val="0078544A"/>
    <w:rsid w:val="00785BBF"/>
    <w:rsid w:val="00786E11"/>
    <w:rsid w:val="00787BAC"/>
    <w:rsid w:val="00790BCC"/>
    <w:rsid w:val="00791DA8"/>
    <w:rsid w:val="00791FE6"/>
    <w:rsid w:val="007924B9"/>
    <w:rsid w:val="00793D1C"/>
    <w:rsid w:val="00794C04"/>
    <w:rsid w:val="00795CEE"/>
    <w:rsid w:val="00796551"/>
    <w:rsid w:val="007974F5"/>
    <w:rsid w:val="00797E1A"/>
    <w:rsid w:val="007A0179"/>
    <w:rsid w:val="007A0443"/>
    <w:rsid w:val="007A5AA5"/>
    <w:rsid w:val="007B0F49"/>
    <w:rsid w:val="007B2D72"/>
    <w:rsid w:val="007B30D6"/>
    <w:rsid w:val="007B3829"/>
    <w:rsid w:val="007B5651"/>
    <w:rsid w:val="007B78C0"/>
    <w:rsid w:val="007C024D"/>
    <w:rsid w:val="007C20B0"/>
    <w:rsid w:val="007C24C0"/>
    <w:rsid w:val="007C3A0D"/>
    <w:rsid w:val="007C45AC"/>
    <w:rsid w:val="007C51F9"/>
    <w:rsid w:val="007C71FA"/>
    <w:rsid w:val="007C75B3"/>
    <w:rsid w:val="007C7E14"/>
    <w:rsid w:val="007D03D2"/>
    <w:rsid w:val="007D13A3"/>
    <w:rsid w:val="007D1AB2"/>
    <w:rsid w:val="007D2981"/>
    <w:rsid w:val="007D2BA8"/>
    <w:rsid w:val="007D3669"/>
    <w:rsid w:val="007E0D8D"/>
    <w:rsid w:val="007E1634"/>
    <w:rsid w:val="007E7150"/>
    <w:rsid w:val="007E750A"/>
    <w:rsid w:val="007E7706"/>
    <w:rsid w:val="007E77D1"/>
    <w:rsid w:val="007F11A9"/>
    <w:rsid w:val="007F1BC5"/>
    <w:rsid w:val="007F20EF"/>
    <w:rsid w:val="007F2618"/>
    <w:rsid w:val="007F265A"/>
    <w:rsid w:val="007F3C07"/>
    <w:rsid w:val="007F4321"/>
    <w:rsid w:val="007F522E"/>
    <w:rsid w:val="007F5439"/>
    <w:rsid w:val="007F5D38"/>
    <w:rsid w:val="007F6EDE"/>
    <w:rsid w:val="007F73FB"/>
    <w:rsid w:val="007F7421"/>
    <w:rsid w:val="00801F7F"/>
    <w:rsid w:val="00802817"/>
    <w:rsid w:val="00803834"/>
    <w:rsid w:val="00804CB2"/>
    <w:rsid w:val="00805186"/>
    <w:rsid w:val="00813C77"/>
    <w:rsid w:val="00814788"/>
    <w:rsid w:val="0081650B"/>
    <w:rsid w:val="00816BFD"/>
    <w:rsid w:val="0081717E"/>
    <w:rsid w:val="00817D50"/>
    <w:rsid w:val="00820C96"/>
    <w:rsid w:val="008217FC"/>
    <w:rsid w:val="00825065"/>
    <w:rsid w:val="00825FA2"/>
    <w:rsid w:val="00831746"/>
    <w:rsid w:val="0083351D"/>
    <w:rsid w:val="0083494F"/>
    <w:rsid w:val="00834A0A"/>
    <w:rsid w:val="00834A60"/>
    <w:rsid w:val="0083585A"/>
    <w:rsid w:val="00835928"/>
    <w:rsid w:val="008370EA"/>
    <w:rsid w:val="008375F5"/>
    <w:rsid w:val="008434CB"/>
    <w:rsid w:val="00845211"/>
    <w:rsid w:val="00846444"/>
    <w:rsid w:val="00852E04"/>
    <w:rsid w:val="00857463"/>
    <w:rsid w:val="0085762E"/>
    <w:rsid w:val="0086090F"/>
    <w:rsid w:val="00863E89"/>
    <w:rsid w:val="00864D8F"/>
    <w:rsid w:val="00872B3B"/>
    <w:rsid w:val="008734F0"/>
    <w:rsid w:val="0087387F"/>
    <w:rsid w:val="00873FBC"/>
    <w:rsid w:val="00874C1D"/>
    <w:rsid w:val="00875EAE"/>
    <w:rsid w:val="0088222A"/>
    <w:rsid w:val="008828A2"/>
    <w:rsid w:val="008841B3"/>
    <w:rsid w:val="00884BFF"/>
    <w:rsid w:val="008854C0"/>
    <w:rsid w:val="0088599D"/>
    <w:rsid w:val="008901F6"/>
    <w:rsid w:val="00891D68"/>
    <w:rsid w:val="008944F9"/>
    <w:rsid w:val="00896547"/>
    <w:rsid w:val="00896C03"/>
    <w:rsid w:val="00897562"/>
    <w:rsid w:val="00897B40"/>
    <w:rsid w:val="008A25C6"/>
    <w:rsid w:val="008A495D"/>
    <w:rsid w:val="008A5162"/>
    <w:rsid w:val="008A5AB4"/>
    <w:rsid w:val="008A76FD"/>
    <w:rsid w:val="008B2D09"/>
    <w:rsid w:val="008B7F3F"/>
    <w:rsid w:val="008C02D0"/>
    <w:rsid w:val="008C47C5"/>
    <w:rsid w:val="008C4A19"/>
    <w:rsid w:val="008C537F"/>
    <w:rsid w:val="008C75FA"/>
    <w:rsid w:val="008C7920"/>
    <w:rsid w:val="008C7EA4"/>
    <w:rsid w:val="008C7F30"/>
    <w:rsid w:val="008D1DA4"/>
    <w:rsid w:val="008D2005"/>
    <w:rsid w:val="008D218B"/>
    <w:rsid w:val="008D315A"/>
    <w:rsid w:val="008D4592"/>
    <w:rsid w:val="008D537C"/>
    <w:rsid w:val="008D56DA"/>
    <w:rsid w:val="008D6415"/>
    <w:rsid w:val="008D658B"/>
    <w:rsid w:val="008D6D42"/>
    <w:rsid w:val="008E0FBA"/>
    <w:rsid w:val="008F0578"/>
    <w:rsid w:val="008F1937"/>
    <w:rsid w:val="008F1C67"/>
    <w:rsid w:val="008F2C20"/>
    <w:rsid w:val="008F2EA3"/>
    <w:rsid w:val="008F311E"/>
    <w:rsid w:val="008F3E92"/>
    <w:rsid w:val="008F6C7F"/>
    <w:rsid w:val="00900A99"/>
    <w:rsid w:val="0090380D"/>
    <w:rsid w:val="009051D9"/>
    <w:rsid w:val="009058AB"/>
    <w:rsid w:val="00905E35"/>
    <w:rsid w:val="00907680"/>
    <w:rsid w:val="009111E8"/>
    <w:rsid w:val="00911588"/>
    <w:rsid w:val="00921D8B"/>
    <w:rsid w:val="00926359"/>
    <w:rsid w:val="009266E5"/>
    <w:rsid w:val="0093194C"/>
    <w:rsid w:val="00932E1F"/>
    <w:rsid w:val="00932F31"/>
    <w:rsid w:val="00933F86"/>
    <w:rsid w:val="00934477"/>
    <w:rsid w:val="00935FC8"/>
    <w:rsid w:val="0093783D"/>
    <w:rsid w:val="009410EB"/>
    <w:rsid w:val="009410F9"/>
    <w:rsid w:val="009437A2"/>
    <w:rsid w:val="00944B28"/>
    <w:rsid w:val="00944E5F"/>
    <w:rsid w:val="009453A9"/>
    <w:rsid w:val="0094563C"/>
    <w:rsid w:val="009504C3"/>
    <w:rsid w:val="009526D7"/>
    <w:rsid w:val="00960131"/>
    <w:rsid w:val="009618CE"/>
    <w:rsid w:val="009620CD"/>
    <w:rsid w:val="00967838"/>
    <w:rsid w:val="009733FC"/>
    <w:rsid w:val="00975B99"/>
    <w:rsid w:val="009764B4"/>
    <w:rsid w:val="00981258"/>
    <w:rsid w:val="0098236C"/>
    <w:rsid w:val="00982CD6"/>
    <w:rsid w:val="00983773"/>
    <w:rsid w:val="00983F54"/>
    <w:rsid w:val="00984CB2"/>
    <w:rsid w:val="0098514C"/>
    <w:rsid w:val="00985B73"/>
    <w:rsid w:val="009870A7"/>
    <w:rsid w:val="00990842"/>
    <w:rsid w:val="00991640"/>
    <w:rsid w:val="00992266"/>
    <w:rsid w:val="00994A54"/>
    <w:rsid w:val="00994DE2"/>
    <w:rsid w:val="0099589C"/>
    <w:rsid w:val="00995BFC"/>
    <w:rsid w:val="00995E74"/>
    <w:rsid w:val="009973F1"/>
    <w:rsid w:val="0099757B"/>
    <w:rsid w:val="00997A65"/>
    <w:rsid w:val="009A25DC"/>
    <w:rsid w:val="009A2911"/>
    <w:rsid w:val="009A334A"/>
    <w:rsid w:val="009A3BC4"/>
    <w:rsid w:val="009A4AAA"/>
    <w:rsid w:val="009A6006"/>
    <w:rsid w:val="009A6548"/>
    <w:rsid w:val="009A7A63"/>
    <w:rsid w:val="009B1936"/>
    <w:rsid w:val="009B63BD"/>
    <w:rsid w:val="009B70B3"/>
    <w:rsid w:val="009C042A"/>
    <w:rsid w:val="009C0EAE"/>
    <w:rsid w:val="009C2DCC"/>
    <w:rsid w:val="009C5DF4"/>
    <w:rsid w:val="009D0205"/>
    <w:rsid w:val="009D15AE"/>
    <w:rsid w:val="009D2F4A"/>
    <w:rsid w:val="009D52BE"/>
    <w:rsid w:val="009D67F6"/>
    <w:rsid w:val="009D6AC4"/>
    <w:rsid w:val="009D74A6"/>
    <w:rsid w:val="009D7E50"/>
    <w:rsid w:val="009E28BB"/>
    <w:rsid w:val="009E4653"/>
    <w:rsid w:val="009E48F3"/>
    <w:rsid w:val="009E6C21"/>
    <w:rsid w:val="009F0CF5"/>
    <w:rsid w:val="009F3FC2"/>
    <w:rsid w:val="009F5D8A"/>
    <w:rsid w:val="009F66FC"/>
    <w:rsid w:val="009F6B67"/>
    <w:rsid w:val="009F7959"/>
    <w:rsid w:val="00A011C9"/>
    <w:rsid w:val="00A01CFF"/>
    <w:rsid w:val="00A059E3"/>
    <w:rsid w:val="00A06C43"/>
    <w:rsid w:val="00A07B23"/>
    <w:rsid w:val="00A10037"/>
    <w:rsid w:val="00A10539"/>
    <w:rsid w:val="00A114DC"/>
    <w:rsid w:val="00A11640"/>
    <w:rsid w:val="00A11CE7"/>
    <w:rsid w:val="00A128A7"/>
    <w:rsid w:val="00A14B95"/>
    <w:rsid w:val="00A14B9D"/>
    <w:rsid w:val="00A15763"/>
    <w:rsid w:val="00A166EE"/>
    <w:rsid w:val="00A21C03"/>
    <w:rsid w:val="00A226C6"/>
    <w:rsid w:val="00A22F62"/>
    <w:rsid w:val="00A2357B"/>
    <w:rsid w:val="00A24CF8"/>
    <w:rsid w:val="00A25DF9"/>
    <w:rsid w:val="00A27912"/>
    <w:rsid w:val="00A27A1A"/>
    <w:rsid w:val="00A32372"/>
    <w:rsid w:val="00A328E7"/>
    <w:rsid w:val="00A33165"/>
    <w:rsid w:val="00A33171"/>
    <w:rsid w:val="00A338A3"/>
    <w:rsid w:val="00A34320"/>
    <w:rsid w:val="00A35701"/>
    <w:rsid w:val="00A36378"/>
    <w:rsid w:val="00A40015"/>
    <w:rsid w:val="00A42DF7"/>
    <w:rsid w:val="00A447D9"/>
    <w:rsid w:val="00A45B69"/>
    <w:rsid w:val="00A46756"/>
    <w:rsid w:val="00A47445"/>
    <w:rsid w:val="00A52F4C"/>
    <w:rsid w:val="00A545EB"/>
    <w:rsid w:val="00A56DD2"/>
    <w:rsid w:val="00A57966"/>
    <w:rsid w:val="00A57A63"/>
    <w:rsid w:val="00A604F3"/>
    <w:rsid w:val="00A6529D"/>
    <w:rsid w:val="00A65A4A"/>
    <w:rsid w:val="00A65AC8"/>
    <w:rsid w:val="00A6656B"/>
    <w:rsid w:val="00A70E1E"/>
    <w:rsid w:val="00A7258E"/>
    <w:rsid w:val="00A77012"/>
    <w:rsid w:val="00A77155"/>
    <w:rsid w:val="00A773E7"/>
    <w:rsid w:val="00A812AD"/>
    <w:rsid w:val="00A85058"/>
    <w:rsid w:val="00A86A89"/>
    <w:rsid w:val="00A9081F"/>
    <w:rsid w:val="00A9188C"/>
    <w:rsid w:val="00A91C93"/>
    <w:rsid w:val="00A924D9"/>
    <w:rsid w:val="00A97A52"/>
    <w:rsid w:val="00AA037B"/>
    <w:rsid w:val="00AA0D6A"/>
    <w:rsid w:val="00AA3273"/>
    <w:rsid w:val="00AA7620"/>
    <w:rsid w:val="00AB036F"/>
    <w:rsid w:val="00AB0E3E"/>
    <w:rsid w:val="00AB1B19"/>
    <w:rsid w:val="00AB3FED"/>
    <w:rsid w:val="00AB461B"/>
    <w:rsid w:val="00AB4EF2"/>
    <w:rsid w:val="00AB58BF"/>
    <w:rsid w:val="00AC309B"/>
    <w:rsid w:val="00AC46B1"/>
    <w:rsid w:val="00AC5C3B"/>
    <w:rsid w:val="00AC6066"/>
    <w:rsid w:val="00AC7319"/>
    <w:rsid w:val="00AC77D8"/>
    <w:rsid w:val="00AC7944"/>
    <w:rsid w:val="00AD00BB"/>
    <w:rsid w:val="00AD2B50"/>
    <w:rsid w:val="00AD4B21"/>
    <w:rsid w:val="00AD504F"/>
    <w:rsid w:val="00AD6587"/>
    <w:rsid w:val="00AD77C4"/>
    <w:rsid w:val="00AE0919"/>
    <w:rsid w:val="00AE2155"/>
    <w:rsid w:val="00AE25BF"/>
    <w:rsid w:val="00AE3498"/>
    <w:rsid w:val="00AE3DD7"/>
    <w:rsid w:val="00AE4DA3"/>
    <w:rsid w:val="00AF02F5"/>
    <w:rsid w:val="00AF2E49"/>
    <w:rsid w:val="00AF50E9"/>
    <w:rsid w:val="00AF6349"/>
    <w:rsid w:val="00AF699C"/>
    <w:rsid w:val="00AF7181"/>
    <w:rsid w:val="00AF757E"/>
    <w:rsid w:val="00B00B83"/>
    <w:rsid w:val="00B01761"/>
    <w:rsid w:val="00B02B67"/>
    <w:rsid w:val="00B03208"/>
    <w:rsid w:val="00B03321"/>
    <w:rsid w:val="00B0349A"/>
    <w:rsid w:val="00B0379A"/>
    <w:rsid w:val="00B03C01"/>
    <w:rsid w:val="00B044A2"/>
    <w:rsid w:val="00B06347"/>
    <w:rsid w:val="00B06776"/>
    <w:rsid w:val="00B071F8"/>
    <w:rsid w:val="00B078D6"/>
    <w:rsid w:val="00B109A0"/>
    <w:rsid w:val="00B12281"/>
    <w:rsid w:val="00B1248D"/>
    <w:rsid w:val="00B12C40"/>
    <w:rsid w:val="00B12F84"/>
    <w:rsid w:val="00B14709"/>
    <w:rsid w:val="00B14AE2"/>
    <w:rsid w:val="00B15208"/>
    <w:rsid w:val="00B20B96"/>
    <w:rsid w:val="00B21089"/>
    <w:rsid w:val="00B2301D"/>
    <w:rsid w:val="00B24CCA"/>
    <w:rsid w:val="00B25EA8"/>
    <w:rsid w:val="00B265FF"/>
    <w:rsid w:val="00B26C77"/>
    <w:rsid w:val="00B27085"/>
    <w:rsid w:val="00B3015C"/>
    <w:rsid w:val="00B32418"/>
    <w:rsid w:val="00B34443"/>
    <w:rsid w:val="00B344D8"/>
    <w:rsid w:val="00B3553A"/>
    <w:rsid w:val="00B36BAD"/>
    <w:rsid w:val="00B36CD9"/>
    <w:rsid w:val="00B41419"/>
    <w:rsid w:val="00B4285A"/>
    <w:rsid w:val="00B46EAC"/>
    <w:rsid w:val="00B51659"/>
    <w:rsid w:val="00B52076"/>
    <w:rsid w:val="00B54607"/>
    <w:rsid w:val="00B54B65"/>
    <w:rsid w:val="00B565C1"/>
    <w:rsid w:val="00B5717C"/>
    <w:rsid w:val="00B62B5C"/>
    <w:rsid w:val="00B65DF2"/>
    <w:rsid w:val="00B677B6"/>
    <w:rsid w:val="00B705C6"/>
    <w:rsid w:val="00B715B6"/>
    <w:rsid w:val="00B71E0F"/>
    <w:rsid w:val="00B71FF2"/>
    <w:rsid w:val="00B73B4C"/>
    <w:rsid w:val="00B73F75"/>
    <w:rsid w:val="00B748EA"/>
    <w:rsid w:val="00B76E1C"/>
    <w:rsid w:val="00B817B3"/>
    <w:rsid w:val="00B819DA"/>
    <w:rsid w:val="00B81A62"/>
    <w:rsid w:val="00B8328B"/>
    <w:rsid w:val="00B8427D"/>
    <w:rsid w:val="00B86FE7"/>
    <w:rsid w:val="00B902BF"/>
    <w:rsid w:val="00B903C4"/>
    <w:rsid w:val="00B93CDD"/>
    <w:rsid w:val="00B943BF"/>
    <w:rsid w:val="00B964E7"/>
    <w:rsid w:val="00B970A2"/>
    <w:rsid w:val="00BA2012"/>
    <w:rsid w:val="00BA25A9"/>
    <w:rsid w:val="00BA2750"/>
    <w:rsid w:val="00BA3A53"/>
    <w:rsid w:val="00BA4095"/>
    <w:rsid w:val="00BA415D"/>
    <w:rsid w:val="00BA50FF"/>
    <w:rsid w:val="00BA5B43"/>
    <w:rsid w:val="00BB163C"/>
    <w:rsid w:val="00BB1790"/>
    <w:rsid w:val="00BB395E"/>
    <w:rsid w:val="00BB51B5"/>
    <w:rsid w:val="00BB55B6"/>
    <w:rsid w:val="00BB732E"/>
    <w:rsid w:val="00BC2953"/>
    <w:rsid w:val="00BC2B82"/>
    <w:rsid w:val="00BC2C4C"/>
    <w:rsid w:val="00BC2FD0"/>
    <w:rsid w:val="00BC3A9F"/>
    <w:rsid w:val="00BC3D28"/>
    <w:rsid w:val="00BC3F8B"/>
    <w:rsid w:val="00BC6330"/>
    <w:rsid w:val="00BC642A"/>
    <w:rsid w:val="00BC703D"/>
    <w:rsid w:val="00BD024F"/>
    <w:rsid w:val="00BD05A8"/>
    <w:rsid w:val="00BD1674"/>
    <w:rsid w:val="00BD263A"/>
    <w:rsid w:val="00BD2EED"/>
    <w:rsid w:val="00BE14C0"/>
    <w:rsid w:val="00BE3B9E"/>
    <w:rsid w:val="00BE487F"/>
    <w:rsid w:val="00BE768D"/>
    <w:rsid w:val="00BF0E84"/>
    <w:rsid w:val="00BF2DB2"/>
    <w:rsid w:val="00BF7592"/>
    <w:rsid w:val="00BF7C9D"/>
    <w:rsid w:val="00C015C1"/>
    <w:rsid w:val="00C01E8C"/>
    <w:rsid w:val="00C0346D"/>
    <w:rsid w:val="00C03E01"/>
    <w:rsid w:val="00C1148B"/>
    <w:rsid w:val="00C11702"/>
    <w:rsid w:val="00C13030"/>
    <w:rsid w:val="00C14030"/>
    <w:rsid w:val="00C15723"/>
    <w:rsid w:val="00C211B5"/>
    <w:rsid w:val="00C21B8E"/>
    <w:rsid w:val="00C22A4A"/>
    <w:rsid w:val="00C23C21"/>
    <w:rsid w:val="00C24475"/>
    <w:rsid w:val="00C24D8E"/>
    <w:rsid w:val="00C2584F"/>
    <w:rsid w:val="00C25C9A"/>
    <w:rsid w:val="00C3136C"/>
    <w:rsid w:val="00C334EE"/>
    <w:rsid w:val="00C34F6B"/>
    <w:rsid w:val="00C357AB"/>
    <w:rsid w:val="00C3799C"/>
    <w:rsid w:val="00C41D60"/>
    <w:rsid w:val="00C436E2"/>
    <w:rsid w:val="00C43D1E"/>
    <w:rsid w:val="00C44336"/>
    <w:rsid w:val="00C457D1"/>
    <w:rsid w:val="00C46786"/>
    <w:rsid w:val="00C46E1C"/>
    <w:rsid w:val="00C47633"/>
    <w:rsid w:val="00C508DF"/>
    <w:rsid w:val="00C50F7C"/>
    <w:rsid w:val="00C511E1"/>
    <w:rsid w:val="00C51704"/>
    <w:rsid w:val="00C51D3A"/>
    <w:rsid w:val="00C525A2"/>
    <w:rsid w:val="00C526B4"/>
    <w:rsid w:val="00C52EDE"/>
    <w:rsid w:val="00C5591F"/>
    <w:rsid w:val="00C57A78"/>
    <w:rsid w:val="00C57C50"/>
    <w:rsid w:val="00C6022F"/>
    <w:rsid w:val="00C63D8E"/>
    <w:rsid w:val="00C66515"/>
    <w:rsid w:val="00C67027"/>
    <w:rsid w:val="00C67F9A"/>
    <w:rsid w:val="00C715CA"/>
    <w:rsid w:val="00C733B5"/>
    <w:rsid w:val="00C7495D"/>
    <w:rsid w:val="00C74CFE"/>
    <w:rsid w:val="00C75D60"/>
    <w:rsid w:val="00C77CE9"/>
    <w:rsid w:val="00C80A04"/>
    <w:rsid w:val="00C84CED"/>
    <w:rsid w:val="00C87D98"/>
    <w:rsid w:val="00C90B85"/>
    <w:rsid w:val="00C90C76"/>
    <w:rsid w:val="00C90D9E"/>
    <w:rsid w:val="00C9333B"/>
    <w:rsid w:val="00C9483D"/>
    <w:rsid w:val="00C9563A"/>
    <w:rsid w:val="00C959B1"/>
    <w:rsid w:val="00C962E2"/>
    <w:rsid w:val="00C9680E"/>
    <w:rsid w:val="00CA2419"/>
    <w:rsid w:val="00CA2642"/>
    <w:rsid w:val="00CA3313"/>
    <w:rsid w:val="00CA3493"/>
    <w:rsid w:val="00CA3F00"/>
    <w:rsid w:val="00CA3F22"/>
    <w:rsid w:val="00CA5266"/>
    <w:rsid w:val="00CA74AC"/>
    <w:rsid w:val="00CA7B76"/>
    <w:rsid w:val="00CB1CD6"/>
    <w:rsid w:val="00CB1F8D"/>
    <w:rsid w:val="00CB4236"/>
    <w:rsid w:val="00CB586C"/>
    <w:rsid w:val="00CC5EC4"/>
    <w:rsid w:val="00CC630D"/>
    <w:rsid w:val="00CC71DF"/>
    <w:rsid w:val="00CC72A4"/>
    <w:rsid w:val="00CD0431"/>
    <w:rsid w:val="00CD2C32"/>
    <w:rsid w:val="00CD3153"/>
    <w:rsid w:val="00CD43DE"/>
    <w:rsid w:val="00CD6443"/>
    <w:rsid w:val="00CD6842"/>
    <w:rsid w:val="00CD6A3B"/>
    <w:rsid w:val="00CD759B"/>
    <w:rsid w:val="00CE147B"/>
    <w:rsid w:val="00CE223F"/>
    <w:rsid w:val="00CE2F9A"/>
    <w:rsid w:val="00CE3CE9"/>
    <w:rsid w:val="00CE4F6C"/>
    <w:rsid w:val="00CF0DD8"/>
    <w:rsid w:val="00CF4B96"/>
    <w:rsid w:val="00CF4C29"/>
    <w:rsid w:val="00CF50DD"/>
    <w:rsid w:val="00CF5ABE"/>
    <w:rsid w:val="00CF6EBF"/>
    <w:rsid w:val="00CF77EC"/>
    <w:rsid w:val="00D0225D"/>
    <w:rsid w:val="00D04E9E"/>
    <w:rsid w:val="00D06AF0"/>
    <w:rsid w:val="00D072E1"/>
    <w:rsid w:val="00D10959"/>
    <w:rsid w:val="00D10BC5"/>
    <w:rsid w:val="00D11002"/>
    <w:rsid w:val="00D1188D"/>
    <w:rsid w:val="00D1298E"/>
    <w:rsid w:val="00D142FA"/>
    <w:rsid w:val="00D14F45"/>
    <w:rsid w:val="00D16C26"/>
    <w:rsid w:val="00D16D1C"/>
    <w:rsid w:val="00D22EE6"/>
    <w:rsid w:val="00D23549"/>
    <w:rsid w:val="00D24DD5"/>
    <w:rsid w:val="00D254F4"/>
    <w:rsid w:val="00D27235"/>
    <w:rsid w:val="00D273BE"/>
    <w:rsid w:val="00D31CC8"/>
    <w:rsid w:val="00D323EE"/>
    <w:rsid w:val="00D33818"/>
    <w:rsid w:val="00D33BF9"/>
    <w:rsid w:val="00D33C87"/>
    <w:rsid w:val="00D3631C"/>
    <w:rsid w:val="00D37DE4"/>
    <w:rsid w:val="00D43125"/>
    <w:rsid w:val="00D43414"/>
    <w:rsid w:val="00D46372"/>
    <w:rsid w:val="00D46B11"/>
    <w:rsid w:val="00D50E87"/>
    <w:rsid w:val="00D51E61"/>
    <w:rsid w:val="00D5275B"/>
    <w:rsid w:val="00D53417"/>
    <w:rsid w:val="00D5670F"/>
    <w:rsid w:val="00D645A2"/>
    <w:rsid w:val="00D6674D"/>
    <w:rsid w:val="00D677C7"/>
    <w:rsid w:val="00D70133"/>
    <w:rsid w:val="00D7106C"/>
    <w:rsid w:val="00D7188E"/>
    <w:rsid w:val="00D71F40"/>
    <w:rsid w:val="00D73253"/>
    <w:rsid w:val="00D77416"/>
    <w:rsid w:val="00D77D0E"/>
    <w:rsid w:val="00D80553"/>
    <w:rsid w:val="00D80C79"/>
    <w:rsid w:val="00D80FC6"/>
    <w:rsid w:val="00D829E4"/>
    <w:rsid w:val="00D8393A"/>
    <w:rsid w:val="00D84FD5"/>
    <w:rsid w:val="00D851A9"/>
    <w:rsid w:val="00D8580C"/>
    <w:rsid w:val="00D8588E"/>
    <w:rsid w:val="00D867EE"/>
    <w:rsid w:val="00D905B7"/>
    <w:rsid w:val="00D9229D"/>
    <w:rsid w:val="00D92EC2"/>
    <w:rsid w:val="00D93F55"/>
    <w:rsid w:val="00D94A5E"/>
    <w:rsid w:val="00D963F5"/>
    <w:rsid w:val="00D96BF5"/>
    <w:rsid w:val="00D97D1D"/>
    <w:rsid w:val="00DA10F7"/>
    <w:rsid w:val="00DA1E96"/>
    <w:rsid w:val="00DA7195"/>
    <w:rsid w:val="00DA74F3"/>
    <w:rsid w:val="00DA780E"/>
    <w:rsid w:val="00DA7A69"/>
    <w:rsid w:val="00DB69F3"/>
    <w:rsid w:val="00DB6B35"/>
    <w:rsid w:val="00DB6FB1"/>
    <w:rsid w:val="00DB7D6A"/>
    <w:rsid w:val="00DC4907"/>
    <w:rsid w:val="00DC5A93"/>
    <w:rsid w:val="00DC5BD8"/>
    <w:rsid w:val="00DC7363"/>
    <w:rsid w:val="00DC765E"/>
    <w:rsid w:val="00DD017C"/>
    <w:rsid w:val="00DD0D71"/>
    <w:rsid w:val="00DD24DE"/>
    <w:rsid w:val="00DD3647"/>
    <w:rsid w:val="00DD397A"/>
    <w:rsid w:val="00DD575B"/>
    <w:rsid w:val="00DD58B7"/>
    <w:rsid w:val="00DD6699"/>
    <w:rsid w:val="00DE2216"/>
    <w:rsid w:val="00DE2664"/>
    <w:rsid w:val="00DE53FD"/>
    <w:rsid w:val="00DE5A9E"/>
    <w:rsid w:val="00DE5E91"/>
    <w:rsid w:val="00DE6588"/>
    <w:rsid w:val="00DE751D"/>
    <w:rsid w:val="00DF3AD7"/>
    <w:rsid w:val="00DF3B7B"/>
    <w:rsid w:val="00E007C5"/>
    <w:rsid w:val="00E00DBF"/>
    <w:rsid w:val="00E033E0"/>
    <w:rsid w:val="00E04F3D"/>
    <w:rsid w:val="00E05EF4"/>
    <w:rsid w:val="00E075CC"/>
    <w:rsid w:val="00E100F1"/>
    <w:rsid w:val="00E1026B"/>
    <w:rsid w:val="00E10AC8"/>
    <w:rsid w:val="00E11999"/>
    <w:rsid w:val="00E121E0"/>
    <w:rsid w:val="00E13196"/>
    <w:rsid w:val="00E13CB2"/>
    <w:rsid w:val="00E158DB"/>
    <w:rsid w:val="00E16618"/>
    <w:rsid w:val="00E20958"/>
    <w:rsid w:val="00E20BDA"/>
    <w:rsid w:val="00E20C37"/>
    <w:rsid w:val="00E217A4"/>
    <w:rsid w:val="00E22E2B"/>
    <w:rsid w:val="00E239F0"/>
    <w:rsid w:val="00E2595B"/>
    <w:rsid w:val="00E25C16"/>
    <w:rsid w:val="00E26A23"/>
    <w:rsid w:val="00E270FF"/>
    <w:rsid w:val="00E2733A"/>
    <w:rsid w:val="00E303AB"/>
    <w:rsid w:val="00E32B83"/>
    <w:rsid w:val="00E33CE3"/>
    <w:rsid w:val="00E34798"/>
    <w:rsid w:val="00E35CC3"/>
    <w:rsid w:val="00E3674C"/>
    <w:rsid w:val="00E373BA"/>
    <w:rsid w:val="00E402CE"/>
    <w:rsid w:val="00E45A91"/>
    <w:rsid w:val="00E467F3"/>
    <w:rsid w:val="00E46A78"/>
    <w:rsid w:val="00E516E8"/>
    <w:rsid w:val="00E52C57"/>
    <w:rsid w:val="00E537D6"/>
    <w:rsid w:val="00E57CB3"/>
    <w:rsid w:val="00E57E7D"/>
    <w:rsid w:val="00E634BE"/>
    <w:rsid w:val="00E6566C"/>
    <w:rsid w:val="00E659D5"/>
    <w:rsid w:val="00E66DCC"/>
    <w:rsid w:val="00E67168"/>
    <w:rsid w:val="00E67806"/>
    <w:rsid w:val="00E70043"/>
    <w:rsid w:val="00E70234"/>
    <w:rsid w:val="00E72D4C"/>
    <w:rsid w:val="00E777D6"/>
    <w:rsid w:val="00E81791"/>
    <w:rsid w:val="00E81F28"/>
    <w:rsid w:val="00E82B61"/>
    <w:rsid w:val="00E84010"/>
    <w:rsid w:val="00E840DC"/>
    <w:rsid w:val="00E84A5A"/>
    <w:rsid w:val="00E84CD8"/>
    <w:rsid w:val="00E870EB"/>
    <w:rsid w:val="00E90B85"/>
    <w:rsid w:val="00E91679"/>
    <w:rsid w:val="00E919C2"/>
    <w:rsid w:val="00E92452"/>
    <w:rsid w:val="00E9269B"/>
    <w:rsid w:val="00E94CC1"/>
    <w:rsid w:val="00E96773"/>
    <w:rsid w:val="00E977D2"/>
    <w:rsid w:val="00E97AD2"/>
    <w:rsid w:val="00EA0613"/>
    <w:rsid w:val="00EA0D20"/>
    <w:rsid w:val="00EA169B"/>
    <w:rsid w:val="00EA181E"/>
    <w:rsid w:val="00EA4D32"/>
    <w:rsid w:val="00EA71E2"/>
    <w:rsid w:val="00EB1162"/>
    <w:rsid w:val="00EB24FD"/>
    <w:rsid w:val="00EB28BB"/>
    <w:rsid w:val="00EB377F"/>
    <w:rsid w:val="00EB3E1C"/>
    <w:rsid w:val="00EB57A7"/>
    <w:rsid w:val="00EB70B0"/>
    <w:rsid w:val="00EB7238"/>
    <w:rsid w:val="00EB774E"/>
    <w:rsid w:val="00EC0395"/>
    <w:rsid w:val="00EC3039"/>
    <w:rsid w:val="00EC3184"/>
    <w:rsid w:val="00EC5340"/>
    <w:rsid w:val="00EC6953"/>
    <w:rsid w:val="00EC72C8"/>
    <w:rsid w:val="00EC75FA"/>
    <w:rsid w:val="00ED1659"/>
    <w:rsid w:val="00ED26A4"/>
    <w:rsid w:val="00ED3A18"/>
    <w:rsid w:val="00ED5A84"/>
    <w:rsid w:val="00ED7A5B"/>
    <w:rsid w:val="00ED7FCB"/>
    <w:rsid w:val="00EE3A7A"/>
    <w:rsid w:val="00EE3BC7"/>
    <w:rsid w:val="00EE469A"/>
    <w:rsid w:val="00EE612E"/>
    <w:rsid w:val="00EF20EB"/>
    <w:rsid w:val="00EF2A5D"/>
    <w:rsid w:val="00EF4E8F"/>
    <w:rsid w:val="00EF517B"/>
    <w:rsid w:val="00EF59B5"/>
    <w:rsid w:val="00EF5E86"/>
    <w:rsid w:val="00F00F90"/>
    <w:rsid w:val="00F01633"/>
    <w:rsid w:val="00F01DF6"/>
    <w:rsid w:val="00F01E55"/>
    <w:rsid w:val="00F02008"/>
    <w:rsid w:val="00F03497"/>
    <w:rsid w:val="00F0395D"/>
    <w:rsid w:val="00F063CD"/>
    <w:rsid w:val="00F07A64"/>
    <w:rsid w:val="00F07C07"/>
    <w:rsid w:val="00F10756"/>
    <w:rsid w:val="00F124E3"/>
    <w:rsid w:val="00F12D24"/>
    <w:rsid w:val="00F12ECE"/>
    <w:rsid w:val="00F147EB"/>
    <w:rsid w:val="00F14B43"/>
    <w:rsid w:val="00F203C7"/>
    <w:rsid w:val="00F20D4E"/>
    <w:rsid w:val="00F20DCC"/>
    <w:rsid w:val="00F215E2"/>
    <w:rsid w:val="00F21F18"/>
    <w:rsid w:val="00F226F0"/>
    <w:rsid w:val="00F22802"/>
    <w:rsid w:val="00F249FF"/>
    <w:rsid w:val="00F24AA5"/>
    <w:rsid w:val="00F25935"/>
    <w:rsid w:val="00F25E0C"/>
    <w:rsid w:val="00F2790F"/>
    <w:rsid w:val="00F316E2"/>
    <w:rsid w:val="00F341F0"/>
    <w:rsid w:val="00F351F9"/>
    <w:rsid w:val="00F353A0"/>
    <w:rsid w:val="00F356D5"/>
    <w:rsid w:val="00F36FAD"/>
    <w:rsid w:val="00F40DBD"/>
    <w:rsid w:val="00F419BB"/>
    <w:rsid w:val="00F41A16"/>
    <w:rsid w:val="00F41A27"/>
    <w:rsid w:val="00F4338D"/>
    <w:rsid w:val="00F440D3"/>
    <w:rsid w:val="00F4696B"/>
    <w:rsid w:val="00F46EAF"/>
    <w:rsid w:val="00F47EB0"/>
    <w:rsid w:val="00F500A0"/>
    <w:rsid w:val="00F518DE"/>
    <w:rsid w:val="00F5226E"/>
    <w:rsid w:val="00F5315C"/>
    <w:rsid w:val="00F56C4D"/>
    <w:rsid w:val="00F61731"/>
    <w:rsid w:val="00F62688"/>
    <w:rsid w:val="00F65908"/>
    <w:rsid w:val="00F65F3E"/>
    <w:rsid w:val="00F72174"/>
    <w:rsid w:val="00F73162"/>
    <w:rsid w:val="00F73614"/>
    <w:rsid w:val="00F74866"/>
    <w:rsid w:val="00F755C9"/>
    <w:rsid w:val="00F7796D"/>
    <w:rsid w:val="00F8278F"/>
    <w:rsid w:val="00F83689"/>
    <w:rsid w:val="00F842C9"/>
    <w:rsid w:val="00F85E96"/>
    <w:rsid w:val="00F86257"/>
    <w:rsid w:val="00F912B4"/>
    <w:rsid w:val="00F91CDB"/>
    <w:rsid w:val="00F921F1"/>
    <w:rsid w:val="00F933D6"/>
    <w:rsid w:val="00F96999"/>
    <w:rsid w:val="00F97F7D"/>
    <w:rsid w:val="00FA0425"/>
    <w:rsid w:val="00FA0B16"/>
    <w:rsid w:val="00FA1295"/>
    <w:rsid w:val="00FA2372"/>
    <w:rsid w:val="00FA2A6D"/>
    <w:rsid w:val="00FA3A7E"/>
    <w:rsid w:val="00FA465A"/>
    <w:rsid w:val="00FA5BC1"/>
    <w:rsid w:val="00FA7A72"/>
    <w:rsid w:val="00FB0E4D"/>
    <w:rsid w:val="00FB127E"/>
    <w:rsid w:val="00FB1378"/>
    <w:rsid w:val="00FB5167"/>
    <w:rsid w:val="00FC0804"/>
    <w:rsid w:val="00FC0E83"/>
    <w:rsid w:val="00FC1A40"/>
    <w:rsid w:val="00FC2F1D"/>
    <w:rsid w:val="00FC32EE"/>
    <w:rsid w:val="00FC3B6D"/>
    <w:rsid w:val="00FC5B90"/>
    <w:rsid w:val="00FD1E9D"/>
    <w:rsid w:val="00FD2464"/>
    <w:rsid w:val="00FD3A4E"/>
    <w:rsid w:val="00FD4063"/>
    <w:rsid w:val="00FD4B1F"/>
    <w:rsid w:val="00FD4E4B"/>
    <w:rsid w:val="00FD516C"/>
    <w:rsid w:val="00FD5A26"/>
    <w:rsid w:val="00FD5AF2"/>
    <w:rsid w:val="00FD5C19"/>
    <w:rsid w:val="00FD65E7"/>
    <w:rsid w:val="00FD7288"/>
    <w:rsid w:val="00FD7B60"/>
    <w:rsid w:val="00FE034C"/>
    <w:rsid w:val="00FE09D9"/>
    <w:rsid w:val="00FE1157"/>
    <w:rsid w:val="00FE13D4"/>
    <w:rsid w:val="00FE6DD6"/>
    <w:rsid w:val="00FF1BB4"/>
    <w:rsid w:val="00FF2329"/>
    <w:rsid w:val="00FF3CC5"/>
    <w:rsid w:val="00FF466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829E0-0A1D-4200-92C4-1E0E5D3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4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zh-TW"/>
    </w:rPr>
  </w:style>
  <w:style w:type="paragraph" w:styleId="Heading1">
    <w:name w:val="heading 1"/>
    <w:next w:val="Normal"/>
    <w:qFormat/>
    <w:rsid w:val="00AF634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zh-TW"/>
    </w:rPr>
  </w:style>
  <w:style w:type="paragraph" w:styleId="Heading2">
    <w:name w:val="heading 2"/>
    <w:basedOn w:val="Heading1"/>
    <w:next w:val="Normal"/>
    <w:qFormat/>
    <w:rsid w:val="00AF634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AF6349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AF634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F634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F6349"/>
    <w:pPr>
      <w:outlineLvl w:val="5"/>
    </w:pPr>
  </w:style>
  <w:style w:type="paragraph" w:styleId="Heading7">
    <w:name w:val="heading 7"/>
    <w:basedOn w:val="H6"/>
    <w:next w:val="Normal"/>
    <w:qFormat/>
    <w:rsid w:val="00AF6349"/>
    <w:pPr>
      <w:outlineLvl w:val="6"/>
    </w:pPr>
  </w:style>
  <w:style w:type="paragraph" w:styleId="Heading8">
    <w:name w:val="heading 8"/>
    <w:basedOn w:val="Heading1"/>
    <w:next w:val="Normal"/>
    <w:qFormat/>
    <w:rsid w:val="00AF634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F6349"/>
    <w:pPr>
      <w:outlineLvl w:val="8"/>
    </w:pPr>
  </w:style>
  <w:style w:type="character" w:default="1" w:styleId="DefaultParagraphFont">
    <w:name w:val="Default Paragraph Font"/>
    <w:semiHidden/>
    <w:rsid w:val="00AF63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6349"/>
  </w:style>
  <w:style w:type="paragraph" w:customStyle="1" w:styleId="TAL">
    <w:name w:val="TAL"/>
    <w:basedOn w:val="Normal"/>
    <w:link w:val="TALChar"/>
    <w:rsid w:val="00AF6349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rsid w:val="007F2618"/>
    <w:pPr>
      <w:widowControl w:val="0"/>
    </w:pPr>
    <w:rPr>
      <w:i/>
      <w:lang w:val="en-US"/>
    </w:rPr>
  </w:style>
  <w:style w:type="paragraph" w:styleId="Header">
    <w:name w:val="header"/>
    <w:link w:val="HeaderChar"/>
    <w:rsid w:val="00AF634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zh-TW"/>
    </w:rPr>
  </w:style>
  <w:style w:type="paragraph" w:customStyle="1" w:styleId="Heading">
    <w:name w:val="Heading"/>
    <w:basedOn w:val="Normal"/>
    <w:rsid w:val="007F2618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7F2618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AF6349"/>
    <w:rPr>
      <w:b/>
    </w:rPr>
  </w:style>
  <w:style w:type="paragraph" w:customStyle="1" w:styleId="HE">
    <w:name w:val="HE"/>
    <w:basedOn w:val="Normal"/>
    <w:rsid w:val="007F2618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74F3"/>
    <w:rPr>
      <w:lang w:eastAsia="en-US"/>
    </w:rPr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Zchn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AF6349"/>
    <w:pPr>
      <w:spacing w:before="180"/>
      <w:ind w:left="2693" w:hanging="2693"/>
    </w:pPr>
    <w:rPr>
      <w:b/>
    </w:rPr>
  </w:style>
  <w:style w:type="paragraph" w:styleId="TOC1">
    <w:name w:val="toc 1"/>
    <w:semiHidden/>
    <w:rsid w:val="00AF634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zh-TW"/>
    </w:rPr>
  </w:style>
  <w:style w:type="paragraph" w:customStyle="1" w:styleId="ZT">
    <w:name w:val="ZT"/>
    <w:rsid w:val="00AF634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zh-TW"/>
    </w:rPr>
  </w:style>
  <w:style w:type="paragraph" w:styleId="TOC5">
    <w:name w:val="toc 5"/>
    <w:basedOn w:val="TOC4"/>
    <w:semiHidden/>
    <w:rsid w:val="00AF6349"/>
    <w:pPr>
      <w:ind w:left="1701" w:hanging="1701"/>
    </w:pPr>
  </w:style>
  <w:style w:type="paragraph" w:styleId="TOC4">
    <w:name w:val="toc 4"/>
    <w:basedOn w:val="TOC3"/>
    <w:semiHidden/>
    <w:rsid w:val="00AF6349"/>
    <w:pPr>
      <w:ind w:left="1418" w:hanging="1418"/>
    </w:pPr>
  </w:style>
  <w:style w:type="paragraph" w:styleId="TOC3">
    <w:name w:val="toc 3"/>
    <w:basedOn w:val="TOC2"/>
    <w:semiHidden/>
    <w:rsid w:val="00AF6349"/>
    <w:pPr>
      <w:ind w:left="1134" w:hanging="1134"/>
    </w:pPr>
  </w:style>
  <w:style w:type="paragraph" w:styleId="TOC2">
    <w:name w:val="toc 2"/>
    <w:basedOn w:val="TOC1"/>
    <w:semiHidden/>
    <w:rsid w:val="00AF634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F6349"/>
    <w:pPr>
      <w:ind w:left="284"/>
    </w:pPr>
  </w:style>
  <w:style w:type="paragraph" w:styleId="Index1">
    <w:name w:val="index 1"/>
    <w:basedOn w:val="Normal"/>
    <w:semiHidden/>
    <w:rsid w:val="00AF6349"/>
    <w:pPr>
      <w:keepLines/>
      <w:spacing w:after="0"/>
    </w:pPr>
  </w:style>
  <w:style w:type="paragraph" w:customStyle="1" w:styleId="ZH">
    <w:name w:val="ZH"/>
    <w:rsid w:val="00AF634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zh-TW"/>
    </w:rPr>
  </w:style>
  <w:style w:type="paragraph" w:customStyle="1" w:styleId="TT">
    <w:name w:val="TT"/>
    <w:basedOn w:val="Heading1"/>
    <w:next w:val="Normal"/>
    <w:rsid w:val="00AF6349"/>
    <w:pPr>
      <w:outlineLvl w:val="9"/>
    </w:pPr>
  </w:style>
  <w:style w:type="paragraph" w:styleId="ListNumber2">
    <w:name w:val="List Number 2"/>
    <w:basedOn w:val="ListNumber"/>
    <w:rsid w:val="00AF6349"/>
    <w:pPr>
      <w:ind w:left="851"/>
    </w:pPr>
  </w:style>
  <w:style w:type="character" w:styleId="FootnoteReference">
    <w:name w:val="footnote reference"/>
    <w:basedOn w:val="DefaultParagraphFont"/>
    <w:semiHidden/>
    <w:rsid w:val="00AF6349"/>
    <w:rPr>
      <w:b/>
      <w:position w:val="6"/>
      <w:sz w:val="16"/>
    </w:rPr>
  </w:style>
  <w:style w:type="paragraph" w:styleId="FootnoteText">
    <w:name w:val="footnote text"/>
    <w:basedOn w:val="Normal"/>
    <w:semiHidden/>
    <w:rsid w:val="00AF6349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AF6349"/>
    <w:pPr>
      <w:jc w:val="center"/>
    </w:pPr>
  </w:style>
  <w:style w:type="paragraph" w:customStyle="1" w:styleId="TF">
    <w:name w:val="TF"/>
    <w:basedOn w:val="TH"/>
    <w:rsid w:val="00AF6349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AF6349"/>
    <w:pPr>
      <w:keepLines/>
      <w:ind w:left="1135" w:hanging="851"/>
    </w:pPr>
  </w:style>
  <w:style w:type="paragraph" w:styleId="TOC9">
    <w:name w:val="toc 9"/>
    <w:basedOn w:val="TOC8"/>
    <w:semiHidden/>
    <w:rsid w:val="00AF6349"/>
    <w:pPr>
      <w:ind w:left="1418" w:hanging="1418"/>
    </w:pPr>
  </w:style>
  <w:style w:type="paragraph" w:customStyle="1" w:styleId="EX">
    <w:name w:val="EX"/>
    <w:basedOn w:val="Normal"/>
    <w:rsid w:val="00AF6349"/>
    <w:pPr>
      <w:keepLines/>
      <w:ind w:left="1702" w:hanging="1418"/>
    </w:pPr>
  </w:style>
  <w:style w:type="paragraph" w:customStyle="1" w:styleId="FP">
    <w:name w:val="FP"/>
    <w:basedOn w:val="Normal"/>
    <w:rsid w:val="00AF6349"/>
    <w:pPr>
      <w:spacing w:after="0"/>
    </w:pPr>
  </w:style>
  <w:style w:type="paragraph" w:customStyle="1" w:styleId="LD">
    <w:name w:val="LD"/>
    <w:rsid w:val="00AF634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zh-TW"/>
    </w:rPr>
  </w:style>
  <w:style w:type="paragraph" w:customStyle="1" w:styleId="NW">
    <w:name w:val="NW"/>
    <w:basedOn w:val="NO"/>
    <w:rsid w:val="00AF6349"/>
    <w:pPr>
      <w:spacing w:after="0"/>
    </w:pPr>
  </w:style>
  <w:style w:type="paragraph" w:customStyle="1" w:styleId="EW">
    <w:name w:val="EW"/>
    <w:basedOn w:val="EX"/>
    <w:rsid w:val="00AF6349"/>
    <w:pPr>
      <w:spacing w:after="0"/>
    </w:pPr>
  </w:style>
  <w:style w:type="paragraph" w:styleId="TOC6">
    <w:name w:val="toc 6"/>
    <w:basedOn w:val="TOC5"/>
    <w:next w:val="Normal"/>
    <w:semiHidden/>
    <w:rsid w:val="00AF6349"/>
    <w:pPr>
      <w:ind w:left="1985" w:hanging="1985"/>
    </w:pPr>
  </w:style>
  <w:style w:type="paragraph" w:styleId="TOC7">
    <w:name w:val="toc 7"/>
    <w:basedOn w:val="TOC6"/>
    <w:next w:val="Normal"/>
    <w:semiHidden/>
    <w:rsid w:val="00AF6349"/>
    <w:pPr>
      <w:ind w:left="2268" w:hanging="2268"/>
    </w:pPr>
  </w:style>
  <w:style w:type="paragraph" w:styleId="ListBullet2">
    <w:name w:val="List Bullet 2"/>
    <w:basedOn w:val="ListBullet"/>
    <w:rsid w:val="00AF6349"/>
    <w:pPr>
      <w:ind w:left="851"/>
    </w:pPr>
  </w:style>
  <w:style w:type="paragraph" w:styleId="ListBullet3">
    <w:name w:val="List Bullet 3"/>
    <w:basedOn w:val="ListBullet2"/>
    <w:rsid w:val="00AF6349"/>
    <w:pPr>
      <w:ind w:left="1135"/>
    </w:pPr>
  </w:style>
  <w:style w:type="paragraph" w:styleId="ListNumber">
    <w:name w:val="List Number"/>
    <w:basedOn w:val="List"/>
    <w:rsid w:val="00AF6349"/>
  </w:style>
  <w:style w:type="paragraph" w:customStyle="1" w:styleId="EQ">
    <w:name w:val="EQ"/>
    <w:basedOn w:val="Normal"/>
    <w:next w:val="Normal"/>
    <w:rsid w:val="00AF634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F634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F634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F634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TW"/>
    </w:rPr>
  </w:style>
  <w:style w:type="paragraph" w:customStyle="1" w:styleId="TAR">
    <w:name w:val="TAR"/>
    <w:basedOn w:val="TAL"/>
    <w:rsid w:val="00AF6349"/>
    <w:pPr>
      <w:jc w:val="right"/>
    </w:pPr>
  </w:style>
  <w:style w:type="paragraph" w:customStyle="1" w:styleId="H6">
    <w:name w:val="H6"/>
    <w:basedOn w:val="Heading5"/>
    <w:next w:val="Normal"/>
    <w:rsid w:val="00AF634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F6349"/>
    <w:pPr>
      <w:ind w:left="851" w:hanging="851"/>
    </w:pPr>
  </w:style>
  <w:style w:type="paragraph" w:customStyle="1" w:styleId="ZA">
    <w:name w:val="ZA"/>
    <w:rsid w:val="00AF634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zh-TW"/>
    </w:rPr>
  </w:style>
  <w:style w:type="paragraph" w:customStyle="1" w:styleId="ZB">
    <w:name w:val="ZB"/>
    <w:rsid w:val="00AF634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zh-TW"/>
    </w:rPr>
  </w:style>
  <w:style w:type="paragraph" w:customStyle="1" w:styleId="ZD">
    <w:name w:val="ZD"/>
    <w:rsid w:val="00AF634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zh-TW"/>
    </w:rPr>
  </w:style>
  <w:style w:type="paragraph" w:customStyle="1" w:styleId="ZU">
    <w:name w:val="ZU"/>
    <w:rsid w:val="00AF634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zh-TW"/>
    </w:rPr>
  </w:style>
  <w:style w:type="paragraph" w:customStyle="1" w:styleId="ZV">
    <w:name w:val="ZV"/>
    <w:basedOn w:val="ZU"/>
    <w:rsid w:val="00AF6349"/>
    <w:pPr>
      <w:framePr w:wrap="notBeside" w:y="16161"/>
    </w:pPr>
  </w:style>
  <w:style w:type="character" w:customStyle="1" w:styleId="ZGSM">
    <w:name w:val="ZGSM"/>
    <w:rsid w:val="00AF6349"/>
  </w:style>
  <w:style w:type="paragraph" w:styleId="List2">
    <w:name w:val="List 2"/>
    <w:basedOn w:val="List"/>
    <w:rsid w:val="00AF6349"/>
    <w:pPr>
      <w:ind w:left="851"/>
    </w:pPr>
  </w:style>
  <w:style w:type="paragraph" w:customStyle="1" w:styleId="ZG">
    <w:name w:val="ZG"/>
    <w:rsid w:val="00AF634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zh-TW"/>
    </w:rPr>
  </w:style>
  <w:style w:type="paragraph" w:styleId="List3">
    <w:name w:val="List 3"/>
    <w:basedOn w:val="List2"/>
    <w:rsid w:val="00AF6349"/>
    <w:pPr>
      <w:ind w:left="1135"/>
    </w:pPr>
  </w:style>
  <w:style w:type="paragraph" w:styleId="List4">
    <w:name w:val="List 4"/>
    <w:basedOn w:val="List3"/>
    <w:rsid w:val="00AF6349"/>
    <w:pPr>
      <w:ind w:left="1418"/>
    </w:pPr>
  </w:style>
  <w:style w:type="paragraph" w:styleId="List5">
    <w:name w:val="List 5"/>
    <w:basedOn w:val="List4"/>
    <w:rsid w:val="00AF6349"/>
    <w:pPr>
      <w:ind w:left="1702"/>
    </w:pPr>
  </w:style>
  <w:style w:type="paragraph" w:customStyle="1" w:styleId="EditorsNote">
    <w:name w:val="Editor's Note"/>
    <w:basedOn w:val="NO"/>
    <w:rsid w:val="00AF6349"/>
    <w:rPr>
      <w:color w:val="FF0000"/>
    </w:rPr>
  </w:style>
  <w:style w:type="paragraph" w:styleId="List">
    <w:name w:val="List"/>
    <w:basedOn w:val="Normal"/>
    <w:rsid w:val="00AF6349"/>
    <w:pPr>
      <w:ind w:left="568" w:hanging="284"/>
    </w:pPr>
  </w:style>
  <w:style w:type="paragraph" w:styleId="ListBullet">
    <w:name w:val="List Bullet"/>
    <w:basedOn w:val="List"/>
    <w:rsid w:val="00AF6349"/>
  </w:style>
  <w:style w:type="paragraph" w:styleId="ListBullet4">
    <w:name w:val="List Bullet 4"/>
    <w:basedOn w:val="ListBullet3"/>
    <w:rsid w:val="00AF6349"/>
    <w:pPr>
      <w:ind w:left="1418"/>
    </w:pPr>
  </w:style>
  <w:style w:type="paragraph" w:styleId="ListBullet5">
    <w:name w:val="List Bullet 5"/>
    <w:basedOn w:val="ListBullet4"/>
    <w:rsid w:val="00AF6349"/>
    <w:pPr>
      <w:ind w:left="1702"/>
    </w:pPr>
  </w:style>
  <w:style w:type="paragraph" w:customStyle="1" w:styleId="B1">
    <w:name w:val="B1"/>
    <w:basedOn w:val="List"/>
    <w:link w:val="B1Char"/>
    <w:rsid w:val="00AF6349"/>
  </w:style>
  <w:style w:type="paragraph" w:customStyle="1" w:styleId="B2">
    <w:name w:val="B2"/>
    <w:basedOn w:val="List2"/>
    <w:link w:val="B2Char"/>
    <w:rsid w:val="00AF6349"/>
  </w:style>
  <w:style w:type="paragraph" w:customStyle="1" w:styleId="B3">
    <w:name w:val="B3"/>
    <w:basedOn w:val="List3"/>
    <w:rsid w:val="00AF6349"/>
  </w:style>
  <w:style w:type="paragraph" w:customStyle="1" w:styleId="B4">
    <w:name w:val="B4"/>
    <w:basedOn w:val="List4"/>
    <w:rsid w:val="00AF6349"/>
  </w:style>
  <w:style w:type="paragraph" w:customStyle="1" w:styleId="B5">
    <w:name w:val="B5"/>
    <w:basedOn w:val="List5"/>
    <w:rsid w:val="00AF6349"/>
  </w:style>
  <w:style w:type="paragraph" w:styleId="Footer">
    <w:name w:val="footer"/>
    <w:basedOn w:val="Header"/>
    <w:rsid w:val="00AF6349"/>
    <w:pPr>
      <w:jc w:val="center"/>
    </w:pPr>
    <w:rPr>
      <w:i/>
    </w:rPr>
  </w:style>
  <w:style w:type="paragraph" w:customStyle="1" w:styleId="ZTD">
    <w:name w:val="ZTD"/>
    <w:basedOn w:val="ZB"/>
    <w:rsid w:val="00AF6349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locked/>
    <w:rsid w:val="009764B4"/>
    <w:rPr>
      <w:rFonts w:eastAsia="Times New Roman"/>
      <w:lang w:val="en-GB" w:eastAsia="zh-TW"/>
    </w:rPr>
  </w:style>
  <w:style w:type="character" w:customStyle="1" w:styleId="B2Char">
    <w:name w:val="B2 Char"/>
    <w:link w:val="B2"/>
    <w:rsid w:val="009764B4"/>
    <w:rPr>
      <w:rFonts w:eastAsia="Times New Roman"/>
      <w:lang w:val="en-GB" w:eastAsia="zh-TW"/>
    </w:rPr>
  </w:style>
  <w:style w:type="paragraph" w:customStyle="1" w:styleId="-11">
    <w:name w:val="彩色底纹 - 强调文字颜色 11"/>
    <w:hidden/>
    <w:uiPriority w:val="99"/>
    <w:semiHidden/>
    <w:rsid w:val="00734739"/>
    <w:rPr>
      <w:lang w:val="en-GB" w:eastAsia="en-US"/>
    </w:rPr>
  </w:style>
  <w:style w:type="paragraph" w:customStyle="1" w:styleId="-110">
    <w:name w:val="彩色列表 - 强调文字颜色 11"/>
    <w:basedOn w:val="Normal"/>
    <w:uiPriority w:val="34"/>
    <w:qFormat/>
    <w:rsid w:val="00D142FA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semiHidden/>
    <w:rsid w:val="00D10959"/>
    <w:rPr>
      <w:lang w:val="en-GB" w:eastAsia="en-US"/>
    </w:rPr>
  </w:style>
  <w:style w:type="character" w:customStyle="1" w:styleId="NOZchn">
    <w:name w:val="NO Zchn"/>
    <w:link w:val="NO"/>
    <w:rsid w:val="004E4B54"/>
    <w:rPr>
      <w:rFonts w:eastAsia="Times New Roman"/>
      <w:lang w:val="en-GB" w:eastAsia="zh-TW"/>
    </w:rPr>
  </w:style>
  <w:style w:type="character" w:customStyle="1" w:styleId="THChar">
    <w:name w:val="TH Char"/>
    <w:link w:val="TH"/>
    <w:rsid w:val="000506A7"/>
    <w:rPr>
      <w:rFonts w:ascii="Arial" w:eastAsia="Times New Roman" w:hAnsi="Arial"/>
      <w:b/>
      <w:lang w:val="en-GB" w:eastAsia="zh-TW"/>
    </w:rPr>
  </w:style>
  <w:style w:type="character" w:customStyle="1" w:styleId="CRCoverPageZchn">
    <w:name w:val="CR Cover Page Zchn"/>
    <w:link w:val="CRCoverPage"/>
    <w:rsid w:val="003C25CC"/>
    <w:rPr>
      <w:rFonts w:ascii="Arial" w:hAnsi="Arial"/>
      <w:lang w:eastAsia="en-US" w:bidi="ar-SA"/>
    </w:rPr>
  </w:style>
  <w:style w:type="character" w:customStyle="1" w:styleId="B1Char1">
    <w:name w:val="B1 Char1"/>
    <w:rsid w:val="00FA465A"/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184662"/>
    <w:rPr>
      <w:rFonts w:ascii="Arial" w:eastAsia="Times New Roman" w:hAnsi="Arial"/>
      <w:b/>
      <w:noProof/>
      <w:sz w:val="18"/>
      <w:lang w:eastAsia="zh-TW"/>
    </w:rPr>
  </w:style>
  <w:style w:type="character" w:customStyle="1" w:styleId="UnresolvedMention1">
    <w:name w:val="Unresolved Mention1"/>
    <w:uiPriority w:val="99"/>
    <w:semiHidden/>
    <w:unhideWhenUsed/>
    <w:rsid w:val="00E05EF4"/>
    <w:rPr>
      <w:color w:val="808080"/>
      <w:shd w:val="clear" w:color="auto" w:fill="E6E6E6"/>
    </w:rPr>
  </w:style>
  <w:style w:type="character" w:customStyle="1" w:styleId="TALChar">
    <w:name w:val="TAL Char"/>
    <w:link w:val="TAL"/>
    <w:rsid w:val="00234D31"/>
    <w:rPr>
      <w:rFonts w:ascii="Arial" w:eastAsia="Times New Roman" w:hAnsi="Arial"/>
      <w:sz w:val="18"/>
      <w:lang w:val="en-GB" w:eastAsia="zh-TW"/>
    </w:rPr>
  </w:style>
  <w:style w:type="paragraph" w:styleId="DocumentMap">
    <w:name w:val="Document Map"/>
    <w:basedOn w:val="Normal"/>
    <w:link w:val="DocumentMapChar"/>
    <w:rsid w:val="00537965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rsid w:val="00537965"/>
    <w:rPr>
      <w:rFonts w:ascii="SimSun"/>
      <w:color w:val="000000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3122B5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912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/>
    </w:rPr>
  </w:style>
  <w:style w:type="paragraph" w:styleId="Revision">
    <w:name w:val="Revision"/>
    <w:hidden/>
    <w:uiPriority w:val="71"/>
    <w:unhideWhenUsed/>
    <w:rsid w:val="001B4694"/>
    <w:rPr>
      <w:rFonts w:eastAsia="Times New Roman"/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15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7583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6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7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0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83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9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41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77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16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4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6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29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59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70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5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65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5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44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4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89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90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35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Work-Item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About/WP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ujianhua@oppo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ngqiang1@catt.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A56A6-176F-4D43-86A4-E45A9C8F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DE3A6-6165-4576-90C8-8D27966BC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1F6C3-6407-4D2C-A3E0-CCB2DD6D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EA1F0-A6CD-4139-98C0-C2852180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CATT</Company>
  <LinksUpToDate>false</LinksUpToDate>
  <CharactersWithSpaces>8933</CharactersWithSpaces>
  <SharedDoc>false</SharedDoc>
  <HLinks>
    <vt:vector size="30" baseType="variant">
      <vt:variant>
        <vt:i4>5767295</vt:i4>
      </vt:variant>
      <vt:variant>
        <vt:i4>12</vt:i4>
      </vt:variant>
      <vt:variant>
        <vt:i4>0</vt:i4>
      </vt:variant>
      <vt:variant>
        <vt:i4>5</vt:i4>
      </vt:variant>
      <vt:variant>
        <vt:lpwstr>mailto:liujianhua@oppo.com</vt:lpwstr>
      </vt:variant>
      <vt:variant>
        <vt:lpwstr/>
      </vt:variant>
      <vt:variant>
        <vt:i4>2687047</vt:i4>
      </vt:variant>
      <vt:variant>
        <vt:i4>9</vt:i4>
      </vt:variant>
      <vt:variant>
        <vt:i4>0</vt:i4>
      </vt:variant>
      <vt:variant>
        <vt:i4>5</vt:i4>
      </vt:variant>
      <vt:variant>
        <vt:lpwstr>mailto:dengqiang1@catt.cn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template, CTPClassification=CTP_NT</cp:keywords>
  <cp:lastModifiedBy>MediaTek Inc.</cp:lastModifiedBy>
  <cp:revision>2</cp:revision>
  <cp:lastPrinted>2000-02-28T19:31:00Z</cp:lastPrinted>
  <dcterms:created xsi:type="dcterms:W3CDTF">2020-03-20T11:15:00Z</dcterms:created>
  <dcterms:modified xsi:type="dcterms:W3CDTF">2020-03-20T11:15:00Z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(2)kSA/Opoe7bLbsAWc+AbxsD4TZ8j5+pb0GcHrc/Dupa+84tsYf5fLFJqW1b6A/pg2m5bKYzbE_x000d_
H+IVDgW+UEaihHslL2asqwNLkKgVyHNj3EqpCHkAyn6bH6T8YYWCmGPtMnHl8uYUELQXjxwS_x000d_
f6bVI8YJhhZg9a2fFyzpGKcmqRF4CMDjA8k6kQd6dvoArbKRZfVdRt0xMPQiSBR+rraAyMDy_x000d_
Y8HX/R0fj7lYIu8Osw</vt:lpwstr>
  </property>
  <property fmtid="{D5CDD505-2E9C-101B-9397-08002B2CF9AE}" pid="5" name="_2015_ms_pID_725343_00">
    <vt:lpwstr>_2015_ms_pID_725343</vt:lpwstr>
  </property>
  <property fmtid="{D5CDD505-2E9C-101B-9397-08002B2CF9AE}" pid="6" name="_2015_ms_pID_7253431">
    <vt:lpwstr>s+yiu5FoY8TV+rPswvff2MZrtfuGMwuIOe/2iUyVCcOuLxtTxxEDT/_x000d_
wMpaLt3/M7MPw7AMF7FWUB1I5vr6lPR35H5frWaQ5v2TJu7Oz2KwYusIhToDf3/TjVP8qqGY_x000d_
9j1Dq/di4OrFk0Uts+OVzLH1pvBrHyB7fzaWs7Odo1MFFGQ1PRoLo9sMQDVo20hHNjOQ2fNd_x000d_
JPv+sNu++aqJwX8d</vt:lpwstr>
  </property>
  <property fmtid="{D5CDD505-2E9C-101B-9397-08002B2CF9AE}" pid="7" name="_2015_ms_pID_7253431_00">
    <vt:lpwstr>_2015_ms_pID_7253431</vt:lpwstr>
  </property>
  <property fmtid="{D5CDD505-2E9C-101B-9397-08002B2CF9AE}" pid="8" name="ContentTypeId">
    <vt:lpwstr>0x010100EB28163D68FE8E4D9361964FDD814FC4</vt:lpwstr>
  </property>
  <property fmtid="{D5CDD505-2E9C-101B-9397-08002B2CF9AE}" pid="9" name="TitusGUID">
    <vt:lpwstr>86d32a66-7984-4470-ae8a-fe3811afcfcd</vt:lpwstr>
  </property>
  <property fmtid="{D5CDD505-2E9C-101B-9397-08002B2CF9AE}" pid="10" name="CTP_TimeStamp">
    <vt:lpwstr>2020-02-11 16:20:08Z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1526400134</vt:lpwstr>
  </property>
  <property fmtid="{D5CDD505-2E9C-101B-9397-08002B2CF9AE}" pid="18" name="MSIP_Label_0359f705-2ba0-454b-9cfc-6ce5bcaac040_Enabled">
    <vt:lpwstr>True</vt:lpwstr>
  </property>
  <property fmtid="{D5CDD505-2E9C-101B-9397-08002B2CF9AE}" pid="19" name="MSIP_Label_0359f705-2ba0-454b-9cfc-6ce5bcaac040_SiteId">
    <vt:lpwstr>68283f3b-8487-4c86-adb3-a5228f18b893</vt:lpwstr>
  </property>
  <property fmtid="{D5CDD505-2E9C-101B-9397-08002B2CF9AE}" pid="20" name="MSIP_Label_0359f705-2ba0-454b-9cfc-6ce5bcaac040_Ref">
    <vt:lpwstr>https://api.informationprotection.azure.com/api/68283f3b-8487-4c86-adb3-a5228f18b893</vt:lpwstr>
  </property>
  <property fmtid="{D5CDD505-2E9C-101B-9397-08002B2CF9AE}" pid="21" name="MSIP_Label_0359f705-2ba0-454b-9cfc-6ce5bcaac040_Owner">
    <vt:lpwstr>chris.pudney@vodafone.com</vt:lpwstr>
  </property>
  <property fmtid="{D5CDD505-2E9C-101B-9397-08002B2CF9AE}" pid="22" name="MSIP_Label_0359f705-2ba0-454b-9cfc-6ce5bcaac040_SetDate">
    <vt:lpwstr>2018-05-29T22:19:49.4539288+01:00</vt:lpwstr>
  </property>
  <property fmtid="{D5CDD505-2E9C-101B-9397-08002B2CF9AE}" pid="23" name="MSIP_Label_0359f705-2ba0-454b-9cfc-6ce5bcaac040_Name">
    <vt:lpwstr>[C2] - Internal</vt:lpwstr>
  </property>
  <property fmtid="{D5CDD505-2E9C-101B-9397-08002B2CF9AE}" pid="24" name="MSIP_Label_0359f705-2ba0-454b-9cfc-6ce5bcaac040_Application">
    <vt:lpwstr>Microsoft Azure Information Protection</vt:lpwstr>
  </property>
  <property fmtid="{D5CDD505-2E9C-101B-9397-08002B2CF9AE}" pid="25" name="MSIP_Label_0359f705-2ba0-454b-9cfc-6ce5bcaac040_Extended_MSFT_Method">
    <vt:lpwstr>Automatic</vt:lpwstr>
  </property>
  <property fmtid="{D5CDD505-2E9C-101B-9397-08002B2CF9AE}" pid="26" name="Sensitivity">
    <vt:lpwstr>[C2] - Internal</vt:lpwstr>
  </property>
  <property fmtid="{D5CDD505-2E9C-101B-9397-08002B2CF9AE}" pid="27" name="CTPClassification">
    <vt:lpwstr>CTP_NT</vt:lpwstr>
  </property>
</Properties>
</file>