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E0103" w14:textId="6E1A0DC7" w:rsidR="004F3B09" w:rsidRDefault="004F3B09" w:rsidP="004F3B0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14C78">
        <w:rPr>
          <w:b/>
          <w:noProof/>
          <w:sz w:val="24"/>
        </w:rPr>
        <w:t>SA</w:t>
      </w:r>
      <w:r>
        <w:rPr>
          <w:b/>
          <w:noProof/>
          <w:sz w:val="24"/>
        </w:rPr>
        <w:t xml:space="preserve"> Meeting #87e</w:t>
      </w:r>
      <w:r>
        <w:rPr>
          <w:b/>
          <w:i/>
          <w:noProof/>
          <w:sz w:val="28"/>
        </w:rPr>
        <w:tab/>
      </w:r>
      <w:r w:rsidR="00EA518A" w:rsidRPr="009A73A1">
        <w:rPr>
          <w:b/>
          <w:noProof/>
          <w:color w:val="FF0000"/>
          <w:sz w:val="24"/>
          <w:szCs w:val="24"/>
        </w:rPr>
        <w:t>Draft</w:t>
      </w:r>
      <w:r w:rsidR="00EA518A" w:rsidRPr="00EA518A">
        <w:rPr>
          <w:noProof/>
          <w:color w:val="FF0000"/>
          <w:sz w:val="24"/>
          <w:szCs w:val="24"/>
        </w:rPr>
        <w:t xml:space="preserve"> </w:t>
      </w:r>
      <w:r w:rsidR="00414C78">
        <w:rPr>
          <w:b/>
          <w:noProof/>
          <w:sz w:val="24"/>
        </w:rPr>
        <w:t>S</w:t>
      </w:r>
      <w:r w:rsidR="00C80D71">
        <w:rPr>
          <w:b/>
          <w:noProof/>
          <w:sz w:val="24"/>
        </w:rPr>
        <w:t>P</w:t>
      </w:r>
      <w:r>
        <w:rPr>
          <w:b/>
          <w:noProof/>
          <w:sz w:val="24"/>
        </w:rPr>
        <w:t>-200</w:t>
      </w:r>
      <w:r w:rsidR="00510CC2">
        <w:rPr>
          <w:b/>
          <w:noProof/>
          <w:sz w:val="24"/>
        </w:rPr>
        <w:t>xyz</w:t>
      </w:r>
    </w:p>
    <w:p w14:paraId="7469BD08" w14:textId="730A3946" w:rsidR="004F3B09" w:rsidRDefault="004F3B09" w:rsidP="004F3B0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del w:id="0" w:author="LaeYoung (LG Electronics)" w:date="2020-03-19T12:02:00Z">
        <w:r w:rsidDel="00B81199">
          <w:rPr>
            <w:b/>
            <w:noProof/>
            <w:sz w:val="24"/>
          </w:rPr>
          <w:delText>16</w:delText>
        </w:r>
      </w:del>
      <w:ins w:id="1" w:author="LaeYoung (LG Electronics)" w:date="2020-03-19T12:02:00Z">
        <w:r w:rsidR="00B81199">
          <w:rPr>
            <w:b/>
            <w:noProof/>
            <w:sz w:val="24"/>
          </w:rPr>
          <w:t>17</w:t>
        </w:r>
      </w:ins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del w:id="2" w:author="LaeYoung (LG Electronics)" w:date="2020-03-19T12:02:00Z">
        <w:r w:rsidDel="00B81199">
          <w:rPr>
            <w:b/>
            <w:noProof/>
            <w:sz w:val="24"/>
          </w:rPr>
          <w:delText>18</w:delText>
        </w:r>
      </w:del>
      <w:ins w:id="3" w:author="LaeYoung (LG Electronics)" w:date="2020-03-19T12:02:00Z">
        <w:r w:rsidR="00B81199">
          <w:rPr>
            <w:b/>
            <w:noProof/>
            <w:sz w:val="24"/>
          </w:rPr>
          <w:t>20</w:t>
        </w:r>
      </w:ins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March 2020</w:t>
      </w:r>
    </w:p>
    <w:p w14:paraId="1785E04F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5FAE8AE" w14:textId="77777777" w:rsidR="00463675" w:rsidRPr="000F4E43" w:rsidRDefault="00463675">
      <w:pPr>
        <w:rPr>
          <w:rFonts w:ascii="Arial" w:hAnsi="Arial" w:cs="Arial"/>
        </w:rPr>
      </w:pPr>
    </w:p>
    <w:p w14:paraId="05BD149C" w14:textId="2B8DC4C1" w:rsidR="00463675" w:rsidRPr="00C80D71" w:rsidRDefault="00463675" w:rsidP="000F4E43">
      <w:pPr>
        <w:pStyle w:val="ac"/>
      </w:pPr>
      <w:r w:rsidRPr="000F4E43">
        <w:t>Title:</w:t>
      </w:r>
      <w:r w:rsidRPr="000F4E43">
        <w:tab/>
      </w:r>
      <w:r w:rsidR="00F0649B" w:rsidRPr="00C80D71">
        <w:t>L</w:t>
      </w:r>
      <w:r w:rsidRPr="00C80D71">
        <w:t xml:space="preserve">S </w:t>
      </w:r>
      <w:r w:rsidR="00414C78" w:rsidRPr="00C80D71">
        <w:t xml:space="preserve">reply on </w:t>
      </w:r>
      <w:proofErr w:type="spellStart"/>
      <w:r w:rsidR="00510CC2">
        <w:t>eCall</w:t>
      </w:r>
      <w:proofErr w:type="spellEnd"/>
      <w:r w:rsidR="00510CC2">
        <w:t xml:space="preserve"> </w:t>
      </w:r>
      <w:r w:rsidR="00414C78" w:rsidRPr="00C80D71">
        <w:t xml:space="preserve">Support </w:t>
      </w:r>
      <w:r w:rsidR="00510CC2">
        <w:t>on 5G Core with</w:t>
      </w:r>
      <w:r w:rsidR="00414C78" w:rsidRPr="00C80D71">
        <w:t xml:space="preserve"> NR</w:t>
      </w:r>
    </w:p>
    <w:p w14:paraId="41CC5D65" w14:textId="448F0A7C" w:rsidR="00463675" w:rsidRPr="00C80D71" w:rsidRDefault="00463675" w:rsidP="000F4E43">
      <w:pPr>
        <w:pStyle w:val="ac"/>
      </w:pPr>
      <w:r w:rsidRPr="00C80D71">
        <w:t>Response to:</w:t>
      </w:r>
      <w:r w:rsidRPr="00C80D71">
        <w:tab/>
      </w:r>
      <w:ins w:id="4" w:author="LaeYoung (LG Electronics)" w:date="2020-03-19T12:03:00Z">
        <w:r w:rsidR="00B81199" w:rsidRPr="00B81199">
          <w:t>SP-200277</w:t>
        </w:r>
        <w:r w:rsidR="00B81199">
          <w:t xml:space="preserve">: </w:t>
        </w:r>
      </w:ins>
      <w:r w:rsidRPr="00C80D71">
        <w:t xml:space="preserve">LS </w:t>
      </w:r>
      <w:r w:rsidR="00510CC2">
        <w:t>S-200065 on</w:t>
      </w:r>
      <w:r w:rsidRPr="00C80D71">
        <w:t xml:space="preserve"> </w:t>
      </w:r>
      <w:proofErr w:type="spellStart"/>
      <w:r w:rsidR="00510CC2">
        <w:t>eCall</w:t>
      </w:r>
      <w:proofErr w:type="spellEnd"/>
      <w:r w:rsidR="00510CC2">
        <w:t xml:space="preserve"> </w:t>
      </w:r>
      <w:r w:rsidR="00510CC2" w:rsidRPr="00C80D71">
        <w:t xml:space="preserve">Support </w:t>
      </w:r>
      <w:r w:rsidR="00510CC2">
        <w:t>on 5G Core with</w:t>
      </w:r>
      <w:r w:rsidR="00510CC2" w:rsidRPr="00C80D71">
        <w:t xml:space="preserve"> NR </w:t>
      </w:r>
      <w:r w:rsidR="00510CC2">
        <w:t>from 5GAA WG4</w:t>
      </w:r>
    </w:p>
    <w:p w14:paraId="5827B26C" w14:textId="15B2D13C" w:rsidR="00463675" w:rsidRPr="004B7FD7" w:rsidRDefault="00463675" w:rsidP="000F4E43">
      <w:pPr>
        <w:pStyle w:val="ac"/>
      </w:pPr>
      <w:r w:rsidRPr="000F4E43">
        <w:t>Release:</w:t>
      </w:r>
      <w:r w:rsidRPr="000F4E43">
        <w:tab/>
      </w:r>
      <w:r w:rsidR="00B429C9" w:rsidRPr="004B7FD7">
        <w:t>Release 16</w:t>
      </w:r>
    </w:p>
    <w:p w14:paraId="05F4C50F" w14:textId="77777777" w:rsidR="00463675" w:rsidRPr="000F4E43" w:rsidRDefault="00463675" w:rsidP="00C80D71">
      <w:pPr>
        <w:pStyle w:val="ac"/>
      </w:pPr>
      <w:r w:rsidRPr="000F4E43">
        <w:t>Work Item:</w:t>
      </w:r>
      <w:r w:rsidRPr="000F4E43">
        <w:tab/>
      </w:r>
      <w:r w:rsidR="00C80D71" w:rsidRPr="00C80D71">
        <w:t>EIEI, 5GS_Ph1</w:t>
      </w:r>
      <w:r w:rsidR="00C80D71" w:rsidRPr="00C80D71">
        <w:rPr>
          <w:color w:val="FF0000"/>
        </w:rPr>
        <w:t xml:space="preserve"> </w:t>
      </w:r>
    </w:p>
    <w:p w14:paraId="1A38928A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75A738E" w14:textId="79C565AA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510CC2">
        <w:t xml:space="preserve">3GP </w:t>
      </w:r>
      <w:r w:rsidR="00C80D71">
        <w:t>TSG-SA</w:t>
      </w:r>
    </w:p>
    <w:p w14:paraId="340FC3A3" w14:textId="5B669F9E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510CC2">
        <w:t>5GAA WG4</w:t>
      </w:r>
    </w:p>
    <w:p w14:paraId="5BD10EC4" w14:textId="7B587EE3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ins w:id="5" w:author="LaeYoung (LG Electronics)" w:date="2020-03-19T12:03:00Z">
        <w:r w:rsidR="00B81199">
          <w:t xml:space="preserve">3GP </w:t>
        </w:r>
        <w:r w:rsidR="00B81199">
          <w:t>TSG-RAN</w:t>
        </w:r>
      </w:ins>
    </w:p>
    <w:p w14:paraId="7E306B23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228B1A2C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D77D895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="00C80D71">
        <w:t xml:space="preserve"> Adrian Neal</w:t>
      </w:r>
      <w:r w:rsidRPr="000F4E43">
        <w:rPr>
          <w:bCs/>
        </w:rPr>
        <w:tab/>
      </w:r>
    </w:p>
    <w:p w14:paraId="09BCBABA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="00C80D71">
        <w:t xml:space="preserve"> +44 7919 555744</w:t>
      </w:r>
      <w:r w:rsidRPr="000F4E43">
        <w:rPr>
          <w:bCs/>
        </w:rPr>
        <w:tab/>
      </w:r>
    </w:p>
    <w:p w14:paraId="285428F2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="00C80D71">
        <w:rPr>
          <w:color w:val="0000FF"/>
        </w:rPr>
        <w:t xml:space="preserve"> </w:t>
      </w:r>
      <w:proofErr w:type="spellStart"/>
      <w:proofErr w:type="gramStart"/>
      <w:r w:rsidR="00C80D71">
        <w:rPr>
          <w:color w:val="0000FF"/>
        </w:rPr>
        <w:t>adrian</w:t>
      </w:r>
      <w:proofErr w:type="spellEnd"/>
      <w:proofErr w:type="gramEnd"/>
      <w:r w:rsidR="00C80D71">
        <w:rPr>
          <w:color w:val="0000FF"/>
        </w:rPr>
        <w:t xml:space="preserve"> dot </w:t>
      </w:r>
      <w:proofErr w:type="spellStart"/>
      <w:r w:rsidR="00C80D71">
        <w:rPr>
          <w:color w:val="0000FF"/>
        </w:rPr>
        <w:t>neal</w:t>
      </w:r>
      <w:proofErr w:type="spellEnd"/>
      <w:r w:rsidR="00C80D71">
        <w:rPr>
          <w:color w:val="0000FF"/>
        </w:rPr>
        <w:t xml:space="preserve"> (at) </w:t>
      </w:r>
      <w:proofErr w:type="spellStart"/>
      <w:r w:rsidR="00C80D71">
        <w:rPr>
          <w:color w:val="0000FF"/>
        </w:rPr>
        <w:t>vodafone</w:t>
      </w:r>
      <w:proofErr w:type="spellEnd"/>
      <w:r w:rsidR="00C80D71">
        <w:rPr>
          <w:color w:val="0000FF"/>
        </w:rPr>
        <w:t xml:space="preserve"> [dot] com</w:t>
      </w:r>
      <w:r w:rsidRPr="000F4E43">
        <w:rPr>
          <w:bCs/>
          <w:color w:val="0000FF"/>
        </w:rPr>
        <w:tab/>
      </w:r>
    </w:p>
    <w:p w14:paraId="3FB3884E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6581019C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21279F6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81A20B0" w14:textId="77777777" w:rsidR="00463675" w:rsidRPr="000F4E43" w:rsidRDefault="00463675" w:rsidP="000F4E43">
      <w:pPr>
        <w:pStyle w:val="ac"/>
      </w:pPr>
      <w:r w:rsidRPr="000F4E43">
        <w:t>Attachments:</w:t>
      </w:r>
      <w:r w:rsidRPr="000F4E43">
        <w:tab/>
      </w:r>
      <w:r w:rsidR="00C80D71">
        <w:t>None.</w:t>
      </w:r>
    </w:p>
    <w:p w14:paraId="6D64A83F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9976E73" w14:textId="77777777" w:rsidR="00463675" w:rsidRPr="000F4E43" w:rsidRDefault="00463675">
      <w:pPr>
        <w:rPr>
          <w:rFonts w:ascii="Arial" w:hAnsi="Arial" w:cs="Arial"/>
        </w:rPr>
      </w:pPr>
    </w:p>
    <w:p w14:paraId="51750B7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1245BE55" w14:textId="34FD3602" w:rsidR="00C80D71" w:rsidRPr="00C80D71" w:rsidRDefault="00C80D71">
      <w:pPr>
        <w:rPr>
          <w:rFonts w:ascii="Arial" w:hAnsi="Arial" w:cs="Arial"/>
        </w:rPr>
      </w:pPr>
      <w:r w:rsidRPr="00C80D71">
        <w:rPr>
          <w:rFonts w:ascii="Arial" w:hAnsi="Arial" w:cs="Arial"/>
        </w:rPr>
        <w:t xml:space="preserve">TSG-SA thanks </w:t>
      </w:r>
      <w:r w:rsidR="00510CC2">
        <w:rPr>
          <w:rFonts w:ascii="Arial" w:hAnsi="Arial" w:cs="Arial"/>
        </w:rPr>
        <w:t>5GAA WG4 for their liaison statement.</w:t>
      </w:r>
    </w:p>
    <w:p w14:paraId="18A37E26" w14:textId="77777777" w:rsidR="00C80D71" w:rsidRDefault="00C80D71" w:rsidP="00C80D71">
      <w:pPr>
        <w:rPr>
          <w:rFonts w:ascii="Arial" w:hAnsi="Arial" w:cs="Arial"/>
          <w:color w:val="000000"/>
          <w:lang w:eastAsia="ko-KR"/>
        </w:rPr>
      </w:pPr>
    </w:p>
    <w:p w14:paraId="6B6EFD12" w14:textId="5E9E08E9" w:rsidR="00510CC2" w:rsidRDefault="00510CC2" w:rsidP="00510CC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After discussion at 3GPP TSG-SA meeting #87e it was concluded that 3GPP should try to include this in Release 16 of the 3GPP specifications if at all possible.</w:t>
      </w:r>
    </w:p>
    <w:p w14:paraId="07093D3D" w14:textId="13FF13EF" w:rsidR="00510CC2" w:rsidRPr="00510CC2" w:rsidRDefault="00B222C3" w:rsidP="00510CC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3GPP </w:t>
      </w:r>
      <w:r w:rsidR="00510CC2" w:rsidRPr="00510CC2">
        <w:rPr>
          <w:rFonts w:ascii="Arial" w:hAnsi="Arial" w:cs="Arial"/>
          <w:color w:val="000000"/>
          <w:lang w:eastAsia="ko-KR"/>
        </w:rPr>
        <w:t>TSG</w:t>
      </w:r>
      <w:r>
        <w:rPr>
          <w:rFonts w:ascii="Arial" w:hAnsi="Arial" w:cs="Arial"/>
          <w:color w:val="000000"/>
          <w:lang w:eastAsia="ko-KR"/>
        </w:rPr>
        <w:t>-</w:t>
      </w:r>
      <w:r w:rsidR="00510CC2" w:rsidRPr="00510CC2">
        <w:rPr>
          <w:rFonts w:ascii="Arial" w:hAnsi="Arial" w:cs="Arial"/>
          <w:color w:val="000000"/>
          <w:lang w:eastAsia="ko-KR"/>
        </w:rPr>
        <w:t xml:space="preserve">SA </w:t>
      </w:r>
      <w:ins w:id="6" w:author="LaeYoung (LG Electronics)" w:date="2020-03-19T12:04:00Z">
        <w:r w:rsidR="00B81199">
          <w:rPr>
            <w:rFonts w:ascii="Arial" w:hAnsi="Arial" w:cs="Arial"/>
            <w:color w:val="000000"/>
            <w:lang w:eastAsia="ko-KR"/>
          </w:rPr>
          <w:t>has tasked</w:t>
        </w:r>
      </w:ins>
      <w:del w:id="7" w:author="LaeYoung (LG Electronics)" w:date="2020-03-19T12:04:00Z">
        <w:r w:rsidR="00510CC2" w:rsidRPr="00510CC2" w:rsidDel="00B81199">
          <w:rPr>
            <w:rFonts w:ascii="Arial" w:hAnsi="Arial" w:cs="Arial"/>
            <w:color w:val="000000"/>
            <w:lang w:eastAsia="ko-KR"/>
          </w:rPr>
          <w:delText>believes that the changes required in order to allow support for eCall over IMS (NG-eCall) over NR are minimal.</w:delText>
        </w:r>
      </w:del>
      <w:r w:rsidR="00510CC2" w:rsidRPr="00510CC2">
        <w:rPr>
          <w:rFonts w:ascii="Arial" w:hAnsi="Arial" w:cs="Arial"/>
          <w:color w:val="000000"/>
          <w:lang w:eastAsia="ko-KR"/>
        </w:rPr>
        <w:t xml:space="preserve"> </w:t>
      </w:r>
      <w:del w:id="8" w:author="LaeYoung (LG Electronics)" w:date="2020-03-19T12:04:00Z">
        <w:r w:rsidR="00510CC2" w:rsidDel="00B81199">
          <w:rPr>
            <w:rFonts w:ascii="Arial" w:hAnsi="Arial" w:cs="Arial"/>
            <w:color w:val="000000"/>
            <w:lang w:eastAsia="ko-KR"/>
          </w:rPr>
          <w:delText>T</w:delText>
        </w:r>
      </w:del>
      <w:ins w:id="9" w:author="LaeYoung (LG Electronics)" w:date="2020-03-19T12:04:00Z">
        <w:r w:rsidR="00B81199">
          <w:rPr>
            <w:rFonts w:ascii="Arial" w:hAnsi="Arial" w:cs="Arial"/>
            <w:color w:val="000000"/>
            <w:lang w:eastAsia="ko-KR"/>
          </w:rPr>
          <w:t>t</w:t>
        </w:r>
      </w:ins>
      <w:r w:rsidR="00510CC2">
        <w:rPr>
          <w:rFonts w:ascii="Arial" w:hAnsi="Arial" w:cs="Arial"/>
          <w:color w:val="000000"/>
          <w:lang w:eastAsia="ko-KR"/>
        </w:rPr>
        <w:t xml:space="preserve">he relevant 3GPP Working </w:t>
      </w:r>
      <w:del w:id="10" w:author="LaeYoung (LG Electronics)" w:date="2020-03-19T12:11:00Z">
        <w:r w:rsidR="00510CC2" w:rsidDel="00066321">
          <w:rPr>
            <w:rFonts w:ascii="Arial" w:hAnsi="Arial" w:cs="Arial"/>
            <w:color w:val="000000"/>
            <w:lang w:eastAsia="ko-KR"/>
          </w:rPr>
          <w:delText>g</w:delText>
        </w:r>
      </w:del>
      <w:ins w:id="11" w:author="LaeYoung (LG Electronics)" w:date="2020-03-19T12:11:00Z">
        <w:r w:rsidR="00066321">
          <w:rPr>
            <w:rFonts w:ascii="Arial" w:hAnsi="Arial" w:cs="Arial"/>
            <w:color w:val="000000"/>
            <w:lang w:eastAsia="ko-KR"/>
          </w:rPr>
          <w:t>G</w:t>
        </w:r>
      </w:ins>
      <w:bookmarkStart w:id="12" w:name="_GoBack"/>
      <w:bookmarkEnd w:id="12"/>
      <w:r w:rsidR="00510CC2">
        <w:rPr>
          <w:rFonts w:ascii="Arial" w:hAnsi="Arial" w:cs="Arial"/>
          <w:color w:val="000000"/>
          <w:lang w:eastAsia="ko-KR"/>
        </w:rPr>
        <w:t xml:space="preserve">roups </w:t>
      </w:r>
      <w:del w:id="13" w:author="LaeYoung (LG Electronics)" w:date="2020-03-19T12:04:00Z">
        <w:r w:rsidR="00510CC2" w:rsidDel="00B81199">
          <w:rPr>
            <w:rFonts w:ascii="Arial" w:hAnsi="Arial" w:cs="Arial"/>
            <w:color w:val="000000"/>
            <w:lang w:eastAsia="ko-KR"/>
          </w:rPr>
          <w:delText>have been tasked</w:delText>
        </w:r>
      </w:del>
      <w:del w:id="14" w:author="LaeYoung (LG Electronics)" w:date="2020-03-19T12:05:00Z">
        <w:r w:rsidR="00510CC2" w:rsidDel="00B81199">
          <w:rPr>
            <w:rFonts w:ascii="Arial" w:hAnsi="Arial" w:cs="Arial"/>
            <w:color w:val="000000"/>
            <w:lang w:eastAsia="ko-KR"/>
          </w:rPr>
          <w:delText xml:space="preserve"> </w:delText>
        </w:r>
      </w:del>
      <w:r w:rsidR="00510CC2">
        <w:rPr>
          <w:rFonts w:ascii="Arial" w:hAnsi="Arial" w:cs="Arial"/>
          <w:color w:val="000000"/>
          <w:lang w:eastAsia="ko-KR"/>
        </w:rPr>
        <w:t>to prepare Change Requests to their affected specifications</w:t>
      </w:r>
      <w:r w:rsidR="00510CC2" w:rsidRPr="00510CC2">
        <w:rPr>
          <w:rFonts w:ascii="Arial" w:hAnsi="Arial" w:cs="Arial"/>
          <w:color w:val="000000"/>
          <w:lang w:eastAsia="ko-KR"/>
        </w:rPr>
        <w:t xml:space="preserve"> </w:t>
      </w:r>
      <w:ins w:id="15" w:author="LaeYoung (LG Electronics)" w:date="2020-03-19T12:06:00Z">
        <w:r w:rsidR="00B81199">
          <w:rPr>
            <w:rFonts w:ascii="Arial" w:hAnsi="Arial" w:cs="Arial"/>
            <w:color w:val="000000"/>
            <w:lang w:eastAsia="ko-KR"/>
          </w:rPr>
          <w:t xml:space="preserve">for </w:t>
        </w:r>
        <w:proofErr w:type="spellStart"/>
        <w:r w:rsidR="00B81199" w:rsidRPr="00B81199">
          <w:rPr>
            <w:rFonts w:ascii="Arial" w:hAnsi="Arial" w:cs="Arial"/>
            <w:color w:val="000000"/>
            <w:lang w:eastAsia="ko-KR"/>
          </w:rPr>
          <w:t>eCall</w:t>
        </w:r>
        <w:proofErr w:type="spellEnd"/>
        <w:r w:rsidR="00B81199" w:rsidRPr="00B81199">
          <w:rPr>
            <w:rFonts w:ascii="Arial" w:hAnsi="Arial" w:cs="Arial"/>
            <w:color w:val="000000"/>
            <w:lang w:eastAsia="ko-KR"/>
          </w:rPr>
          <w:t xml:space="preserve"> </w:t>
        </w:r>
        <w:r w:rsidR="00B81199">
          <w:rPr>
            <w:rFonts w:ascii="Arial" w:hAnsi="Arial" w:cs="Arial"/>
            <w:color w:val="000000"/>
            <w:lang w:eastAsia="ko-KR"/>
          </w:rPr>
          <w:t>s</w:t>
        </w:r>
        <w:r w:rsidR="00B81199" w:rsidRPr="00B81199">
          <w:rPr>
            <w:rFonts w:ascii="Arial" w:hAnsi="Arial" w:cs="Arial"/>
            <w:color w:val="000000"/>
            <w:lang w:eastAsia="ko-KR"/>
          </w:rPr>
          <w:t>upport on 5G Core with NR</w:t>
        </w:r>
      </w:ins>
      <w:ins w:id="16" w:author="LaeYoung (LG Electronics)" w:date="2020-03-19T12:05:00Z">
        <w:r w:rsidR="00B81199">
          <w:rPr>
            <w:rFonts w:ascii="Arial" w:hAnsi="Arial" w:cs="Arial"/>
            <w:color w:val="000000"/>
            <w:lang w:eastAsia="ko-KR"/>
          </w:rPr>
          <w:t xml:space="preserve"> </w:t>
        </w:r>
      </w:ins>
      <w:r w:rsidR="00510CC2" w:rsidRPr="00510CC2">
        <w:rPr>
          <w:rFonts w:ascii="Arial" w:hAnsi="Arial" w:cs="Arial"/>
          <w:color w:val="000000"/>
          <w:lang w:eastAsia="ko-KR"/>
        </w:rPr>
        <w:t xml:space="preserve">for </w:t>
      </w:r>
      <w:r w:rsidR="00510CC2">
        <w:rPr>
          <w:rFonts w:ascii="Arial" w:hAnsi="Arial" w:cs="Arial"/>
          <w:color w:val="000000"/>
          <w:lang w:eastAsia="ko-KR"/>
        </w:rPr>
        <w:t xml:space="preserve">the 3GPP </w:t>
      </w:r>
      <w:r w:rsidR="00510CC2" w:rsidRPr="00510CC2">
        <w:rPr>
          <w:rFonts w:ascii="Arial" w:hAnsi="Arial" w:cs="Arial"/>
          <w:color w:val="000000"/>
          <w:lang w:eastAsia="ko-KR"/>
        </w:rPr>
        <w:t>TSG</w:t>
      </w:r>
      <w:r w:rsidR="00510CC2">
        <w:rPr>
          <w:rFonts w:ascii="Arial" w:hAnsi="Arial" w:cs="Arial"/>
          <w:color w:val="000000"/>
          <w:lang w:eastAsia="ko-KR"/>
        </w:rPr>
        <w:t xml:space="preserve"> meetings</w:t>
      </w:r>
      <w:r w:rsidR="00510CC2" w:rsidRPr="00510CC2">
        <w:rPr>
          <w:rFonts w:ascii="Arial" w:hAnsi="Arial" w:cs="Arial"/>
          <w:color w:val="000000"/>
          <w:lang w:eastAsia="ko-KR"/>
        </w:rPr>
        <w:t xml:space="preserve"> in June 2020</w:t>
      </w:r>
      <w:r w:rsidR="00510CC2">
        <w:rPr>
          <w:rFonts w:ascii="Arial" w:hAnsi="Arial" w:cs="Arial"/>
          <w:color w:val="000000"/>
          <w:lang w:eastAsia="ko-KR"/>
        </w:rPr>
        <w:t>,</w:t>
      </w:r>
      <w:r w:rsidR="00510CC2" w:rsidRPr="00510CC2">
        <w:rPr>
          <w:rFonts w:ascii="Arial" w:hAnsi="Arial" w:cs="Arial"/>
          <w:color w:val="000000"/>
          <w:lang w:eastAsia="ko-KR"/>
        </w:rPr>
        <w:t xml:space="preserve"> in order to maximise the possibility of including this in Release 16. </w:t>
      </w:r>
    </w:p>
    <w:p w14:paraId="2EA0C5B9" w14:textId="77777777" w:rsidR="00463675" w:rsidRPr="000F4E43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68CE0745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1BB03342" w14:textId="6DFD6CF8" w:rsidR="00463675" w:rsidRDefault="00510CC2" w:rsidP="00510CC2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None.</w:t>
      </w:r>
    </w:p>
    <w:p w14:paraId="2E4A555D" w14:textId="77777777" w:rsidR="00510CC2" w:rsidRPr="000F4E43" w:rsidRDefault="00510CC2" w:rsidP="00510CC2">
      <w:pPr>
        <w:spacing w:after="120"/>
        <w:ind w:left="1985" w:hanging="1985"/>
        <w:rPr>
          <w:rFonts w:ascii="Arial" w:hAnsi="Arial" w:cs="Arial"/>
        </w:rPr>
      </w:pPr>
    </w:p>
    <w:p w14:paraId="51AB1F5A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E35AA">
        <w:rPr>
          <w:rFonts w:ascii="Arial" w:hAnsi="Arial" w:cs="Arial"/>
          <w:b/>
        </w:rPr>
        <w:t>TSG-SA</w:t>
      </w:r>
      <w:r w:rsidRPr="000F4E43">
        <w:rPr>
          <w:rFonts w:ascii="Arial" w:hAnsi="Arial" w:cs="Arial"/>
          <w:b/>
        </w:rPr>
        <w:t xml:space="preserve"> Meetings:</w:t>
      </w:r>
    </w:p>
    <w:p w14:paraId="2CDE9843" w14:textId="3A7A2FF6" w:rsidR="00F9363A" w:rsidRDefault="00F9363A" w:rsidP="00F9363A">
      <w:pPr>
        <w:tabs>
          <w:tab w:val="left" w:pos="5103"/>
        </w:tabs>
        <w:spacing w:after="120"/>
        <w:ind w:left="2268" w:hanging="2268"/>
        <w:rPr>
          <w:ins w:id="17" w:author="LaeYoung (LG Electronics)" w:date="2020-03-19T12:07:00Z"/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 xml:space="preserve">3GPP TSG </w:t>
      </w:r>
      <w:r w:rsidR="001A50D8">
        <w:rPr>
          <w:rFonts w:ascii="Arial" w:hAnsi="Arial" w:cs="Arial"/>
          <w:bCs/>
        </w:rPr>
        <w:t>SA</w:t>
      </w:r>
      <w:r w:rsidR="007E35AA">
        <w:rPr>
          <w:rFonts w:ascii="Arial" w:hAnsi="Arial" w:cs="Arial"/>
          <w:bCs/>
        </w:rPr>
        <w:t>#88</w:t>
      </w:r>
      <w:r w:rsidRPr="00F0649B">
        <w:rPr>
          <w:rFonts w:ascii="Arial" w:hAnsi="Arial" w:cs="Arial"/>
          <w:bCs/>
        </w:rPr>
        <w:tab/>
      </w:r>
      <w:del w:id="18" w:author="LaeYoung (LG Electronics)" w:date="2020-03-19T12:07:00Z">
        <w:r w:rsidR="004F3B09" w:rsidDel="00B81199">
          <w:rPr>
            <w:rFonts w:ascii="Arial" w:hAnsi="Arial" w:cs="Arial"/>
            <w:bCs/>
          </w:rPr>
          <w:delText>15</w:delText>
        </w:r>
      </w:del>
      <w:del w:id="19" w:author="LaeYoung (LG Electronics)" w:date="2020-03-19T12:08:00Z">
        <w:r w:rsidRPr="00F0649B" w:rsidDel="00B81199">
          <w:rPr>
            <w:rFonts w:ascii="Arial" w:hAnsi="Arial" w:cs="Arial"/>
            <w:bCs/>
            <w:vertAlign w:val="superscript"/>
          </w:rPr>
          <w:delText>th</w:delText>
        </w:r>
        <w:r w:rsidRPr="00F0649B" w:rsidDel="00B81199">
          <w:rPr>
            <w:rFonts w:ascii="Arial" w:hAnsi="Arial" w:cs="Arial"/>
            <w:bCs/>
          </w:rPr>
          <w:delText xml:space="preserve"> – </w:delText>
        </w:r>
      </w:del>
      <w:del w:id="20" w:author="LaeYoung (LG Electronics)" w:date="2020-03-19T12:07:00Z">
        <w:r w:rsidR="004F3B09" w:rsidDel="00B81199">
          <w:rPr>
            <w:rFonts w:ascii="Arial" w:hAnsi="Arial" w:cs="Arial"/>
            <w:bCs/>
          </w:rPr>
          <w:delText>16</w:delText>
        </w:r>
      </w:del>
      <w:del w:id="21" w:author="LaeYoung (LG Electronics)" w:date="2020-03-19T12:08:00Z">
        <w:r w:rsidRPr="00F0649B" w:rsidDel="00B81199">
          <w:rPr>
            <w:rFonts w:ascii="Arial" w:hAnsi="Arial" w:cs="Arial"/>
            <w:bCs/>
            <w:vertAlign w:val="superscript"/>
          </w:rPr>
          <w:delText>th</w:delText>
        </w:r>
      </w:del>
      <w:ins w:id="22" w:author="LaeYoung (LG Electronics)" w:date="2020-03-19T12:08:00Z">
        <w:r w:rsidR="00B81199" w:rsidRPr="00B81199">
          <w:rPr>
            <w:rFonts w:ascii="Arial" w:hAnsi="Arial" w:cs="Arial"/>
            <w:bCs/>
          </w:rPr>
          <w:t>1</w:t>
        </w:r>
      </w:ins>
      <w:ins w:id="23" w:author="LaeYoung (LG Electronics)" w:date="2020-03-19T12:09:00Z">
        <w:r w:rsidR="00B81199">
          <w:rPr>
            <w:rFonts w:ascii="Arial" w:hAnsi="Arial" w:cs="Arial"/>
            <w:bCs/>
          </w:rPr>
          <w:t>7</w:t>
        </w:r>
      </w:ins>
      <w:ins w:id="24" w:author="LaeYoung (LG Electronics)" w:date="2020-03-19T12:08:00Z">
        <w:r w:rsidR="00B81199" w:rsidRPr="00B81199">
          <w:rPr>
            <w:rFonts w:ascii="Arial" w:hAnsi="Arial" w:cs="Arial"/>
            <w:bCs/>
          </w:rPr>
          <w:t>-1</w:t>
        </w:r>
      </w:ins>
      <w:ins w:id="25" w:author="LaeYoung (LG Electronics)" w:date="2020-03-19T12:09:00Z">
        <w:r w:rsidR="00B81199">
          <w:rPr>
            <w:rFonts w:ascii="Arial" w:hAnsi="Arial" w:cs="Arial"/>
            <w:bCs/>
          </w:rPr>
          <w:t>9</w:t>
        </w:r>
      </w:ins>
      <w:r w:rsidRPr="00F0649B">
        <w:rPr>
          <w:rFonts w:ascii="Arial" w:hAnsi="Arial" w:cs="Arial"/>
          <w:bCs/>
        </w:rPr>
        <w:t xml:space="preserve"> </w:t>
      </w:r>
      <w:r w:rsidR="004F3B09">
        <w:rPr>
          <w:rFonts w:ascii="Arial" w:hAnsi="Arial" w:cs="Arial"/>
          <w:bCs/>
        </w:rPr>
        <w:t>June</w:t>
      </w:r>
      <w:r w:rsidRPr="00F0649B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20</w:t>
      </w:r>
      <w:r w:rsidRPr="00F0649B">
        <w:rPr>
          <w:rFonts w:ascii="Arial" w:hAnsi="Arial" w:cs="Arial"/>
          <w:bCs/>
        </w:rPr>
        <w:tab/>
      </w:r>
      <w:r w:rsidR="004F3B09">
        <w:rPr>
          <w:rFonts w:ascii="Arial" w:hAnsi="Arial" w:cs="Arial"/>
          <w:bCs/>
        </w:rPr>
        <w:t>Malmö</w:t>
      </w:r>
      <w:r>
        <w:rPr>
          <w:rFonts w:ascii="Arial" w:hAnsi="Arial" w:cs="Arial"/>
          <w:bCs/>
        </w:rPr>
        <w:t xml:space="preserve">, </w:t>
      </w:r>
      <w:r w:rsidR="004F3B09">
        <w:rPr>
          <w:rFonts w:ascii="Arial" w:hAnsi="Arial" w:cs="Arial"/>
          <w:bCs/>
        </w:rPr>
        <w:t>SWEDEN</w:t>
      </w:r>
    </w:p>
    <w:p w14:paraId="2466E517" w14:textId="6A5ABDC5" w:rsidR="00B81199" w:rsidRDefault="00B81199" w:rsidP="00F9363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ins w:id="26" w:author="LaeYoung (LG Electronics)" w:date="2020-03-19T12:07:00Z">
        <w:r w:rsidRPr="00F0649B">
          <w:rPr>
            <w:rFonts w:ascii="Arial" w:hAnsi="Arial" w:cs="Arial"/>
            <w:bCs/>
          </w:rPr>
          <w:t xml:space="preserve">3GPP </w:t>
        </w:r>
        <w:r w:rsidRPr="00B81199">
          <w:rPr>
            <w:rFonts w:ascii="Arial" w:hAnsi="Arial" w:cs="Arial"/>
            <w:bCs/>
          </w:rPr>
          <w:t>TSG SA</w:t>
        </w:r>
        <w:r>
          <w:rPr>
            <w:rFonts w:ascii="Arial" w:hAnsi="Arial" w:cs="Arial"/>
            <w:bCs/>
          </w:rPr>
          <w:t>#</w:t>
        </w:r>
        <w:r w:rsidRPr="00B81199">
          <w:rPr>
            <w:rFonts w:ascii="Arial" w:hAnsi="Arial" w:cs="Arial"/>
            <w:bCs/>
          </w:rPr>
          <w:t>89</w:t>
        </w:r>
        <w:r w:rsidRPr="00B81199">
          <w:rPr>
            <w:rFonts w:ascii="Arial" w:hAnsi="Arial" w:cs="Arial"/>
            <w:bCs/>
          </w:rPr>
          <w:tab/>
          <w:t>16-18 September 2020</w:t>
        </w:r>
        <w:r w:rsidRPr="00B81199">
          <w:rPr>
            <w:rFonts w:ascii="Arial" w:hAnsi="Arial" w:cs="Arial"/>
            <w:bCs/>
          </w:rPr>
          <w:tab/>
          <w:t>Funchal, Portugal</w:t>
        </w:r>
      </w:ins>
    </w:p>
    <w:sectPr w:rsidR="00B81199" w:rsidSect="000F4E43">
      <w:footerReference w:type="default" r:id="rId11"/>
      <w:footerReference w:type="first" r:id="rId12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8D2D0" w16cid:durableId="006ECD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D42D" w14:textId="77777777" w:rsidR="00FA1670" w:rsidRDefault="00FA1670">
      <w:r>
        <w:separator/>
      </w:r>
    </w:p>
  </w:endnote>
  <w:endnote w:type="continuationSeparator" w:id="0">
    <w:p w14:paraId="47A25911" w14:textId="77777777" w:rsidR="00FA1670" w:rsidRDefault="00FA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2A58C" w14:textId="77777777" w:rsidR="00414C78" w:rsidRDefault="00414C78">
    <w:pPr>
      <w:pStyle w:val="a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C61A5D" wp14:editId="67EE422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96244a049e4107f54debfc7d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BD707" w14:textId="74B9A095" w:rsidR="00414C78" w:rsidRPr="00414C78" w:rsidRDefault="00414C78" w:rsidP="00414C78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61A5D" id="_x0000_t202" coordsize="21600,21600" o:spt="202" path="m,l,21600r21600,l21600,xe">
              <v:stroke joinstyle="miter"/>
              <v:path gradientshapeok="t" o:connecttype="rect"/>
            </v:shapetype>
            <v:shape id="MSIPCM96244a049e4107f54debfc7d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" o:allowincell="f" filled="f" stroked="f">
              <v:textbox inset="20pt,0,,0">
                <w:txbxContent>
                  <w:p w14:paraId="133BD707" w14:textId="74B9A095" w:rsidR="00414C78" w:rsidRPr="00414C78" w:rsidRDefault="00414C78" w:rsidP="00414C78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D015" w14:textId="77777777" w:rsidR="00414C78" w:rsidRDefault="00414C78">
    <w:pPr>
      <w:pStyle w:val="a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6C4F8C" wp14:editId="683479FC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582843f29445ac891b47a7cc" descr="{&quot;HashCode&quot;:-1699574231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90BBE" w14:textId="10525F21" w:rsidR="00414C78" w:rsidRPr="00414C78" w:rsidRDefault="00414C78" w:rsidP="00414C78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C4F8C" id="_x0000_t202" coordsize="21600,21600" o:spt="202" path="m,l,21600r21600,l21600,xe">
              <v:stroke joinstyle="miter"/>
              <v:path gradientshapeok="t" o:connecttype="rect"/>
            </v:shapetype>
            <v:shape id="MSIPCM582843f29445ac891b47a7cc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" o:allowincell="f" filled="f" stroked="f">
              <v:textbox inset="20pt,0,,0">
                <w:txbxContent>
                  <w:p w14:paraId="29490BBE" w14:textId="10525F21" w:rsidR="00414C78" w:rsidRPr="00414C78" w:rsidRDefault="00414C78" w:rsidP="00414C78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6E88A" w14:textId="77777777" w:rsidR="00FA1670" w:rsidRDefault="00FA1670">
      <w:r>
        <w:separator/>
      </w:r>
    </w:p>
  </w:footnote>
  <w:footnote w:type="continuationSeparator" w:id="0">
    <w:p w14:paraId="7BF2C96A" w14:textId="77777777" w:rsidR="00FA1670" w:rsidRDefault="00FA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eYoung (LG Electronics)">
    <w15:presenceInfo w15:providerId="None" w15:userId="LaeYoung (LG Electronic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61460"/>
    <w:rsid w:val="00066321"/>
    <w:rsid w:val="000D43F5"/>
    <w:rsid w:val="000F4E43"/>
    <w:rsid w:val="001608BF"/>
    <w:rsid w:val="00162B45"/>
    <w:rsid w:val="001A50D8"/>
    <w:rsid w:val="002D4DFA"/>
    <w:rsid w:val="00306F8F"/>
    <w:rsid w:val="003663C4"/>
    <w:rsid w:val="003901E1"/>
    <w:rsid w:val="00414C78"/>
    <w:rsid w:val="004234FF"/>
    <w:rsid w:val="00441880"/>
    <w:rsid w:val="00442CF9"/>
    <w:rsid w:val="00445241"/>
    <w:rsid w:val="00463675"/>
    <w:rsid w:val="004B43FA"/>
    <w:rsid w:val="004B7FD7"/>
    <w:rsid w:val="004C3F5A"/>
    <w:rsid w:val="004C4DCF"/>
    <w:rsid w:val="004F3B09"/>
    <w:rsid w:val="00507006"/>
    <w:rsid w:val="00510CC2"/>
    <w:rsid w:val="005500F0"/>
    <w:rsid w:val="005509DF"/>
    <w:rsid w:val="00584B08"/>
    <w:rsid w:val="005C0E41"/>
    <w:rsid w:val="005C6CE3"/>
    <w:rsid w:val="00676178"/>
    <w:rsid w:val="00687A0B"/>
    <w:rsid w:val="006D0B09"/>
    <w:rsid w:val="007116E4"/>
    <w:rsid w:val="00726FC3"/>
    <w:rsid w:val="0077485D"/>
    <w:rsid w:val="007A7C8D"/>
    <w:rsid w:val="007E35AA"/>
    <w:rsid w:val="0089666F"/>
    <w:rsid w:val="008E0FAC"/>
    <w:rsid w:val="00923E7C"/>
    <w:rsid w:val="009A73A1"/>
    <w:rsid w:val="009F6E85"/>
    <w:rsid w:val="00A71964"/>
    <w:rsid w:val="00A7348D"/>
    <w:rsid w:val="00AD14BF"/>
    <w:rsid w:val="00AF720A"/>
    <w:rsid w:val="00B222C3"/>
    <w:rsid w:val="00B429C9"/>
    <w:rsid w:val="00B81199"/>
    <w:rsid w:val="00BD1862"/>
    <w:rsid w:val="00C80D71"/>
    <w:rsid w:val="00CA2FB0"/>
    <w:rsid w:val="00CF3C10"/>
    <w:rsid w:val="00D33655"/>
    <w:rsid w:val="00D53018"/>
    <w:rsid w:val="00D62959"/>
    <w:rsid w:val="00D676CD"/>
    <w:rsid w:val="00D825CF"/>
    <w:rsid w:val="00E20604"/>
    <w:rsid w:val="00E4207B"/>
    <w:rsid w:val="00EA518A"/>
    <w:rsid w:val="00EC5D68"/>
    <w:rsid w:val="00F0649B"/>
    <w:rsid w:val="00F20CD7"/>
    <w:rsid w:val="00F62541"/>
    <w:rsid w:val="00F63693"/>
    <w:rsid w:val="00F9363A"/>
    <w:rsid w:val="00F9626C"/>
    <w:rsid w:val="00FA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13C21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본문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메모 텍스트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제목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291C30C465443A43FFAF0D869B11A" ma:contentTypeVersion="12" ma:contentTypeDescription="Create a new document." ma:contentTypeScope="" ma:versionID="35177bc341334198ae41fb56fba61709">
  <xsd:schema xmlns:xsd="http://www.w3.org/2001/XMLSchema" xmlns:xs="http://www.w3.org/2001/XMLSchema" xmlns:p="http://schemas.microsoft.com/office/2006/metadata/properties" xmlns:ns1="http://schemas.microsoft.com/sharepoint/v3" xmlns:ns3="b78ce9eb-5c7b-4813-a240-715ccd771d3b" targetNamespace="http://schemas.microsoft.com/office/2006/metadata/properties" ma:root="true" ma:fieldsID="692d8b5f23f92b21e5bdc0d64c64f24a" ns1:_="" ns3:_="">
    <xsd:import namespace="http://schemas.microsoft.com/sharepoint/v3"/>
    <xsd:import namespace="b78ce9eb-5c7b-4813-a240-715ccd771d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e9eb-5c7b-4813-a240-715ccd77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9B3FEF-94AA-41E4-A86D-A40102219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8ce9eb-5c7b-4813-a240-715ccd771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C5456-F028-4CF6-9DEB-7C2DAE1EE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6CAA1-7AF3-4EB2-9F3D-C1A14FF8EF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1376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LaeYoung (LG Electronics)</cp:lastModifiedBy>
  <cp:revision>5</cp:revision>
  <cp:lastPrinted>2002-04-23T07:10:00Z</cp:lastPrinted>
  <dcterms:created xsi:type="dcterms:W3CDTF">2020-03-19T03:09:00Z</dcterms:created>
  <dcterms:modified xsi:type="dcterms:W3CDTF">2020-03-19T03:11:00Z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0x010100563291C30C465443A43FFAF0D869B11A</vt:lpwstr>
  </property>
  <property fmtid="{D5CDD505-2E9C-101B-9397-08002B2CF9AE}" pid="3" name="MSIP_Label_17da11e7-ad83-4459-98c6-12a88e2eac78_Enabled">
    <vt:lpwstr>True</vt:lpwstr>
  </property>
  <property fmtid="{D5CDD505-2E9C-101B-9397-08002B2CF9AE}" pid="4" name="MSIP_Label_17da11e7-ad83-4459-98c6-12a88e2eac78_SiteId">
    <vt:lpwstr>68283f3b-8487-4c86-adb3-a5228f18b893</vt:lpwstr>
  </property>
  <property fmtid="{D5CDD505-2E9C-101B-9397-08002B2CF9AE}" pid="5" name="MSIP_Label_17da11e7-ad83-4459-98c6-12a88e2eac78_Owner">
    <vt:lpwstr>adrian.neal@vodafone.com</vt:lpwstr>
  </property>
  <property fmtid="{D5CDD505-2E9C-101B-9397-08002B2CF9AE}" pid="6" name="MSIP_Label_17da11e7-ad83-4459-98c6-12a88e2eac78_SetDate">
    <vt:lpwstr>2020-03-18T21:12:17.2161810Z</vt:lpwstr>
  </property>
  <property fmtid="{D5CDD505-2E9C-101B-9397-08002B2CF9AE}" pid="7" name="MSIP_Label_17da11e7-ad83-4459-98c6-12a88e2eac78_Name">
    <vt:lpwstr>Non-Vodafone</vt:lpwstr>
  </property>
  <property fmtid="{D5CDD505-2E9C-101B-9397-08002B2CF9AE}" pid="8" name="MSIP_Label_17da11e7-ad83-4459-98c6-12a88e2eac78_Application">
    <vt:lpwstr>Microsoft Azure Information Protection</vt:lpwstr>
  </property>
  <property fmtid="{D5CDD505-2E9C-101B-9397-08002B2CF9AE}" pid="9" name="MSIP_Label_17da11e7-ad83-4459-98c6-12a88e2eac78_Extended_MSFT_Method">
    <vt:lpwstr>Manual</vt:lpwstr>
  </property>
  <property fmtid="{D5CDD505-2E9C-101B-9397-08002B2CF9AE}" pid="10" name="Sensitivity">
    <vt:lpwstr>Non-Vodafone</vt:lpwstr>
  </property>
</Properties>
</file>