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53A" w14:textId="5A0D907A" w:rsidR="00D435B2" w:rsidRDefault="00D435B2" w:rsidP="00D435B2">
      <w:pP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TSG SA Meeting #100</w:t>
      </w:r>
      <w:r>
        <w:rPr>
          <w:rFonts w:ascii="Arial" w:hAnsi="Arial" w:cs="Arial"/>
          <w:b/>
          <w:sz w:val="24"/>
        </w:rPr>
        <w:tab/>
      </w:r>
      <w:r w:rsidR="007F0838" w:rsidRPr="000F04BF">
        <w:rPr>
          <w:rFonts w:ascii="Arial" w:hAnsi="Arial" w:cs="Arial"/>
          <w:b/>
          <w:sz w:val="24"/>
          <w:highlight w:val="yellow"/>
        </w:rPr>
        <w:t>draft</w:t>
      </w:r>
      <w:r w:rsidR="00CF39CA" w:rsidRPr="000F04BF">
        <w:rPr>
          <w:rFonts w:ascii="Arial" w:hAnsi="Arial" w:cs="Arial"/>
          <w:b/>
          <w:sz w:val="24"/>
          <w:highlight w:val="yellow"/>
        </w:rPr>
        <w:t>v</w:t>
      </w:r>
      <w:r w:rsidR="0097383C">
        <w:rPr>
          <w:rFonts w:ascii="Arial" w:hAnsi="Arial" w:cs="Arial"/>
          <w:b/>
          <w:sz w:val="24"/>
          <w:highlight w:val="yellow"/>
        </w:rPr>
        <w:t>3</w:t>
      </w:r>
      <w:r w:rsidR="00CF39CA" w:rsidRPr="000F1363">
        <w:rPr>
          <w:rFonts w:ascii="Arial" w:hAnsi="Arial" w:cs="Arial"/>
          <w:b/>
          <w:sz w:val="24"/>
          <w:highlight w:val="yellow"/>
        </w:rPr>
        <w:t>_</w:t>
      </w:r>
      <w:r>
        <w:rPr>
          <w:rFonts w:ascii="Arial" w:hAnsi="Arial" w:cs="Arial"/>
          <w:b/>
          <w:sz w:val="24"/>
        </w:rPr>
        <w:t>SP-230</w:t>
      </w:r>
      <w:r w:rsidR="00613A6B">
        <w:rPr>
          <w:rFonts w:ascii="Arial" w:hAnsi="Arial" w:cs="Arial"/>
          <w:b/>
          <w:sz w:val="24"/>
        </w:rPr>
        <w:t>740</w:t>
      </w:r>
    </w:p>
    <w:p w14:paraId="07DF08E6" w14:textId="77777777" w:rsidR="00D435B2" w:rsidRDefault="00D435B2" w:rsidP="00D435B2">
      <w:pP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12-16 June 2023, Taipei</w:t>
      </w:r>
    </w:p>
    <w:p w14:paraId="10B08BA2" w14:textId="4761A40B" w:rsidR="00D435B2" w:rsidRPr="00D435B2" w:rsidRDefault="00D435B2" w:rsidP="00D435B2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sz w:val="24"/>
        </w:rPr>
      </w:pPr>
    </w:p>
    <w:p w14:paraId="711BEF8F" w14:textId="70882F86" w:rsidR="004E3939" w:rsidRPr="00304DE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Title:</w:t>
      </w:r>
      <w:r w:rsidRPr="00304DEF">
        <w:rPr>
          <w:rFonts w:ascii="Arial" w:hAnsi="Arial" w:cs="Arial"/>
          <w:b/>
          <w:sz w:val="22"/>
          <w:szCs w:val="22"/>
        </w:rPr>
        <w:tab/>
      </w:r>
      <w:r w:rsidR="00A377BA">
        <w:rPr>
          <w:rFonts w:ascii="Arial" w:hAnsi="Arial" w:cs="Arial"/>
          <w:b/>
          <w:sz w:val="22"/>
          <w:szCs w:val="22"/>
        </w:rPr>
        <w:t>Reply</w:t>
      </w:r>
      <w:r w:rsidRPr="00304DEF">
        <w:rPr>
          <w:rFonts w:ascii="Arial" w:hAnsi="Arial" w:cs="Arial"/>
          <w:b/>
          <w:sz w:val="22"/>
          <w:szCs w:val="22"/>
        </w:rPr>
        <w:t xml:space="preserve">LS on </w:t>
      </w:r>
      <w:r w:rsidR="00012917">
        <w:rPr>
          <w:rFonts w:ascii="Arial" w:hAnsi="Arial" w:cs="Arial"/>
          <w:b/>
          <w:sz w:val="22"/>
          <w:szCs w:val="22"/>
        </w:rPr>
        <w:t>GSMA requirements</w:t>
      </w:r>
      <w:r w:rsidR="00012917" w:rsidRPr="00012917">
        <w:rPr>
          <w:rFonts w:ascii="Arial" w:hAnsi="Arial" w:cs="Arial"/>
          <w:b/>
          <w:sz w:val="22"/>
          <w:szCs w:val="22"/>
        </w:rPr>
        <w:t xml:space="preserve"> regarding intermediaries in the roaming ecosystem</w:t>
      </w:r>
      <w:r w:rsidR="00012917">
        <w:rPr>
          <w:rFonts w:ascii="Arial" w:hAnsi="Arial" w:cs="Arial"/>
          <w:b/>
          <w:sz w:val="22"/>
          <w:szCs w:val="22"/>
        </w:rPr>
        <w:t xml:space="preserve"> and related LSs</w:t>
      </w:r>
    </w:p>
    <w:p w14:paraId="57C23DB4" w14:textId="55497C21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304DEF">
        <w:rPr>
          <w:rFonts w:ascii="Arial" w:hAnsi="Arial" w:cs="Arial"/>
          <w:b/>
          <w:sz w:val="22"/>
          <w:szCs w:val="22"/>
        </w:rPr>
        <w:t>Response to:</w:t>
      </w:r>
      <w:r w:rsidRPr="00304DEF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012917">
        <w:rPr>
          <w:rFonts w:ascii="Arial" w:hAnsi="Arial" w:cs="Arial"/>
          <w:b/>
          <w:bCs/>
          <w:sz w:val="22"/>
          <w:szCs w:val="22"/>
        </w:rPr>
        <w:t>S</w:t>
      </w:r>
      <w:r w:rsidR="004C03A8">
        <w:rPr>
          <w:rFonts w:ascii="Arial" w:hAnsi="Arial" w:cs="Arial"/>
          <w:b/>
          <w:bCs/>
          <w:sz w:val="22"/>
          <w:szCs w:val="22"/>
        </w:rPr>
        <w:t>P</w:t>
      </w:r>
      <w:r w:rsidR="00012917">
        <w:rPr>
          <w:rFonts w:ascii="Arial" w:hAnsi="Arial" w:cs="Arial"/>
          <w:b/>
          <w:bCs/>
          <w:sz w:val="22"/>
          <w:szCs w:val="22"/>
        </w:rPr>
        <w:t>-23</w:t>
      </w:r>
      <w:r w:rsidR="00E002C2">
        <w:rPr>
          <w:rFonts w:ascii="Arial" w:hAnsi="Arial" w:cs="Arial"/>
          <w:b/>
          <w:bCs/>
          <w:sz w:val="22"/>
          <w:szCs w:val="22"/>
        </w:rPr>
        <w:t>0399</w:t>
      </w:r>
      <w:r w:rsidR="00012917">
        <w:rPr>
          <w:rFonts w:ascii="Arial" w:hAnsi="Arial" w:cs="Arial"/>
          <w:b/>
          <w:bCs/>
          <w:sz w:val="22"/>
          <w:szCs w:val="22"/>
        </w:rPr>
        <w:t xml:space="preserve"> / GSMA 5GMRR Doc 41_37r2</w:t>
      </w:r>
      <w:r w:rsidR="002B7B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DEF">
        <w:rPr>
          <w:rFonts w:ascii="Arial" w:hAnsi="Arial" w:cs="Arial"/>
          <w:b/>
          <w:bCs/>
          <w:sz w:val="22"/>
          <w:szCs w:val="22"/>
        </w:rPr>
        <w:t xml:space="preserve">on </w:t>
      </w:r>
      <w:r w:rsidR="00012917">
        <w:rPr>
          <w:rFonts w:ascii="Arial" w:hAnsi="Arial" w:cs="Arial"/>
          <w:b/>
          <w:sz w:val="22"/>
          <w:szCs w:val="22"/>
        </w:rPr>
        <w:t>GSMA requirements</w:t>
      </w:r>
      <w:r w:rsidR="00012917" w:rsidRPr="00012917">
        <w:rPr>
          <w:rFonts w:ascii="Arial" w:hAnsi="Arial" w:cs="Arial"/>
          <w:b/>
          <w:sz w:val="22"/>
          <w:szCs w:val="22"/>
        </w:rPr>
        <w:t xml:space="preserve"> regarding intermediaries in the roaming ecosystem</w:t>
      </w:r>
    </w:p>
    <w:p w14:paraId="51C60CDD" w14:textId="1B14C9CF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304DEF">
        <w:rPr>
          <w:rFonts w:ascii="Arial" w:hAnsi="Arial" w:cs="Arial"/>
          <w:b/>
          <w:sz w:val="22"/>
          <w:szCs w:val="22"/>
        </w:rPr>
        <w:t>Release: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</w:p>
    <w:bookmarkEnd w:id="2"/>
    <w:bookmarkEnd w:id="3"/>
    <w:bookmarkEnd w:id="4"/>
    <w:p w14:paraId="35E85865" w14:textId="078ED668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Work Item: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</w:p>
    <w:p w14:paraId="2D93F9ED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0E7CDC5" w14:textId="26CD31C3" w:rsidR="00B97703" w:rsidRPr="00304DE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Source:</w:t>
      </w:r>
      <w:r w:rsidRPr="00304DEF">
        <w:rPr>
          <w:rFonts w:ascii="Arial" w:hAnsi="Arial" w:cs="Arial"/>
          <w:b/>
          <w:sz w:val="22"/>
          <w:szCs w:val="22"/>
        </w:rPr>
        <w:tab/>
      </w:r>
      <w:ins w:id="5" w:author="DTAG, JA" w:date="2023-06-13T09:18:00Z">
        <w:r w:rsidR="00B8689F">
          <w:rPr>
            <w:rFonts w:ascii="Arial" w:hAnsi="Arial" w:cs="Arial"/>
            <w:b/>
            <w:sz w:val="22"/>
            <w:szCs w:val="22"/>
          </w:rPr>
          <w:t xml:space="preserve">3GPP </w:t>
        </w:r>
      </w:ins>
      <w:r w:rsidR="001C5CF7" w:rsidRPr="00304DEF">
        <w:rPr>
          <w:rFonts w:ascii="Arial" w:hAnsi="Arial" w:cs="Arial"/>
          <w:b/>
          <w:sz w:val="22"/>
          <w:szCs w:val="22"/>
        </w:rPr>
        <w:t>SA</w:t>
      </w:r>
    </w:p>
    <w:p w14:paraId="77CDBBC8" w14:textId="7BE04CA7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To: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3D32DA">
        <w:rPr>
          <w:rFonts w:ascii="Arial" w:hAnsi="Arial" w:cs="Arial"/>
          <w:b/>
          <w:bCs/>
          <w:sz w:val="22"/>
          <w:szCs w:val="22"/>
        </w:rPr>
        <w:t>GSMA 5GMRR</w:t>
      </w:r>
    </w:p>
    <w:p w14:paraId="2AA9D0DB" w14:textId="549D825F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304DEF">
        <w:rPr>
          <w:rFonts w:ascii="Arial" w:hAnsi="Arial" w:cs="Arial"/>
          <w:b/>
          <w:sz w:val="22"/>
          <w:szCs w:val="22"/>
        </w:rPr>
        <w:t>Cc: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ins w:id="8" w:author="DTAG, JA" w:date="2023-06-13T09:18:00Z">
        <w:r w:rsidR="00B8689F">
          <w:rPr>
            <w:rFonts w:ascii="Arial" w:hAnsi="Arial" w:cs="Arial"/>
            <w:b/>
            <w:bCs/>
            <w:sz w:val="22"/>
            <w:szCs w:val="22"/>
          </w:rPr>
          <w:t xml:space="preserve">3GPP </w:t>
        </w:r>
      </w:ins>
      <w:r w:rsidR="003D32DA">
        <w:rPr>
          <w:rFonts w:ascii="Arial" w:hAnsi="Arial" w:cs="Arial"/>
          <w:b/>
          <w:bCs/>
          <w:sz w:val="22"/>
          <w:szCs w:val="22"/>
        </w:rPr>
        <w:t>SA1,</w:t>
      </w:r>
      <w:r w:rsidR="009E5A06">
        <w:rPr>
          <w:rFonts w:ascii="Arial" w:hAnsi="Arial" w:cs="Arial"/>
          <w:b/>
          <w:bCs/>
          <w:sz w:val="22"/>
          <w:szCs w:val="22"/>
        </w:rPr>
        <w:t xml:space="preserve"> </w:t>
      </w:r>
      <w:ins w:id="9" w:author="DTAG, JA" w:date="2023-06-13T09:18:00Z">
        <w:r w:rsidR="00BD648A">
          <w:rPr>
            <w:rFonts w:ascii="Arial" w:hAnsi="Arial" w:cs="Arial"/>
            <w:b/>
            <w:bCs/>
            <w:sz w:val="22"/>
            <w:szCs w:val="22"/>
          </w:rPr>
          <w:t xml:space="preserve">3GPP </w:t>
        </w:r>
      </w:ins>
      <w:r w:rsidR="00012917">
        <w:rPr>
          <w:rFonts w:ascii="Arial" w:hAnsi="Arial" w:cs="Arial"/>
          <w:b/>
          <w:bCs/>
          <w:sz w:val="22"/>
          <w:szCs w:val="22"/>
        </w:rPr>
        <w:t xml:space="preserve">SA2, </w:t>
      </w:r>
      <w:ins w:id="10" w:author="DTAG, JA" w:date="2023-06-13T09:18:00Z">
        <w:r w:rsidR="00BD648A">
          <w:rPr>
            <w:rFonts w:ascii="Arial" w:hAnsi="Arial" w:cs="Arial"/>
            <w:b/>
            <w:bCs/>
            <w:sz w:val="22"/>
            <w:szCs w:val="22"/>
          </w:rPr>
          <w:t xml:space="preserve">3GPP </w:t>
        </w:r>
      </w:ins>
      <w:r w:rsidR="003D32DA">
        <w:rPr>
          <w:rFonts w:ascii="Arial" w:hAnsi="Arial" w:cs="Arial"/>
          <w:b/>
          <w:bCs/>
          <w:sz w:val="22"/>
          <w:szCs w:val="22"/>
        </w:rPr>
        <w:t xml:space="preserve">SA3, </w:t>
      </w:r>
      <w:ins w:id="11" w:author="DTAG, JA" w:date="2023-06-13T09:18:00Z">
        <w:r w:rsidR="00BD648A">
          <w:rPr>
            <w:rFonts w:ascii="Arial" w:hAnsi="Arial" w:cs="Arial"/>
            <w:b/>
            <w:bCs/>
            <w:sz w:val="22"/>
            <w:szCs w:val="22"/>
          </w:rPr>
          <w:t xml:space="preserve">3GPP </w:t>
        </w:r>
      </w:ins>
      <w:r w:rsidR="003D32DA" w:rsidRPr="007A509F">
        <w:rPr>
          <w:rFonts w:ascii="Arial" w:hAnsi="Arial" w:cs="Arial"/>
          <w:b/>
          <w:bCs/>
          <w:sz w:val="22"/>
          <w:szCs w:val="22"/>
        </w:rPr>
        <w:t>SA5</w:t>
      </w:r>
      <w:r w:rsidR="003D32DA">
        <w:rPr>
          <w:rFonts w:ascii="Arial" w:hAnsi="Arial" w:cs="Arial"/>
          <w:b/>
          <w:bCs/>
          <w:sz w:val="22"/>
          <w:szCs w:val="22"/>
        </w:rPr>
        <w:t xml:space="preserve">, </w:t>
      </w:r>
      <w:ins w:id="12" w:author="DTAG, JA" w:date="2023-06-13T09:18:00Z">
        <w:r w:rsidR="00BD648A">
          <w:rPr>
            <w:rFonts w:ascii="Arial" w:hAnsi="Arial" w:cs="Arial"/>
            <w:b/>
            <w:bCs/>
            <w:sz w:val="22"/>
            <w:szCs w:val="22"/>
          </w:rPr>
          <w:t xml:space="preserve">3GPP </w:t>
        </w:r>
      </w:ins>
      <w:r w:rsidR="00012917">
        <w:rPr>
          <w:rFonts w:ascii="Arial" w:hAnsi="Arial" w:cs="Arial"/>
          <w:b/>
          <w:bCs/>
          <w:sz w:val="22"/>
          <w:szCs w:val="22"/>
        </w:rPr>
        <w:t>CT4</w:t>
      </w:r>
    </w:p>
    <w:bookmarkEnd w:id="6"/>
    <w:bookmarkEnd w:id="7"/>
    <w:p w14:paraId="4FBE3C4C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01C082D" w14:textId="24947651" w:rsidR="00B97703" w:rsidRPr="00304DE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Contact person: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493436">
        <w:rPr>
          <w:rFonts w:ascii="Arial" w:hAnsi="Arial" w:cs="Arial"/>
          <w:b/>
          <w:bCs/>
          <w:sz w:val="22"/>
          <w:szCs w:val="22"/>
        </w:rPr>
        <w:t>Johannes Achter</w:t>
      </w:r>
    </w:p>
    <w:p w14:paraId="5E7274A5" w14:textId="488121F2" w:rsidR="00B97703" w:rsidRPr="00304DE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E5A06">
        <w:rPr>
          <w:rFonts w:ascii="Arial" w:hAnsi="Arial" w:cs="Arial"/>
          <w:b/>
          <w:bCs/>
          <w:sz w:val="22"/>
          <w:szCs w:val="22"/>
        </w:rPr>
        <w:t>j</w:t>
      </w:r>
      <w:r w:rsidR="00493436">
        <w:rPr>
          <w:rFonts w:ascii="Arial" w:hAnsi="Arial" w:cs="Arial"/>
          <w:b/>
          <w:bCs/>
          <w:sz w:val="22"/>
          <w:szCs w:val="22"/>
        </w:rPr>
        <w:t>ohannes</w:t>
      </w:r>
      <w:r w:rsidR="006D414E">
        <w:rPr>
          <w:rFonts w:ascii="Arial" w:hAnsi="Arial" w:cs="Arial"/>
          <w:b/>
          <w:bCs/>
          <w:sz w:val="22"/>
          <w:szCs w:val="22"/>
        </w:rPr>
        <w:t xml:space="preserve"> (</w:t>
      </w:r>
      <w:r w:rsidR="00493436">
        <w:rPr>
          <w:rFonts w:ascii="Arial" w:hAnsi="Arial" w:cs="Arial"/>
          <w:b/>
          <w:bCs/>
          <w:sz w:val="22"/>
          <w:szCs w:val="22"/>
        </w:rPr>
        <w:t>.</w:t>
      </w:r>
      <w:r w:rsidR="006D414E">
        <w:rPr>
          <w:rFonts w:ascii="Arial" w:hAnsi="Arial" w:cs="Arial"/>
          <w:b/>
          <w:bCs/>
          <w:sz w:val="22"/>
          <w:szCs w:val="22"/>
        </w:rPr>
        <w:t xml:space="preserve">) </w:t>
      </w:r>
      <w:r w:rsidR="00493436">
        <w:rPr>
          <w:rFonts w:ascii="Arial" w:hAnsi="Arial" w:cs="Arial"/>
          <w:b/>
          <w:bCs/>
          <w:sz w:val="22"/>
          <w:szCs w:val="22"/>
        </w:rPr>
        <w:t>achter</w:t>
      </w:r>
      <w:r w:rsidR="006D414E">
        <w:rPr>
          <w:rFonts w:ascii="Arial" w:hAnsi="Arial" w:cs="Arial"/>
          <w:b/>
          <w:bCs/>
          <w:sz w:val="22"/>
          <w:szCs w:val="22"/>
        </w:rPr>
        <w:t xml:space="preserve"> (at) </w:t>
      </w:r>
      <w:r w:rsidR="00012917">
        <w:rPr>
          <w:rFonts w:ascii="Arial" w:hAnsi="Arial" w:cs="Arial"/>
          <w:b/>
          <w:bCs/>
          <w:sz w:val="22"/>
          <w:szCs w:val="22"/>
        </w:rPr>
        <w:t>magenta</w:t>
      </w:r>
      <w:r w:rsidR="006D414E">
        <w:rPr>
          <w:rFonts w:ascii="Arial" w:hAnsi="Arial" w:cs="Arial"/>
          <w:b/>
          <w:bCs/>
          <w:sz w:val="22"/>
          <w:szCs w:val="22"/>
        </w:rPr>
        <w:t xml:space="preserve"> (</w:t>
      </w:r>
      <w:r w:rsidR="00012917">
        <w:rPr>
          <w:rFonts w:ascii="Arial" w:hAnsi="Arial" w:cs="Arial"/>
          <w:b/>
          <w:bCs/>
          <w:sz w:val="22"/>
          <w:szCs w:val="22"/>
        </w:rPr>
        <w:t>.</w:t>
      </w:r>
      <w:r w:rsidR="006D414E">
        <w:rPr>
          <w:rFonts w:ascii="Arial" w:hAnsi="Arial" w:cs="Arial"/>
          <w:b/>
          <w:bCs/>
          <w:sz w:val="22"/>
          <w:szCs w:val="22"/>
        </w:rPr>
        <w:t>)</w:t>
      </w:r>
      <w:r w:rsidR="009E5A06">
        <w:rPr>
          <w:rFonts w:ascii="Arial" w:hAnsi="Arial" w:cs="Arial"/>
          <w:b/>
          <w:bCs/>
          <w:sz w:val="22"/>
          <w:szCs w:val="22"/>
        </w:rPr>
        <w:t xml:space="preserve"> </w:t>
      </w:r>
      <w:r w:rsidR="00012917">
        <w:rPr>
          <w:rFonts w:ascii="Arial" w:hAnsi="Arial" w:cs="Arial"/>
          <w:b/>
          <w:bCs/>
          <w:sz w:val="22"/>
          <w:szCs w:val="22"/>
        </w:rPr>
        <w:t>at</w:t>
      </w:r>
    </w:p>
    <w:p w14:paraId="67F1D706" w14:textId="67CCEDB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</w:p>
    <w:p w14:paraId="43D2EF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E36FD5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69BA1DA" w14:textId="2A8D11D8" w:rsidR="00B97703" w:rsidRDefault="00B97703" w:rsidP="0001291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12917">
        <w:rPr>
          <w:rFonts w:ascii="Arial" w:hAnsi="Arial" w:cs="Arial"/>
          <w:b/>
          <w:bCs/>
          <w:sz w:val="22"/>
          <w:szCs w:val="22"/>
        </w:rPr>
        <w:t>none</w:t>
      </w:r>
    </w:p>
    <w:p w14:paraId="3B9CF526" w14:textId="2081737F" w:rsidR="00B97703" w:rsidRDefault="000F6242" w:rsidP="00B97703">
      <w:pPr>
        <w:pStyle w:val="berschrift1"/>
      </w:pPr>
      <w:r>
        <w:t>1</w:t>
      </w:r>
      <w:r w:rsidR="002F1940">
        <w:tab/>
      </w:r>
      <w:r>
        <w:t>Overall description</w:t>
      </w:r>
    </w:p>
    <w:p w14:paraId="10E53427" w14:textId="2B773FF2" w:rsidR="0032362D" w:rsidRDefault="0032362D" w:rsidP="005825B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This </w:t>
      </w:r>
      <w:del w:id="13" w:author="DTAG2, JA" w:date="2023-06-14T02:37:00Z">
        <w:r w:rsidR="00966F76" w:rsidDel="0073744B">
          <w:rPr>
            <w:color w:val="000000" w:themeColor="text1"/>
            <w:lang w:val="en-US"/>
          </w:rPr>
          <w:delText xml:space="preserve">reponse </w:delText>
        </w:r>
      </w:del>
      <w:ins w:id="14" w:author="DTAG2, JA" w:date="2023-06-14T02:37:00Z">
        <w:r w:rsidR="0073744B">
          <w:rPr>
            <w:color w:val="000000" w:themeColor="text1"/>
            <w:lang w:val="en-US"/>
          </w:rPr>
          <w:t>reply</w:t>
        </w:r>
        <w:r w:rsidR="0073744B">
          <w:rPr>
            <w:color w:val="000000" w:themeColor="text1"/>
            <w:lang w:val="en-US"/>
          </w:rPr>
          <w:t xml:space="preserve"> </w:t>
        </w:r>
      </w:ins>
      <w:r w:rsidR="00966F76">
        <w:rPr>
          <w:color w:val="000000" w:themeColor="text1"/>
          <w:lang w:val="en-US"/>
        </w:rPr>
        <w:t xml:space="preserve">LS also takes into account the following </w:t>
      </w:r>
      <w:r w:rsidR="00B23870">
        <w:rPr>
          <w:color w:val="000000" w:themeColor="text1"/>
          <w:lang w:val="en-US"/>
        </w:rPr>
        <w:t>received LSs from GSMA:</w:t>
      </w:r>
    </w:p>
    <w:p w14:paraId="4A6EEE07" w14:textId="3FA045E8" w:rsidR="005825BE" w:rsidRPr="00B23870" w:rsidRDefault="005825BE" w:rsidP="00B23870">
      <w:pPr>
        <w:pStyle w:val="Listenabsatz"/>
        <w:numPr>
          <w:ilvl w:val="0"/>
          <w:numId w:val="5"/>
        </w:numPr>
        <w:rPr>
          <w:color w:val="000000" w:themeColor="text1"/>
          <w:lang w:val="en-US"/>
        </w:rPr>
      </w:pPr>
      <w:r w:rsidRPr="00B23870">
        <w:rPr>
          <w:color w:val="000000" w:themeColor="text1"/>
          <w:lang w:val="en-US"/>
        </w:rPr>
        <w:t>SP-230351</w:t>
      </w:r>
      <w:r w:rsidR="001735A1">
        <w:rPr>
          <w:color w:val="000000" w:themeColor="text1"/>
          <w:lang w:val="en-US"/>
        </w:rPr>
        <w:t>:</w:t>
      </w:r>
      <w:r w:rsidRPr="00B23870">
        <w:rPr>
          <w:color w:val="000000" w:themeColor="text1"/>
          <w:lang w:val="en-US"/>
        </w:rPr>
        <w:t xml:space="preserve"> LS to 3GPP on IPX Requirements for 5GS Roaming (5GMRR Doc 41_38r2)</w:t>
      </w:r>
    </w:p>
    <w:p w14:paraId="67E44FBA" w14:textId="1001D5EA" w:rsidR="005825BE" w:rsidRPr="00B23870" w:rsidRDefault="005825BE" w:rsidP="00C836EB">
      <w:pPr>
        <w:pStyle w:val="Listenabsatz"/>
        <w:numPr>
          <w:ilvl w:val="0"/>
          <w:numId w:val="5"/>
        </w:numPr>
        <w:rPr>
          <w:color w:val="000000" w:themeColor="text1"/>
          <w:lang w:val="en-US"/>
        </w:rPr>
      </w:pPr>
      <w:r w:rsidRPr="00B23870">
        <w:rPr>
          <w:color w:val="000000" w:themeColor="text1"/>
          <w:lang w:val="en-US"/>
        </w:rPr>
        <w:t>SP-230352</w:t>
      </w:r>
      <w:r w:rsidR="001735A1">
        <w:rPr>
          <w:color w:val="000000" w:themeColor="text1"/>
          <w:lang w:val="en-US"/>
        </w:rPr>
        <w:t>:</w:t>
      </w:r>
      <w:r w:rsidRPr="00B23870">
        <w:rPr>
          <w:color w:val="000000" w:themeColor="text1"/>
          <w:lang w:val="en-US"/>
        </w:rPr>
        <w:t xml:space="preserve"> LS to 3GPP (SA1, SA2, SA3) on Roaming Value Added Services requirements</w:t>
      </w:r>
      <w:r w:rsidR="001735A1">
        <w:rPr>
          <w:color w:val="000000" w:themeColor="text1"/>
          <w:lang w:val="en-US"/>
        </w:rPr>
        <w:t xml:space="preserve"> </w:t>
      </w:r>
      <w:r w:rsidR="00213513">
        <w:rPr>
          <w:color w:val="000000" w:themeColor="text1"/>
          <w:lang w:val="en-US"/>
        </w:rPr>
        <w:br/>
      </w:r>
      <w:r w:rsidR="00C836EB">
        <w:rPr>
          <w:color w:val="000000" w:themeColor="text1"/>
          <w:lang w:val="en-US"/>
        </w:rPr>
        <w:tab/>
      </w:r>
      <w:r w:rsidR="00C836EB">
        <w:rPr>
          <w:color w:val="000000" w:themeColor="text1"/>
          <w:lang w:val="en-US"/>
        </w:rPr>
        <w:tab/>
      </w:r>
      <w:r w:rsidRPr="00B23870">
        <w:rPr>
          <w:color w:val="000000" w:themeColor="text1"/>
          <w:lang w:val="en-US"/>
        </w:rPr>
        <w:t>(5GMRR Doc 41_39r2)</w:t>
      </w:r>
    </w:p>
    <w:p w14:paraId="580FB4AD" w14:textId="4434ACEC" w:rsidR="00252982" w:rsidRPr="00B23870" w:rsidRDefault="005825BE" w:rsidP="00B23870">
      <w:pPr>
        <w:pStyle w:val="Listenabsatz"/>
        <w:numPr>
          <w:ilvl w:val="0"/>
          <w:numId w:val="5"/>
        </w:numPr>
        <w:rPr>
          <w:color w:val="000000" w:themeColor="text1"/>
          <w:lang w:val="en-US"/>
        </w:rPr>
      </w:pPr>
      <w:r w:rsidRPr="00B23870">
        <w:rPr>
          <w:color w:val="000000" w:themeColor="text1"/>
          <w:lang w:val="en-US"/>
        </w:rPr>
        <w:t>SP-230353</w:t>
      </w:r>
      <w:r w:rsidR="001735A1">
        <w:rPr>
          <w:color w:val="000000" w:themeColor="text1"/>
          <w:lang w:val="en-US"/>
        </w:rPr>
        <w:t>:</w:t>
      </w:r>
      <w:r w:rsidRPr="00B23870">
        <w:rPr>
          <w:color w:val="000000" w:themeColor="text1"/>
          <w:lang w:val="en-US"/>
        </w:rPr>
        <w:t xml:space="preserve"> LS with Roaming Hubbing requirements and LS response to 3GPP SA3 LS (S3-214456) on 5GS </w:t>
      </w:r>
      <w:r w:rsidR="00C836EB">
        <w:rPr>
          <w:color w:val="000000" w:themeColor="text1"/>
          <w:lang w:val="en-US"/>
        </w:rPr>
        <w:tab/>
      </w:r>
      <w:r w:rsidR="00C836EB">
        <w:rPr>
          <w:color w:val="000000" w:themeColor="text1"/>
          <w:lang w:val="en-US"/>
        </w:rPr>
        <w:tab/>
      </w:r>
      <w:r w:rsidRPr="00B23870">
        <w:rPr>
          <w:color w:val="000000" w:themeColor="text1"/>
          <w:lang w:val="en-US"/>
        </w:rPr>
        <w:t>Roaming Hubbing</w:t>
      </w:r>
      <w:r w:rsidR="00C836EB">
        <w:rPr>
          <w:color w:val="000000" w:themeColor="text1"/>
          <w:lang w:val="en-US"/>
        </w:rPr>
        <w:t xml:space="preserve"> </w:t>
      </w:r>
      <w:r w:rsidRPr="00B23870">
        <w:rPr>
          <w:color w:val="000000" w:themeColor="text1"/>
          <w:lang w:val="en-US"/>
        </w:rPr>
        <w:t>(5GMRR Doc 41_40r4)</w:t>
      </w:r>
    </w:p>
    <w:p w14:paraId="464600A8" w14:textId="55308209" w:rsidR="00252982" w:rsidRPr="00B23870" w:rsidRDefault="0085784B" w:rsidP="00B23870">
      <w:pPr>
        <w:pStyle w:val="Listenabsatz"/>
        <w:numPr>
          <w:ilvl w:val="0"/>
          <w:numId w:val="5"/>
        </w:numPr>
        <w:rPr>
          <w:color w:val="000000" w:themeColor="text1"/>
          <w:lang w:val="en-US"/>
        </w:rPr>
      </w:pPr>
      <w:r w:rsidRPr="00B23870">
        <w:rPr>
          <w:color w:val="000000" w:themeColor="text1"/>
          <w:lang w:val="en-US"/>
        </w:rPr>
        <w:t>SP-230376</w:t>
      </w:r>
      <w:r w:rsidR="00213513">
        <w:rPr>
          <w:color w:val="000000" w:themeColor="text1"/>
          <w:lang w:val="en-US"/>
        </w:rPr>
        <w:t>:</w:t>
      </w:r>
      <w:r w:rsidRPr="00B23870">
        <w:rPr>
          <w:color w:val="000000" w:themeColor="text1"/>
          <w:lang w:val="en-US"/>
        </w:rPr>
        <w:t xml:space="preserve"> LS on GSMA 5GMRR Working Solution Assumption L-PRINS and Data Session Control</w:t>
      </w:r>
      <w:r w:rsidR="00213513">
        <w:rPr>
          <w:color w:val="000000" w:themeColor="text1"/>
          <w:lang w:val="en-US"/>
        </w:rPr>
        <w:t xml:space="preserve"> </w:t>
      </w:r>
      <w:r w:rsidR="00C836EB">
        <w:rPr>
          <w:color w:val="000000" w:themeColor="text1"/>
          <w:lang w:val="en-US"/>
        </w:rPr>
        <w:br/>
      </w:r>
      <w:r w:rsidR="00C836EB">
        <w:rPr>
          <w:color w:val="000000" w:themeColor="text1"/>
          <w:lang w:val="en-US"/>
        </w:rPr>
        <w:tab/>
      </w:r>
      <w:r w:rsidR="00C836EB">
        <w:rPr>
          <w:color w:val="000000" w:themeColor="text1"/>
          <w:lang w:val="en-US"/>
        </w:rPr>
        <w:tab/>
      </w:r>
      <w:r w:rsidRPr="00B23870">
        <w:rPr>
          <w:color w:val="000000" w:themeColor="text1"/>
          <w:lang w:val="en-US"/>
        </w:rPr>
        <w:t>(5GMRR Doc 41_41r3)</w:t>
      </w:r>
    </w:p>
    <w:p w14:paraId="02F6B329" w14:textId="77777777" w:rsidR="00252982" w:rsidRPr="0085784B" w:rsidRDefault="00252982" w:rsidP="000F6242">
      <w:pPr>
        <w:rPr>
          <w:color w:val="000000" w:themeColor="text1"/>
          <w:lang w:val="en-US"/>
        </w:rPr>
      </w:pPr>
    </w:p>
    <w:p w14:paraId="11EA7669" w14:textId="66C6E036" w:rsidR="00A605D3" w:rsidRPr="00A5668D" w:rsidDel="00CC4678" w:rsidRDefault="00A605D3" w:rsidP="000F6242">
      <w:pPr>
        <w:rPr>
          <w:del w:id="15" w:author="DTAG, JA" w:date="2023-06-13T09:19:00Z"/>
          <w:color w:val="000000" w:themeColor="text1"/>
        </w:rPr>
      </w:pPr>
      <w:del w:id="16" w:author="DTAG, JA" w:date="2023-06-13T09:19:00Z">
        <w:r w:rsidRPr="00A5668D" w:rsidDel="00CC4678">
          <w:rPr>
            <w:color w:val="000000" w:themeColor="text1"/>
          </w:rPr>
          <w:delText>SA</w:delText>
        </w:r>
        <w:r w:rsidR="00B23870" w:rsidDel="00CC4678">
          <w:rPr>
            <w:color w:val="000000" w:themeColor="text1"/>
          </w:rPr>
          <w:delText xml:space="preserve"> and its WGs SA1, SA2 and SA3</w:delText>
        </w:r>
        <w:r w:rsidRPr="00A5668D" w:rsidDel="00CC4678">
          <w:rPr>
            <w:color w:val="000000" w:themeColor="text1"/>
          </w:rPr>
          <w:delText xml:space="preserve"> ha</w:delText>
        </w:r>
        <w:r w:rsidR="00B23870" w:rsidDel="00CC4678">
          <w:rPr>
            <w:color w:val="000000" w:themeColor="text1"/>
          </w:rPr>
          <w:delText>ve</w:delText>
        </w:r>
        <w:r w:rsidRPr="00A5668D" w:rsidDel="00CC4678">
          <w:rPr>
            <w:color w:val="000000" w:themeColor="text1"/>
          </w:rPr>
          <w:delText xml:space="preserve"> discussed the LSs from GSMA 5GMRR</w:delText>
        </w:r>
        <w:r w:rsidR="00DC4EB6" w:rsidDel="00CC4678">
          <w:rPr>
            <w:color w:val="000000" w:themeColor="text1"/>
          </w:rPr>
          <w:delText xml:space="preserve">, </w:delText>
        </w:r>
        <w:r w:rsidRPr="00A5668D" w:rsidDel="00CC4678">
          <w:rPr>
            <w:color w:val="000000" w:themeColor="text1"/>
          </w:rPr>
          <w:delText xml:space="preserve">and concluded that </w:delText>
        </w:r>
        <w:r w:rsidR="00D25AFB" w:rsidDel="00CC4678">
          <w:rPr>
            <w:color w:val="000000" w:themeColor="text1"/>
          </w:rPr>
          <w:delText xml:space="preserve">these requirements </w:delText>
        </w:r>
        <w:r w:rsidR="00A22248" w:rsidDel="00CC4678">
          <w:rPr>
            <w:color w:val="000000" w:themeColor="text1"/>
          </w:rPr>
          <w:delText xml:space="preserve">need </w:delText>
        </w:r>
        <w:r w:rsidRPr="00A5668D" w:rsidDel="00CC4678">
          <w:rPr>
            <w:color w:val="000000" w:themeColor="text1"/>
          </w:rPr>
          <w:delText xml:space="preserve">a </w:delText>
        </w:r>
        <w:r w:rsidR="00D40B29" w:rsidDel="00CC4678">
          <w:rPr>
            <w:color w:val="000000" w:themeColor="text1"/>
          </w:rPr>
          <w:delText xml:space="preserve">SA1 </w:delText>
        </w:r>
        <w:r w:rsidRPr="00A5668D" w:rsidDel="00CC4678">
          <w:rPr>
            <w:color w:val="000000" w:themeColor="text1"/>
          </w:rPr>
          <w:delText>study</w:delText>
        </w:r>
        <w:r w:rsidR="00DF1AB2" w:rsidDel="00CC4678">
          <w:rPr>
            <w:color w:val="000000" w:themeColor="text1"/>
          </w:rPr>
          <w:delText xml:space="preserve"> </w:delText>
        </w:r>
        <w:r w:rsidRPr="00A5668D" w:rsidDel="00CC4678">
          <w:rPr>
            <w:color w:val="000000" w:themeColor="text1"/>
          </w:rPr>
          <w:delText>to describe</w:delText>
        </w:r>
        <w:r w:rsidR="00DF1AB2" w:rsidDel="00CC4678">
          <w:rPr>
            <w:color w:val="000000" w:themeColor="text1"/>
          </w:rPr>
          <w:delText xml:space="preserve"> and discuss</w:delText>
        </w:r>
        <w:r w:rsidRPr="00A5668D" w:rsidDel="00CC4678">
          <w:rPr>
            <w:color w:val="000000" w:themeColor="text1"/>
          </w:rPr>
          <w:delText xml:space="preserve"> the use cases and derive</w:delText>
        </w:r>
        <w:r w:rsidR="00DF1AB2" w:rsidDel="00CC4678">
          <w:rPr>
            <w:color w:val="000000" w:themeColor="text1"/>
          </w:rPr>
          <w:delText xml:space="preserve"> </w:delText>
        </w:r>
        <w:r w:rsidR="00D40B29" w:rsidDel="00CC4678">
          <w:rPr>
            <w:color w:val="000000" w:themeColor="text1"/>
          </w:rPr>
          <w:delText>potential service</w:delText>
        </w:r>
        <w:r w:rsidRPr="00A5668D" w:rsidDel="00CC4678">
          <w:rPr>
            <w:color w:val="000000" w:themeColor="text1"/>
          </w:rPr>
          <w:delText xml:space="preserve"> requirements. </w:delText>
        </w:r>
      </w:del>
    </w:p>
    <w:p w14:paraId="208B5B99" w14:textId="6373181C" w:rsidR="00A605D3" w:rsidRDefault="00B05B30" w:rsidP="000F6242">
      <w:pPr>
        <w:rPr>
          <w:ins w:id="17" w:author="DTAG, JA" w:date="2023-06-13T05:54:00Z"/>
          <w:color w:val="000000" w:themeColor="text1"/>
        </w:rPr>
      </w:pPr>
      <w:del w:id="18" w:author="DTAG, JA" w:date="2023-06-13T09:19:00Z">
        <w:r w:rsidDel="00CC4678">
          <w:rPr>
            <w:color w:val="000000" w:themeColor="text1"/>
          </w:rPr>
          <w:delText>To start this feature definition as soon as possible SA</w:delText>
        </w:r>
        <w:r w:rsidR="0088772C" w:rsidDel="00CC4678">
          <w:rPr>
            <w:color w:val="000000" w:themeColor="text1"/>
          </w:rPr>
          <w:delText xml:space="preserve"> invites </w:delText>
        </w:r>
        <w:r w:rsidR="003A63A2" w:rsidDel="00CC4678">
          <w:rPr>
            <w:color w:val="000000" w:themeColor="text1"/>
          </w:rPr>
          <w:delText>interested parties</w:delText>
        </w:r>
        <w:r w:rsidR="00A605D3" w:rsidRPr="00A5668D" w:rsidDel="00CC4678">
          <w:rPr>
            <w:color w:val="000000" w:themeColor="text1"/>
          </w:rPr>
          <w:delText xml:space="preserve"> to</w:delText>
        </w:r>
        <w:r w:rsidR="003A63A2" w:rsidDel="00CC4678">
          <w:rPr>
            <w:color w:val="000000" w:themeColor="text1"/>
          </w:rPr>
          <w:delText xml:space="preserve"> </w:delText>
        </w:r>
        <w:r w:rsidR="00A605D3" w:rsidRPr="00A5668D" w:rsidDel="00CC4678">
          <w:rPr>
            <w:color w:val="000000" w:themeColor="text1"/>
          </w:rPr>
          <w:delText xml:space="preserve">contribute </w:delText>
        </w:r>
        <w:r w:rsidR="00D40B29" w:rsidDel="00CC4678">
          <w:rPr>
            <w:color w:val="000000" w:themeColor="text1"/>
          </w:rPr>
          <w:delText xml:space="preserve">in SA1 with </w:delText>
        </w:r>
        <w:r w:rsidR="00A605D3" w:rsidRPr="00A5668D" w:rsidDel="00CC4678">
          <w:rPr>
            <w:color w:val="000000" w:themeColor="text1"/>
          </w:rPr>
          <w:delText>their use cases and requirements.</w:delText>
        </w:r>
        <w:r w:rsidR="00707879" w:rsidDel="00CC4678">
          <w:rPr>
            <w:color w:val="000000" w:themeColor="text1"/>
          </w:rPr>
          <w:delText xml:space="preserve"> The earliest targeted Release would be Rel-19 to cover these requirements</w:delText>
        </w:r>
        <w:r w:rsidR="00AE612A" w:rsidDel="00CC4678">
          <w:rPr>
            <w:color w:val="000000" w:themeColor="text1"/>
          </w:rPr>
          <w:delText xml:space="preserve"> and </w:delText>
        </w:r>
      </w:del>
      <w:del w:id="19" w:author="DTAG, JA" w:date="2023-06-13T05:53:00Z">
        <w:r w:rsidR="00AE612A" w:rsidDel="00041BBF">
          <w:rPr>
            <w:color w:val="000000" w:themeColor="text1"/>
          </w:rPr>
          <w:delText xml:space="preserve">following </w:delText>
        </w:r>
      </w:del>
      <w:del w:id="20" w:author="DTAG, JA" w:date="2023-06-13T09:19:00Z">
        <w:r w:rsidR="00AE612A" w:rsidDel="00CC4678">
          <w:rPr>
            <w:color w:val="000000" w:themeColor="text1"/>
          </w:rPr>
          <w:delText>architectural work.</w:delText>
        </w:r>
      </w:del>
    </w:p>
    <w:p w14:paraId="1DD3075B" w14:textId="7D76A75F" w:rsidR="001E7E36" w:rsidRPr="001E7E36" w:rsidRDefault="001E7E36" w:rsidP="001E7E36">
      <w:pPr>
        <w:rPr>
          <w:ins w:id="21" w:author="DTAG, JA" w:date="2023-06-13T05:54:00Z"/>
          <w:color w:val="000000" w:themeColor="text1"/>
        </w:rPr>
      </w:pPr>
      <w:ins w:id="22" w:author="DTAG, JA" w:date="2023-06-13T05:54:00Z">
        <w:r w:rsidRPr="001E7E36">
          <w:rPr>
            <w:color w:val="000000" w:themeColor="text1"/>
          </w:rPr>
          <w:t xml:space="preserve">3GPP TSG SA has concluded that the roaming requirements </w:t>
        </w:r>
      </w:ins>
      <w:ins w:id="23" w:author="DTAG, JA" w:date="2023-06-13T05:56:00Z">
        <w:r w:rsidR="008053CE" w:rsidRPr="007A509F">
          <w:rPr>
            <w:color w:val="000000" w:themeColor="text1"/>
          </w:rPr>
          <w:t>in</w:t>
        </w:r>
        <w:r w:rsidR="008053CE">
          <w:rPr>
            <w:color w:val="000000" w:themeColor="text1"/>
          </w:rPr>
          <w:t xml:space="preserve"> </w:t>
        </w:r>
      </w:ins>
      <w:ins w:id="24" w:author="DTAG, JA" w:date="2023-06-13T05:54:00Z">
        <w:r w:rsidRPr="001E7E36">
          <w:rPr>
            <w:color w:val="000000" w:themeColor="text1"/>
          </w:rPr>
          <w:t>the LS</w:t>
        </w:r>
      </w:ins>
      <w:ins w:id="25" w:author="DTAG, JA" w:date="2023-06-13T05:57:00Z">
        <w:r w:rsidR="00FA19D2" w:rsidRPr="00F13400">
          <w:rPr>
            <w:color w:val="000000" w:themeColor="text1"/>
          </w:rPr>
          <w:t>s</w:t>
        </w:r>
      </w:ins>
      <w:ins w:id="26" w:author="DTAG, JA" w:date="2023-06-13T05:54:00Z">
        <w:r w:rsidRPr="001E7E36">
          <w:rPr>
            <w:color w:val="000000" w:themeColor="text1"/>
          </w:rPr>
          <w:t xml:space="preserve"> from GSMA 5GMRR need a SA1 study to describe and discuss the use cases and derive potential service requirements. SA invites interested parties to contribute </w:t>
        </w:r>
      </w:ins>
      <w:ins w:id="27" w:author="DTAG2, JA" w:date="2023-06-14T02:39:00Z">
        <w:r w:rsidR="001F41FA" w:rsidRPr="001E7E36">
          <w:rPr>
            <w:color w:val="000000" w:themeColor="text1"/>
          </w:rPr>
          <w:t xml:space="preserve">their use cases and requirements </w:t>
        </w:r>
        <w:r w:rsidR="001F41FA">
          <w:rPr>
            <w:color w:val="000000" w:themeColor="text1"/>
          </w:rPr>
          <w:t>with</w:t>
        </w:r>
        <w:r w:rsidR="001F41FA" w:rsidRPr="001E7E36">
          <w:rPr>
            <w:color w:val="000000" w:themeColor="text1"/>
          </w:rPr>
          <w:t>in the scope of a new study</w:t>
        </w:r>
        <w:r w:rsidR="007A509F">
          <w:rPr>
            <w:color w:val="000000" w:themeColor="text1"/>
          </w:rPr>
          <w:t>, to be performed</w:t>
        </w:r>
        <w:r w:rsidR="001F41FA" w:rsidRPr="001E7E36">
          <w:rPr>
            <w:color w:val="000000" w:themeColor="text1"/>
          </w:rPr>
          <w:t xml:space="preserve"> </w:t>
        </w:r>
      </w:ins>
      <w:ins w:id="28" w:author="DTAG, JA" w:date="2023-06-13T05:54:00Z">
        <w:r w:rsidRPr="001E7E36">
          <w:rPr>
            <w:color w:val="000000" w:themeColor="text1"/>
          </w:rPr>
          <w:t>in 3GPP SA1</w:t>
        </w:r>
        <w:del w:id="29" w:author="DTAG2, JA" w:date="2023-06-14T02:39:00Z">
          <w:r w:rsidRPr="001E7E36" w:rsidDel="001F41FA">
            <w:rPr>
              <w:color w:val="000000" w:themeColor="text1"/>
            </w:rPr>
            <w:delText xml:space="preserve"> their use cases and requirements in the scope of a new study</w:delText>
          </w:r>
        </w:del>
        <w:r w:rsidRPr="001E7E36">
          <w:rPr>
            <w:color w:val="000000" w:themeColor="text1"/>
          </w:rPr>
          <w:t>. This would then be followed by any architectural and protocol work as needed.</w:t>
        </w:r>
      </w:ins>
    </w:p>
    <w:p w14:paraId="7721AEEB" w14:textId="5CAB7D21" w:rsidR="00614510" w:rsidRPr="00A5668D" w:rsidRDefault="001E7E36" w:rsidP="001E7E36">
      <w:pPr>
        <w:rPr>
          <w:color w:val="000000" w:themeColor="text1"/>
        </w:rPr>
      </w:pPr>
      <w:ins w:id="30" w:author="DTAG, JA" w:date="2023-06-13T05:54:00Z">
        <w:r w:rsidRPr="001E7E36">
          <w:rPr>
            <w:color w:val="000000" w:themeColor="text1"/>
          </w:rPr>
          <w:t>3GPP T</w:t>
        </w:r>
      </w:ins>
      <w:ins w:id="31" w:author="DTAG, JA" w:date="2023-06-13T09:22:00Z">
        <w:r w:rsidR="00F45C83">
          <w:rPr>
            <w:color w:val="000000" w:themeColor="text1"/>
          </w:rPr>
          <w:t>S</w:t>
        </w:r>
      </w:ins>
      <w:ins w:id="32" w:author="DTAG, JA" w:date="2023-06-13T05:54:00Z">
        <w:r w:rsidRPr="001E7E36">
          <w:rPr>
            <w:color w:val="000000" w:themeColor="text1"/>
          </w:rPr>
          <w:t xml:space="preserve">G SA has agreed </w:t>
        </w:r>
      </w:ins>
      <w:ins w:id="33" w:author="DTAG, JA" w:date="2023-06-13T09:22:00Z">
        <w:r w:rsidR="00F45C83">
          <w:rPr>
            <w:color w:val="000000" w:themeColor="text1"/>
          </w:rPr>
          <w:t xml:space="preserve">that </w:t>
        </w:r>
      </w:ins>
      <w:ins w:id="34" w:author="DTAG, JA" w:date="2023-06-13T05:54:00Z">
        <w:r w:rsidRPr="001E7E36">
          <w:rPr>
            <w:color w:val="000000" w:themeColor="text1"/>
          </w:rPr>
          <w:t>this work could be undertaken at the earliest in Rel-19</w:t>
        </w:r>
      </w:ins>
      <w:ins w:id="35" w:author="DTAG, JA" w:date="2023-06-13T09:13:00Z">
        <w:r w:rsidR="00CE5896">
          <w:rPr>
            <w:color w:val="000000" w:themeColor="text1"/>
          </w:rPr>
          <w:t xml:space="preserve"> (</w:t>
        </w:r>
        <w:r w:rsidR="00CE5896" w:rsidRPr="007A509F">
          <w:rPr>
            <w:color w:val="000000" w:themeColor="text1"/>
          </w:rPr>
          <w:t xml:space="preserve">refer to </w:t>
        </w:r>
      </w:ins>
      <w:ins w:id="36" w:author="DTAG, JA" w:date="2023-06-13T09:21:00Z">
        <w:r w:rsidR="00F45C83" w:rsidRPr="007A509F">
          <w:rPr>
            <w:color w:val="000000" w:themeColor="text1"/>
          </w:rPr>
          <w:t xml:space="preserve">3GPP </w:t>
        </w:r>
      </w:ins>
      <w:ins w:id="37" w:author="DTAG, JA" w:date="2023-06-13T09:13:00Z">
        <w:r w:rsidR="00CE5896" w:rsidRPr="007A509F">
          <w:rPr>
            <w:color w:val="000000" w:themeColor="text1"/>
          </w:rPr>
          <w:t xml:space="preserve">workplan in </w:t>
        </w:r>
      </w:ins>
      <w:ins w:id="38" w:author="DTAG, JA" w:date="2023-06-13T09:15:00Z">
        <w:r w:rsidR="0041416D" w:rsidRPr="007A509F">
          <w:rPr>
            <w:color w:val="000000" w:themeColor="text1"/>
          </w:rPr>
          <w:fldChar w:fldCharType="begin"/>
        </w:r>
        <w:r w:rsidR="0041416D" w:rsidRPr="007A509F">
          <w:rPr>
            <w:color w:val="000000" w:themeColor="text1"/>
          </w:rPr>
          <w:instrText xml:space="preserve"> HYPERLINK "https://www.3gpp.org/ftp/TSG_SA/TSG_SA/TSGS_100_Taipei_2023-06/Docs/SP-230738.zip" </w:instrText>
        </w:r>
        <w:r w:rsidR="0041416D" w:rsidRPr="007A509F">
          <w:rPr>
            <w:color w:val="000000" w:themeColor="text1"/>
          </w:rPr>
        </w:r>
        <w:r w:rsidR="0041416D" w:rsidRPr="007A509F">
          <w:rPr>
            <w:color w:val="000000" w:themeColor="text1"/>
          </w:rPr>
          <w:fldChar w:fldCharType="separate"/>
        </w:r>
        <w:r w:rsidR="00CE5896" w:rsidRPr="007A509F">
          <w:rPr>
            <w:color w:val="000000" w:themeColor="text1"/>
          </w:rPr>
          <w:t>SP</w:t>
        </w:r>
      </w:ins>
      <w:ins w:id="39" w:author="DTAG, JA" w:date="2023-06-13T09:22:00Z">
        <w:r w:rsidR="001E3953" w:rsidRPr="007A509F">
          <w:rPr>
            <w:color w:val="000000" w:themeColor="text1"/>
          </w:rPr>
          <w:noBreakHyphen/>
        </w:r>
      </w:ins>
      <w:ins w:id="40" w:author="DTAG, JA" w:date="2023-06-13T09:15:00Z">
        <w:r w:rsidR="00CE5896" w:rsidRPr="007A509F">
          <w:rPr>
            <w:color w:val="000000" w:themeColor="text1"/>
          </w:rPr>
          <w:t>230783</w:t>
        </w:r>
        <w:r w:rsidR="0041416D" w:rsidRPr="007A509F">
          <w:rPr>
            <w:color w:val="000000" w:themeColor="text1"/>
          </w:rPr>
          <w:fldChar w:fldCharType="end"/>
        </w:r>
      </w:ins>
      <w:ins w:id="41" w:author="DTAG, JA" w:date="2023-06-13T09:13:00Z">
        <w:r w:rsidR="0097101E" w:rsidRPr="007A509F">
          <w:rPr>
            <w:color w:val="000000" w:themeColor="text1"/>
          </w:rPr>
          <w:t>)</w:t>
        </w:r>
      </w:ins>
      <w:ins w:id="42" w:author="DTAG, JA" w:date="2023-06-13T09:19:00Z">
        <w:r w:rsidR="00CC4678" w:rsidRPr="007A509F">
          <w:rPr>
            <w:color w:val="000000" w:themeColor="text1"/>
          </w:rPr>
          <w:t>.</w:t>
        </w:r>
      </w:ins>
    </w:p>
    <w:p w14:paraId="20E3E395" w14:textId="77777777" w:rsidR="00B97703" w:rsidRDefault="002F1940" w:rsidP="000F6242">
      <w:pPr>
        <w:pStyle w:val="berschrift1"/>
      </w:pPr>
      <w:r>
        <w:t>2</w:t>
      </w:r>
      <w:r>
        <w:tab/>
      </w:r>
      <w:r w:rsidR="000F6242">
        <w:t>Actions</w:t>
      </w:r>
    </w:p>
    <w:p w14:paraId="619E7F6D" w14:textId="4FDE671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304DEF">
        <w:rPr>
          <w:rFonts w:ascii="Arial" w:hAnsi="Arial" w:cs="Arial"/>
          <w:b/>
        </w:rPr>
        <w:t>To</w:t>
      </w:r>
      <w:r w:rsidR="000F6242" w:rsidRPr="00304DEF">
        <w:rPr>
          <w:rFonts w:ascii="Arial" w:hAnsi="Arial" w:cs="Arial"/>
          <w:b/>
        </w:rPr>
        <w:t xml:space="preserve"> </w:t>
      </w:r>
      <w:r w:rsidR="009C6CFC">
        <w:rPr>
          <w:rFonts w:ascii="Arial" w:hAnsi="Arial" w:cs="Arial"/>
          <w:b/>
        </w:rPr>
        <w:t>GSMA 5GMRR</w:t>
      </w:r>
    </w:p>
    <w:p w14:paraId="3869F05F" w14:textId="6A268FEA" w:rsidR="00B97703" w:rsidRPr="00017F23" w:rsidRDefault="00B97703" w:rsidP="00A5668D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9C6CFC">
        <w:rPr>
          <w:color w:val="000000" w:themeColor="text1"/>
        </w:rPr>
        <w:t xml:space="preserve">TSG SA </w:t>
      </w:r>
      <w:r w:rsidR="00D93E2C">
        <w:rPr>
          <w:color w:val="000000" w:themeColor="text1"/>
        </w:rPr>
        <w:t xml:space="preserve">asks GSMA 5GMRR to take the above information into account and invites interested parties to </w:t>
      </w:r>
      <w:r w:rsidR="008D17E4">
        <w:rPr>
          <w:color w:val="000000" w:themeColor="text1"/>
        </w:rPr>
        <w:t xml:space="preserve">contribute </w:t>
      </w:r>
      <w:del w:id="43" w:author="DTAG, JA" w:date="2023-06-13T06:00:00Z">
        <w:r w:rsidR="008D17E4" w:rsidDel="00AA7B73">
          <w:rPr>
            <w:color w:val="000000" w:themeColor="text1"/>
          </w:rPr>
          <w:delText xml:space="preserve">to SA1 </w:delText>
        </w:r>
      </w:del>
      <w:r w:rsidR="008D17E4">
        <w:rPr>
          <w:color w:val="000000" w:themeColor="text1"/>
        </w:rPr>
        <w:t>the</w:t>
      </w:r>
      <w:ins w:id="44" w:author="DTAG2, JA" w:date="2023-06-14T02:42:00Z">
        <w:r w:rsidR="00287D8E">
          <w:rPr>
            <w:color w:val="000000" w:themeColor="text1"/>
          </w:rPr>
          <w:t>ir</w:t>
        </w:r>
      </w:ins>
      <w:r w:rsidR="008D17E4">
        <w:rPr>
          <w:color w:val="000000" w:themeColor="text1"/>
        </w:rPr>
        <w:t xml:space="preserve"> use cases and requirements</w:t>
      </w:r>
      <w:ins w:id="45" w:author="DTAG, JA" w:date="2023-06-13T06:00:00Z">
        <w:r w:rsidR="00AA7B73" w:rsidRPr="00AA7B73">
          <w:rPr>
            <w:color w:val="000000" w:themeColor="text1"/>
          </w:rPr>
          <w:t xml:space="preserve"> </w:t>
        </w:r>
        <w:r w:rsidR="00AA7B73">
          <w:rPr>
            <w:color w:val="000000" w:themeColor="text1"/>
          </w:rPr>
          <w:t>to SA1</w:t>
        </w:r>
      </w:ins>
      <w:r w:rsidR="008D17E4">
        <w:rPr>
          <w:color w:val="000000" w:themeColor="text1"/>
        </w:rPr>
        <w:t>.</w:t>
      </w:r>
    </w:p>
    <w:p w14:paraId="53373EDB" w14:textId="4E752EE3" w:rsidR="00B97703" w:rsidRDefault="00B97703" w:rsidP="00DC4EB6">
      <w:pPr>
        <w:spacing w:after="120"/>
        <w:ind w:left="993" w:hanging="993"/>
        <w:rPr>
          <w:rFonts w:ascii="Arial" w:hAnsi="Arial" w:cs="Arial"/>
        </w:rPr>
      </w:pPr>
    </w:p>
    <w:p w14:paraId="0973494E" w14:textId="6DE4A6CA" w:rsidR="00B97703" w:rsidRPr="001C5CF7" w:rsidRDefault="00B97703" w:rsidP="000F6242">
      <w:pPr>
        <w:pStyle w:val="berschrift1"/>
        <w:rPr>
          <w:szCs w:val="36"/>
        </w:rPr>
      </w:pPr>
      <w:r w:rsidRPr="001C5CF7">
        <w:rPr>
          <w:szCs w:val="36"/>
        </w:rPr>
        <w:t>3</w:t>
      </w:r>
      <w:r w:rsidR="002F1940" w:rsidRPr="001C5CF7">
        <w:rPr>
          <w:szCs w:val="36"/>
        </w:rPr>
        <w:tab/>
      </w:r>
      <w:r w:rsidR="000F6242" w:rsidRPr="001C5CF7">
        <w:rPr>
          <w:szCs w:val="36"/>
        </w:rPr>
        <w:t xml:space="preserve">Dates of next </w:t>
      </w:r>
      <w:r w:rsidR="000F6242" w:rsidRPr="001C5CF7">
        <w:rPr>
          <w:rFonts w:cs="Arial"/>
          <w:bCs/>
          <w:szCs w:val="36"/>
        </w:rPr>
        <w:t xml:space="preserve">TSG </w:t>
      </w:r>
      <w:r w:rsidR="001C5CF7" w:rsidRPr="001C5CF7">
        <w:rPr>
          <w:rFonts w:cs="Arial"/>
          <w:szCs w:val="36"/>
        </w:rPr>
        <w:t>SA</w:t>
      </w:r>
      <w:r w:rsidR="000F6242" w:rsidRPr="001C5CF7">
        <w:rPr>
          <w:szCs w:val="36"/>
        </w:rPr>
        <w:t xml:space="preserve"> </w:t>
      </w:r>
      <w:ins w:id="46" w:author="DTAG, JA" w:date="2023-06-13T05:50:00Z">
        <w:r w:rsidR="00E609C6">
          <w:rPr>
            <w:szCs w:val="36"/>
          </w:rPr>
          <w:t xml:space="preserve">&amp; SA1 </w:t>
        </w:r>
      </w:ins>
      <w:r w:rsidR="000F6242" w:rsidRPr="001C5CF7">
        <w:rPr>
          <w:szCs w:val="36"/>
        </w:rPr>
        <w:t>meetings</w:t>
      </w:r>
    </w:p>
    <w:p w14:paraId="34E88DDB" w14:textId="02A71080" w:rsidR="00DC68AA" w:rsidRPr="005B0B83" w:rsidRDefault="00250F21" w:rsidP="00DC68AA">
      <w:bookmarkStart w:id="47" w:name="OLE_LINK55"/>
      <w:bookmarkStart w:id="48" w:name="OLE_LINK56"/>
      <w:bookmarkStart w:id="49" w:name="OLE_LINK53"/>
      <w:bookmarkStart w:id="50" w:name="OLE_LINK54"/>
      <w:ins w:id="51" w:author="DTAG, JA" w:date="2023-06-13T09:20:00Z">
        <w:r>
          <w:t xml:space="preserve">3GPP </w:t>
        </w:r>
      </w:ins>
      <w:r w:rsidR="00DC68AA" w:rsidRPr="005B0B83">
        <w:t>SA#10</w:t>
      </w:r>
      <w:r w:rsidR="009C182C">
        <w:t>1</w:t>
      </w:r>
      <w:r w:rsidR="009C182C">
        <w:tab/>
      </w:r>
      <w:r w:rsidR="00DC68AA" w:rsidRPr="005B0B83">
        <w:tab/>
      </w:r>
      <w:bookmarkEnd w:id="47"/>
      <w:bookmarkEnd w:id="48"/>
      <w:r w:rsidR="005E1756">
        <w:t>1</w:t>
      </w:r>
      <w:r w:rsidR="00DC68AA" w:rsidRPr="005B0B83">
        <w:t>1</w:t>
      </w:r>
      <w:r w:rsidR="003E3C25">
        <w:t xml:space="preserve"> – 15 </w:t>
      </w:r>
      <w:r w:rsidR="005E1756">
        <w:t>Sept</w:t>
      </w:r>
      <w:r w:rsidR="00DC68AA" w:rsidRPr="005B0B83">
        <w:t xml:space="preserve"> 2023</w:t>
      </w:r>
      <w:r w:rsidR="00DC68AA" w:rsidRPr="005B0B83">
        <w:tab/>
      </w:r>
      <w:r w:rsidR="005E1756">
        <w:t>Bangalore, India</w:t>
      </w:r>
    </w:p>
    <w:bookmarkEnd w:id="49"/>
    <w:bookmarkEnd w:id="50"/>
    <w:p w14:paraId="4268B063" w14:textId="5F58BE18" w:rsidR="005B0B83" w:rsidRPr="005B0B83" w:rsidRDefault="00250F21" w:rsidP="005B0B83">
      <w:ins w:id="52" w:author="DTAG, JA" w:date="2023-06-13T09:20:00Z">
        <w:r>
          <w:t xml:space="preserve">3GPP </w:t>
        </w:r>
      </w:ins>
      <w:r w:rsidR="005B0B83" w:rsidRPr="005B0B83">
        <w:t>SA#10</w:t>
      </w:r>
      <w:r w:rsidR="005E1756">
        <w:t>2</w:t>
      </w:r>
      <w:r w:rsidR="005B0B83" w:rsidRPr="005B0B83">
        <w:tab/>
      </w:r>
      <w:r w:rsidR="005E1756">
        <w:tab/>
      </w:r>
      <w:r w:rsidR="005873B0">
        <w:t>11 – 15 Dec</w:t>
      </w:r>
      <w:r w:rsidR="005B0B83" w:rsidRPr="005B0B83">
        <w:t xml:space="preserve"> 2023</w:t>
      </w:r>
      <w:r w:rsidR="005B0B83" w:rsidRPr="005B0B83">
        <w:tab/>
      </w:r>
      <w:r w:rsidR="005B0B83" w:rsidRPr="005B0B83">
        <w:tab/>
      </w:r>
      <w:r w:rsidR="003E3C25">
        <w:t>Edinburgh, GB</w:t>
      </w:r>
    </w:p>
    <w:p w14:paraId="4DFEE524" w14:textId="77777777" w:rsidR="00E609C6" w:rsidRDefault="00E609C6" w:rsidP="00ED734D">
      <w:pPr>
        <w:rPr>
          <w:ins w:id="53" w:author="DTAG, JA" w:date="2023-06-13T05:50:00Z"/>
        </w:rPr>
      </w:pPr>
    </w:p>
    <w:p w14:paraId="7AE8B446" w14:textId="243CC2A4" w:rsidR="00ED734D" w:rsidRPr="00ED734D" w:rsidRDefault="00250F21" w:rsidP="00ED734D">
      <w:pPr>
        <w:rPr>
          <w:ins w:id="54" w:author="DTAG, JA" w:date="2023-06-13T05:49:00Z"/>
        </w:rPr>
      </w:pPr>
      <w:ins w:id="55" w:author="DTAG, JA" w:date="2023-06-13T09:20:00Z">
        <w:r>
          <w:t xml:space="preserve">3GPP </w:t>
        </w:r>
      </w:ins>
      <w:ins w:id="56" w:author="DTAG, JA" w:date="2023-06-13T05:49:00Z">
        <w:r w:rsidR="00ED734D" w:rsidRPr="00ED734D">
          <w:t>SA1#103</w:t>
        </w:r>
      </w:ins>
      <w:ins w:id="57" w:author="DTAG, JA" w:date="2023-06-13T09:21:00Z">
        <w:r>
          <w:tab/>
        </w:r>
      </w:ins>
      <w:ins w:id="58" w:author="DTAG, JA" w:date="2023-06-13T05:49:00Z">
        <w:r w:rsidR="00ED734D" w:rsidRPr="00ED734D">
          <w:tab/>
          <w:t>21</w:t>
        </w:r>
      </w:ins>
      <w:ins w:id="59" w:author="DTAG, JA" w:date="2023-06-13T05:50:00Z">
        <w:r w:rsidR="00DC34B2">
          <w:t xml:space="preserve"> </w:t>
        </w:r>
      </w:ins>
      <w:ins w:id="60" w:author="DTAG, JA" w:date="2023-06-13T05:51:00Z">
        <w:r w:rsidR="00DC34B2" w:rsidRPr="00ED734D">
          <w:t>–</w:t>
        </w:r>
        <w:r w:rsidR="00DC34B2">
          <w:t xml:space="preserve"> </w:t>
        </w:r>
      </w:ins>
      <w:ins w:id="61" w:author="DTAG, JA" w:date="2023-06-13T05:49:00Z">
        <w:r w:rsidR="00ED734D" w:rsidRPr="00ED734D">
          <w:t>25 Aug 2023</w:t>
        </w:r>
        <w:r w:rsidR="00ED734D" w:rsidRPr="00ED734D">
          <w:tab/>
          <w:t>Gothenburg, Sweden</w:t>
        </w:r>
      </w:ins>
    </w:p>
    <w:p w14:paraId="1BA27C96" w14:textId="59E0058C" w:rsidR="00EF5C74" w:rsidRPr="005B0B83" w:rsidRDefault="00250F21" w:rsidP="00ED734D">
      <w:ins w:id="62" w:author="DTAG, JA" w:date="2023-06-13T09:21:00Z">
        <w:r>
          <w:t xml:space="preserve">3GPP </w:t>
        </w:r>
      </w:ins>
      <w:ins w:id="63" w:author="DTAG, JA" w:date="2023-06-13T05:49:00Z">
        <w:r w:rsidR="00ED734D" w:rsidRPr="00ED734D">
          <w:t>SA1#104</w:t>
        </w:r>
        <w:r w:rsidR="00ED734D" w:rsidRPr="00ED734D">
          <w:tab/>
        </w:r>
      </w:ins>
      <w:ins w:id="64" w:author="DTAG, JA" w:date="2023-06-13T09:21:00Z">
        <w:r>
          <w:tab/>
        </w:r>
      </w:ins>
      <w:ins w:id="65" w:author="DTAG, JA" w:date="2023-06-13T05:49:00Z">
        <w:r w:rsidR="00ED734D" w:rsidRPr="00ED734D">
          <w:t>13 – 17 Nov 2023</w:t>
        </w:r>
        <w:r w:rsidR="00ED734D" w:rsidRPr="00ED734D">
          <w:tab/>
          <w:t>Chicago, USA</w:t>
        </w:r>
      </w:ins>
    </w:p>
    <w:sectPr w:rsidR="00EF5C74" w:rsidRPr="005B0B8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3C8" w14:textId="77777777" w:rsidR="00F253B4" w:rsidRDefault="00F253B4">
      <w:pPr>
        <w:spacing w:after="0"/>
      </w:pPr>
      <w:r>
        <w:separator/>
      </w:r>
    </w:p>
  </w:endnote>
  <w:endnote w:type="continuationSeparator" w:id="0">
    <w:p w14:paraId="21584988" w14:textId="77777777" w:rsidR="00F253B4" w:rsidRDefault="00F2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74EC" w14:textId="77777777" w:rsidR="00F253B4" w:rsidRDefault="00F253B4">
      <w:pPr>
        <w:spacing w:after="0"/>
      </w:pPr>
      <w:r>
        <w:separator/>
      </w:r>
    </w:p>
  </w:footnote>
  <w:footnote w:type="continuationSeparator" w:id="0">
    <w:p w14:paraId="74EE819B" w14:textId="77777777" w:rsidR="00F253B4" w:rsidRDefault="00F25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F464A55"/>
    <w:multiLevelType w:val="hybridMultilevel"/>
    <w:tmpl w:val="CEBCA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13613220">
    <w:abstractNumId w:val="4"/>
  </w:num>
  <w:num w:numId="2" w16cid:durableId="1793287949">
    <w:abstractNumId w:val="3"/>
  </w:num>
  <w:num w:numId="3" w16cid:durableId="1101686638">
    <w:abstractNumId w:val="2"/>
  </w:num>
  <w:num w:numId="4" w16cid:durableId="1163400995">
    <w:abstractNumId w:val="0"/>
  </w:num>
  <w:num w:numId="5" w16cid:durableId="1598102710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TAG, JA">
    <w15:presenceInfo w15:providerId="None" w15:userId="DTAG, JA"/>
  </w15:person>
  <w15:person w15:author="DTAG2, JA">
    <w15:presenceInfo w15:providerId="None" w15:userId="DTAG2, 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attachedTemplate r:id="rId1"/>
  <w:linkStyles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2917"/>
    <w:rsid w:val="00017F23"/>
    <w:rsid w:val="00041BBF"/>
    <w:rsid w:val="000A3351"/>
    <w:rsid w:val="000B0C0F"/>
    <w:rsid w:val="000C3D7F"/>
    <w:rsid w:val="000E0C74"/>
    <w:rsid w:val="000F04BF"/>
    <w:rsid w:val="000F1363"/>
    <w:rsid w:val="000F6242"/>
    <w:rsid w:val="0010276C"/>
    <w:rsid w:val="00106CE6"/>
    <w:rsid w:val="00135E78"/>
    <w:rsid w:val="001460B4"/>
    <w:rsid w:val="00153FE2"/>
    <w:rsid w:val="001735A1"/>
    <w:rsid w:val="0019251F"/>
    <w:rsid w:val="001C5CF7"/>
    <w:rsid w:val="001D50E9"/>
    <w:rsid w:val="001E3953"/>
    <w:rsid w:val="001E7E36"/>
    <w:rsid w:val="001F41FA"/>
    <w:rsid w:val="00213513"/>
    <w:rsid w:val="00250F21"/>
    <w:rsid w:val="00252982"/>
    <w:rsid w:val="00262AB6"/>
    <w:rsid w:val="0028089B"/>
    <w:rsid w:val="00287D8E"/>
    <w:rsid w:val="002A1CB7"/>
    <w:rsid w:val="002B7BF4"/>
    <w:rsid w:val="002F1940"/>
    <w:rsid w:val="00303CF0"/>
    <w:rsid w:val="00304DEF"/>
    <w:rsid w:val="0032362D"/>
    <w:rsid w:val="00383545"/>
    <w:rsid w:val="003A63A2"/>
    <w:rsid w:val="003C2B82"/>
    <w:rsid w:val="003D32DA"/>
    <w:rsid w:val="003E3C25"/>
    <w:rsid w:val="0041416D"/>
    <w:rsid w:val="00433500"/>
    <w:rsid w:val="00433F71"/>
    <w:rsid w:val="00440D43"/>
    <w:rsid w:val="00493436"/>
    <w:rsid w:val="004A38EF"/>
    <w:rsid w:val="004C03A8"/>
    <w:rsid w:val="004D4248"/>
    <w:rsid w:val="004E3939"/>
    <w:rsid w:val="00527EA4"/>
    <w:rsid w:val="00537175"/>
    <w:rsid w:val="005407BE"/>
    <w:rsid w:val="00572763"/>
    <w:rsid w:val="005825BE"/>
    <w:rsid w:val="005873B0"/>
    <w:rsid w:val="005B0B83"/>
    <w:rsid w:val="005E1756"/>
    <w:rsid w:val="00613A6B"/>
    <w:rsid w:val="00614510"/>
    <w:rsid w:val="006D414E"/>
    <w:rsid w:val="00707879"/>
    <w:rsid w:val="00712F71"/>
    <w:rsid w:val="0072652C"/>
    <w:rsid w:val="0073744B"/>
    <w:rsid w:val="007A509F"/>
    <w:rsid w:val="007B4FFD"/>
    <w:rsid w:val="007F0838"/>
    <w:rsid w:val="007F4F92"/>
    <w:rsid w:val="008053CE"/>
    <w:rsid w:val="0084734A"/>
    <w:rsid w:val="0085784B"/>
    <w:rsid w:val="0088772C"/>
    <w:rsid w:val="008B561A"/>
    <w:rsid w:val="008D17E4"/>
    <w:rsid w:val="008D772F"/>
    <w:rsid w:val="00966F76"/>
    <w:rsid w:val="0097101E"/>
    <w:rsid w:val="0097383C"/>
    <w:rsid w:val="009943AE"/>
    <w:rsid w:val="0099764C"/>
    <w:rsid w:val="009A4305"/>
    <w:rsid w:val="009C182C"/>
    <w:rsid w:val="009C6CFC"/>
    <w:rsid w:val="009E2F53"/>
    <w:rsid w:val="009E5A06"/>
    <w:rsid w:val="009F0C85"/>
    <w:rsid w:val="009F4968"/>
    <w:rsid w:val="00A17193"/>
    <w:rsid w:val="00A22248"/>
    <w:rsid w:val="00A377BA"/>
    <w:rsid w:val="00A41211"/>
    <w:rsid w:val="00A51EF5"/>
    <w:rsid w:val="00A53230"/>
    <w:rsid w:val="00A53463"/>
    <w:rsid w:val="00A55357"/>
    <w:rsid w:val="00A5668D"/>
    <w:rsid w:val="00A605D3"/>
    <w:rsid w:val="00AA7B73"/>
    <w:rsid w:val="00AD639E"/>
    <w:rsid w:val="00AE612A"/>
    <w:rsid w:val="00AF4274"/>
    <w:rsid w:val="00B05B30"/>
    <w:rsid w:val="00B23870"/>
    <w:rsid w:val="00B67AC3"/>
    <w:rsid w:val="00B8689F"/>
    <w:rsid w:val="00B97703"/>
    <w:rsid w:val="00BD648A"/>
    <w:rsid w:val="00C07E94"/>
    <w:rsid w:val="00C37814"/>
    <w:rsid w:val="00C56A1A"/>
    <w:rsid w:val="00C7271C"/>
    <w:rsid w:val="00C836EB"/>
    <w:rsid w:val="00CC34D0"/>
    <w:rsid w:val="00CC4678"/>
    <w:rsid w:val="00CE5896"/>
    <w:rsid w:val="00CF39CA"/>
    <w:rsid w:val="00CF6087"/>
    <w:rsid w:val="00D25AFB"/>
    <w:rsid w:val="00D40B29"/>
    <w:rsid w:val="00D435B2"/>
    <w:rsid w:val="00D64E63"/>
    <w:rsid w:val="00D67340"/>
    <w:rsid w:val="00D756A6"/>
    <w:rsid w:val="00D80AC2"/>
    <w:rsid w:val="00D93E2C"/>
    <w:rsid w:val="00DC34B2"/>
    <w:rsid w:val="00DC4EB6"/>
    <w:rsid w:val="00DC68AA"/>
    <w:rsid w:val="00DE1A38"/>
    <w:rsid w:val="00DF0C26"/>
    <w:rsid w:val="00DF1AB2"/>
    <w:rsid w:val="00DF578B"/>
    <w:rsid w:val="00E002C2"/>
    <w:rsid w:val="00E1224D"/>
    <w:rsid w:val="00E609C6"/>
    <w:rsid w:val="00EA6A5A"/>
    <w:rsid w:val="00ED734D"/>
    <w:rsid w:val="00EF5C74"/>
    <w:rsid w:val="00F13400"/>
    <w:rsid w:val="00F253B4"/>
    <w:rsid w:val="00F45C83"/>
    <w:rsid w:val="00F96801"/>
    <w:rsid w:val="00FA19D2"/>
    <w:rsid w:val="00FB4FED"/>
    <w:rsid w:val="00FC3090"/>
    <w:rsid w:val="00FE6282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8FBA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5B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berschrift1">
    <w:name w:val="heading 1"/>
    <w:aliases w:val="H1,h1"/>
    <w:next w:val="Standard"/>
    <w:qFormat/>
    <w:rsid w:val="00D435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berschrift2">
    <w:name w:val="heading 2"/>
    <w:aliases w:val="H2,h2"/>
    <w:basedOn w:val="berschrift1"/>
    <w:next w:val="Standard"/>
    <w:qFormat/>
    <w:rsid w:val="00D435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aliases w:val="H3,h3"/>
    <w:basedOn w:val="berschrift2"/>
    <w:next w:val="Standard"/>
    <w:qFormat/>
    <w:rsid w:val="00D435B2"/>
    <w:pPr>
      <w:spacing w:before="120"/>
      <w:outlineLvl w:val="2"/>
    </w:pPr>
    <w:rPr>
      <w:sz w:val="28"/>
    </w:rPr>
  </w:style>
  <w:style w:type="paragraph" w:styleId="berschrift4">
    <w:name w:val="heading 4"/>
    <w:aliases w:val="h4"/>
    <w:basedOn w:val="berschrift3"/>
    <w:next w:val="Standard"/>
    <w:qFormat/>
    <w:rsid w:val="00D435B2"/>
    <w:pPr>
      <w:ind w:left="1418" w:hanging="1418"/>
      <w:outlineLvl w:val="3"/>
    </w:pPr>
    <w:rPr>
      <w:sz w:val="24"/>
    </w:rPr>
  </w:style>
  <w:style w:type="paragraph" w:styleId="berschrift5">
    <w:name w:val="heading 5"/>
    <w:aliases w:val="h5"/>
    <w:basedOn w:val="berschrift4"/>
    <w:next w:val="Standard"/>
    <w:qFormat/>
    <w:rsid w:val="00D435B2"/>
    <w:pPr>
      <w:ind w:left="1701" w:hanging="1701"/>
      <w:outlineLvl w:val="4"/>
    </w:pPr>
    <w:rPr>
      <w:sz w:val="22"/>
    </w:rPr>
  </w:style>
  <w:style w:type="paragraph" w:styleId="berschrift6">
    <w:name w:val="heading 6"/>
    <w:aliases w:val="h6"/>
    <w:basedOn w:val="H6"/>
    <w:next w:val="Standard"/>
    <w:qFormat/>
    <w:rsid w:val="00D435B2"/>
    <w:pPr>
      <w:outlineLvl w:val="5"/>
    </w:pPr>
  </w:style>
  <w:style w:type="paragraph" w:styleId="berschrift7">
    <w:name w:val="heading 7"/>
    <w:basedOn w:val="H6"/>
    <w:next w:val="Standard"/>
    <w:qFormat/>
    <w:rsid w:val="00D435B2"/>
    <w:pPr>
      <w:outlineLvl w:val="6"/>
    </w:pPr>
  </w:style>
  <w:style w:type="paragraph" w:styleId="berschrift8">
    <w:name w:val="heading 8"/>
    <w:basedOn w:val="berschrift1"/>
    <w:next w:val="Standard"/>
    <w:qFormat/>
    <w:rsid w:val="00D435B2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D435B2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D435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uzeile">
    <w:name w:val="footer"/>
    <w:basedOn w:val="Kopfzeile"/>
    <w:semiHidden/>
    <w:rsid w:val="00D435B2"/>
    <w:pPr>
      <w:jc w:val="center"/>
    </w:pPr>
    <w:rPr>
      <w:i/>
    </w:rPr>
  </w:style>
  <w:style w:type="paragraph" w:styleId="Kommentartext">
    <w:name w:val="annotation text"/>
    <w:basedOn w:val="Standard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Liste"/>
    <w:rsid w:val="00D435B2"/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link w:val="Kopfzeile"/>
    <w:rsid w:val="004E3939"/>
    <w:rPr>
      <w:rFonts w:ascii="Arial" w:hAnsi="Arial"/>
      <w:b/>
      <w:noProof/>
      <w:sz w:val="18"/>
    </w:rPr>
  </w:style>
  <w:style w:type="paragraph" w:styleId="Verzeichnis8">
    <w:name w:val="toc 8"/>
    <w:basedOn w:val="Verzeichnis1"/>
    <w:semiHidden/>
    <w:rsid w:val="00D435B2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D435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D435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Verzeichnis5">
    <w:name w:val="toc 5"/>
    <w:basedOn w:val="Verzeichnis4"/>
    <w:semiHidden/>
    <w:rsid w:val="00D435B2"/>
    <w:pPr>
      <w:ind w:left="1701" w:hanging="1701"/>
    </w:pPr>
  </w:style>
  <w:style w:type="paragraph" w:styleId="Verzeichnis4">
    <w:name w:val="toc 4"/>
    <w:basedOn w:val="Verzeichnis3"/>
    <w:semiHidden/>
    <w:rsid w:val="00D435B2"/>
    <w:pPr>
      <w:ind w:left="1418" w:hanging="1418"/>
    </w:pPr>
  </w:style>
  <w:style w:type="paragraph" w:styleId="Verzeichnis3">
    <w:name w:val="toc 3"/>
    <w:basedOn w:val="Verzeichnis2"/>
    <w:semiHidden/>
    <w:rsid w:val="00D435B2"/>
    <w:pPr>
      <w:ind w:left="1134" w:hanging="1134"/>
    </w:pPr>
  </w:style>
  <w:style w:type="paragraph" w:styleId="Verzeichnis2">
    <w:name w:val="toc 2"/>
    <w:basedOn w:val="Verzeichnis1"/>
    <w:semiHidden/>
    <w:rsid w:val="00D435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5B2"/>
    <w:pPr>
      <w:ind w:left="284"/>
    </w:pPr>
  </w:style>
  <w:style w:type="paragraph" w:styleId="Index1">
    <w:name w:val="index 1"/>
    <w:basedOn w:val="Standard"/>
    <w:semiHidden/>
    <w:rsid w:val="00D435B2"/>
    <w:pPr>
      <w:keepLines/>
      <w:spacing w:after="0"/>
    </w:pPr>
  </w:style>
  <w:style w:type="paragraph" w:customStyle="1" w:styleId="ZH">
    <w:name w:val="ZH"/>
    <w:rsid w:val="00D435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berschrift1"/>
    <w:next w:val="Standard"/>
    <w:rsid w:val="00D435B2"/>
    <w:pPr>
      <w:outlineLvl w:val="9"/>
    </w:pPr>
  </w:style>
  <w:style w:type="paragraph" w:styleId="Listennummer2">
    <w:name w:val="List Number 2"/>
    <w:basedOn w:val="Listennummer"/>
    <w:semiHidden/>
    <w:rsid w:val="00D435B2"/>
    <w:pPr>
      <w:ind w:left="851"/>
    </w:pPr>
  </w:style>
  <w:style w:type="character" w:styleId="Funotenzeichen">
    <w:name w:val="footnote reference"/>
    <w:semiHidden/>
    <w:rsid w:val="00D435B2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D435B2"/>
    <w:pPr>
      <w:keepLines/>
      <w:spacing w:after="0"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rsid w:val="004E3939"/>
    <w:rPr>
      <w:sz w:val="16"/>
    </w:rPr>
  </w:style>
  <w:style w:type="paragraph" w:customStyle="1" w:styleId="TAH">
    <w:name w:val="TAH"/>
    <w:basedOn w:val="TAC"/>
    <w:rsid w:val="00D435B2"/>
    <w:rPr>
      <w:b/>
    </w:rPr>
  </w:style>
  <w:style w:type="paragraph" w:customStyle="1" w:styleId="TAC">
    <w:name w:val="TAC"/>
    <w:basedOn w:val="TAL"/>
    <w:rsid w:val="00D435B2"/>
    <w:pPr>
      <w:jc w:val="center"/>
    </w:pPr>
  </w:style>
  <w:style w:type="paragraph" w:customStyle="1" w:styleId="TF">
    <w:name w:val="TF"/>
    <w:basedOn w:val="TH"/>
    <w:rsid w:val="00D435B2"/>
    <w:pPr>
      <w:keepNext w:val="0"/>
      <w:spacing w:before="0" w:after="240"/>
    </w:pPr>
  </w:style>
  <w:style w:type="paragraph" w:customStyle="1" w:styleId="NO">
    <w:name w:val="NO"/>
    <w:basedOn w:val="Standard"/>
    <w:rsid w:val="00D435B2"/>
    <w:pPr>
      <w:keepLines/>
      <w:ind w:left="1135" w:hanging="851"/>
    </w:pPr>
  </w:style>
  <w:style w:type="paragraph" w:styleId="Verzeichnis9">
    <w:name w:val="toc 9"/>
    <w:basedOn w:val="Verzeichnis8"/>
    <w:semiHidden/>
    <w:rsid w:val="00D435B2"/>
    <w:pPr>
      <w:ind w:left="1418" w:hanging="1418"/>
    </w:pPr>
  </w:style>
  <w:style w:type="paragraph" w:customStyle="1" w:styleId="EX">
    <w:name w:val="EX"/>
    <w:basedOn w:val="Standard"/>
    <w:rsid w:val="00D435B2"/>
    <w:pPr>
      <w:keepLines/>
      <w:ind w:left="1702" w:hanging="1418"/>
    </w:pPr>
  </w:style>
  <w:style w:type="paragraph" w:customStyle="1" w:styleId="FP">
    <w:name w:val="FP"/>
    <w:basedOn w:val="Standard"/>
    <w:rsid w:val="00D435B2"/>
    <w:pPr>
      <w:spacing w:after="0"/>
    </w:pPr>
  </w:style>
  <w:style w:type="paragraph" w:customStyle="1" w:styleId="LD">
    <w:name w:val="LD"/>
    <w:rsid w:val="00D435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D435B2"/>
    <w:pPr>
      <w:spacing w:after="0"/>
    </w:pPr>
  </w:style>
  <w:style w:type="paragraph" w:customStyle="1" w:styleId="EW">
    <w:name w:val="EW"/>
    <w:basedOn w:val="EX"/>
    <w:rsid w:val="00D435B2"/>
    <w:pPr>
      <w:spacing w:after="0"/>
    </w:pPr>
  </w:style>
  <w:style w:type="paragraph" w:styleId="Verzeichnis6">
    <w:name w:val="toc 6"/>
    <w:basedOn w:val="Verzeichnis5"/>
    <w:next w:val="Standard"/>
    <w:semiHidden/>
    <w:rsid w:val="00D435B2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D435B2"/>
    <w:pPr>
      <w:ind w:left="2268" w:hanging="2268"/>
    </w:pPr>
  </w:style>
  <w:style w:type="paragraph" w:styleId="Aufzhlungszeichen2">
    <w:name w:val="List Bullet 2"/>
    <w:basedOn w:val="Aufzhlungszeichen"/>
    <w:semiHidden/>
    <w:rsid w:val="00D435B2"/>
    <w:pPr>
      <w:ind w:left="851"/>
    </w:pPr>
  </w:style>
  <w:style w:type="paragraph" w:styleId="Aufzhlungszeichen3">
    <w:name w:val="List Bullet 3"/>
    <w:basedOn w:val="Aufzhlungszeichen2"/>
    <w:semiHidden/>
    <w:rsid w:val="00D435B2"/>
    <w:pPr>
      <w:ind w:left="1135"/>
    </w:pPr>
  </w:style>
  <w:style w:type="paragraph" w:styleId="Listennummer">
    <w:name w:val="List Number"/>
    <w:basedOn w:val="Liste"/>
    <w:semiHidden/>
    <w:rsid w:val="00D435B2"/>
  </w:style>
  <w:style w:type="paragraph" w:customStyle="1" w:styleId="EQ">
    <w:name w:val="EQ"/>
    <w:basedOn w:val="Standard"/>
    <w:next w:val="Standard"/>
    <w:rsid w:val="00D435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D435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5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5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D435B2"/>
    <w:pPr>
      <w:jc w:val="right"/>
    </w:pPr>
  </w:style>
  <w:style w:type="paragraph" w:customStyle="1" w:styleId="H6">
    <w:name w:val="H6"/>
    <w:basedOn w:val="berschrift5"/>
    <w:next w:val="Standard"/>
    <w:rsid w:val="00D435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435B2"/>
    <w:pPr>
      <w:ind w:left="851" w:hanging="851"/>
    </w:pPr>
  </w:style>
  <w:style w:type="paragraph" w:customStyle="1" w:styleId="TAL">
    <w:name w:val="TAL"/>
    <w:basedOn w:val="Standard"/>
    <w:rsid w:val="00D435B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5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D435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D435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D435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D435B2"/>
    <w:pPr>
      <w:framePr w:wrap="notBeside" w:y="16161"/>
    </w:pPr>
  </w:style>
  <w:style w:type="character" w:customStyle="1" w:styleId="ZGSM">
    <w:name w:val="ZGSM"/>
    <w:rsid w:val="00D435B2"/>
  </w:style>
  <w:style w:type="paragraph" w:styleId="Liste2">
    <w:name w:val="List 2"/>
    <w:basedOn w:val="Liste"/>
    <w:semiHidden/>
    <w:rsid w:val="00D435B2"/>
    <w:pPr>
      <w:ind w:left="851"/>
    </w:pPr>
  </w:style>
  <w:style w:type="paragraph" w:customStyle="1" w:styleId="ZG">
    <w:name w:val="ZG"/>
    <w:rsid w:val="00D435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D435B2"/>
    <w:pPr>
      <w:ind w:left="1135"/>
    </w:pPr>
  </w:style>
  <w:style w:type="paragraph" w:styleId="Liste4">
    <w:name w:val="List 4"/>
    <w:basedOn w:val="Liste3"/>
    <w:semiHidden/>
    <w:rsid w:val="00D435B2"/>
    <w:pPr>
      <w:ind w:left="1418"/>
    </w:pPr>
  </w:style>
  <w:style w:type="paragraph" w:styleId="Liste5">
    <w:name w:val="List 5"/>
    <w:basedOn w:val="Liste4"/>
    <w:semiHidden/>
    <w:rsid w:val="00D435B2"/>
    <w:pPr>
      <w:ind w:left="1702"/>
    </w:pPr>
  </w:style>
  <w:style w:type="paragraph" w:customStyle="1" w:styleId="EditorsNote">
    <w:name w:val="Editor's Note"/>
    <w:basedOn w:val="NO"/>
    <w:rsid w:val="00D435B2"/>
    <w:rPr>
      <w:color w:val="FF0000"/>
    </w:rPr>
  </w:style>
  <w:style w:type="paragraph" w:styleId="Liste">
    <w:name w:val="List"/>
    <w:basedOn w:val="Standard"/>
    <w:semiHidden/>
    <w:rsid w:val="00D435B2"/>
    <w:pPr>
      <w:ind w:left="568" w:hanging="284"/>
    </w:pPr>
  </w:style>
  <w:style w:type="paragraph" w:styleId="Aufzhlungszeichen">
    <w:name w:val="List Bullet"/>
    <w:basedOn w:val="Liste"/>
    <w:semiHidden/>
    <w:rsid w:val="00D435B2"/>
  </w:style>
  <w:style w:type="paragraph" w:styleId="Aufzhlungszeichen4">
    <w:name w:val="List Bullet 4"/>
    <w:basedOn w:val="Aufzhlungszeichen3"/>
    <w:semiHidden/>
    <w:rsid w:val="00D435B2"/>
    <w:pPr>
      <w:ind w:left="1418"/>
    </w:pPr>
  </w:style>
  <w:style w:type="paragraph" w:styleId="Aufzhlungszeichen5">
    <w:name w:val="List Bullet 5"/>
    <w:basedOn w:val="Aufzhlungszeichen4"/>
    <w:semiHidden/>
    <w:rsid w:val="00D435B2"/>
    <w:pPr>
      <w:ind w:left="1702"/>
    </w:pPr>
  </w:style>
  <w:style w:type="paragraph" w:customStyle="1" w:styleId="B2">
    <w:name w:val="B2"/>
    <w:basedOn w:val="Liste2"/>
    <w:rsid w:val="00D435B2"/>
  </w:style>
  <w:style w:type="paragraph" w:customStyle="1" w:styleId="B3">
    <w:name w:val="B3"/>
    <w:basedOn w:val="Liste3"/>
    <w:rsid w:val="00D435B2"/>
  </w:style>
  <w:style w:type="paragraph" w:customStyle="1" w:styleId="B4">
    <w:name w:val="B4"/>
    <w:basedOn w:val="Liste4"/>
    <w:rsid w:val="00D435B2"/>
  </w:style>
  <w:style w:type="paragraph" w:customStyle="1" w:styleId="B5">
    <w:name w:val="B5"/>
    <w:basedOn w:val="Liste5"/>
    <w:rsid w:val="00D435B2"/>
  </w:style>
  <w:style w:type="paragraph" w:customStyle="1" w:styleId="ZTD">
    <w:name w:val="ZTD"/>
    <w:basedOn w:val="ZB"/>
    <w:rsid w:val="00D435B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berarbeitung">
    <w:name w:val="Revision"/>
    <w:hidden/>
    <w:uiPriority w:val="99"/>
    <w:semiHidden/>
    <w:rsid w:val="00EA6A5A"/>
  </w:style>
  <w:style w:type="paragraph" w:styleId="Listenabsatz">
    <w:name w:val="List Paragraph"/>
    <w:basedOn w:val="Standard"/>
    <w:uiPriority w:val="34"/>
    <w:qFormat/>
    <w:rsid w:val="00B238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4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2703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DTAG2, JA</cp:lastModifiedBy>
  <cp:revision>9</cp:revision>
  <cp:lastPrinted>2002-04-23T07:10:00Z</cp:lastPrinted>
  <dcterms:created xsi:type="dcterms:W3CDTF">2023-06-14T00:36:00Z</dcterms:created>
  <dcterms:modified xsi:type="dcterms:W3CDTF">2023-06-14T00:43:00Z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39bf0-f345-473a-9ec8-6ca7c8197055_Enabled">
    <vt:lpwstr>true</vt:lpwstr>
  </property>
  <property fmtid="{D5CDD505-2E9C-101B-9397-08002B2CF9AE}" pid="3" name="MSIP_Label_55339bf0-f345-473a-9ec8-6ca7c8197055_SetDate">
    <vt:lpwstr>2023-05-22T11:03:01Z</vt:lpwstr>
  </property>
  <property fmtid="{D5CDD505-2E9C-101B-9397-08002B2CF9AE}" pid="4" name="MSIP_Label_55339bf0-f345-473a-9ec8-6ca7c8197055_Method">
    <vt:lpwstr>Privileged</vt:lpwstr>
  </property>
  <property fmtid="{D5CDD505-2E9C-101B-9397-08002B2CF9AE}" pid="5" name="MSIP_Label_55339bf0-f345-473a-9ec8-6ca7c8197055_Name">
    <vt:lpwstr>OFFEN</vt:lpwstr>
  </property>
  <property fmtid="{D5CDD505-2E9C-101B-9397-08002B2CF9AE}" pid="6" name="MSIP_Label_55339bf0-f345-473a-9ec8-6ca7c8197055_SiteId">
    <vt:lpwstr>d313b56f-f400-44d3-8403-4b468b3d8ded</vt:lpwstr>
  </property>
  <property fmtid="{D5CDD505-2E9C-101B-9397-08002B2CF9AE}" pid="7" name="MSIP_Label_55339bf0-f345-473a-9ec8-6ca7c8197055_ActionId">
    <vt:lpwstr>03610842-095c-4254-9a81-3164dfcd448d</vt:lpwstr>
  </property>
  <property fmtid="{D5CDD505-2E9C-101B-9397-08002B2CF9AE}" pid="8" name="MSIP_Label_55339bf0-f345-473a-9ec8-6ca7c8197055_ContentBits">
    <vt:lpwstr>0</vt:lpwstr>
  </property>
</Properties>
</file>