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5348" w14:textId="6954C5FD" w:rsidR="00993F79" w:rsidRDefault="00993F79" w:rsidP="00993F79">
      <w:pPr>
        <w:pBdr>
          <w:bottom w:val="single" w:sz="4" w:space="1" w:color="auto"/>
        </w:pBdr>
        <w:tabs>
          <w:tab w:val="right" w:pos="9214"/>
        </w:tabs>
        <w:spacing w:after="0"/>
        <w:rPr>
          <w:rFonts w:ascii="Arial" w:hAnsi="Arial" w:cs="Arial"/>
          <w:b/>
        </w:rPr>
      </w:pPr>
      <w:r>
        <w:rPr>
          <w:rFonts w:ascii="Arial" w:hAnsi="Arial" w:cs="Arial"/>
          <w:b/>
        </w:rPr>
        <w:t>3GPP TSG-SA WG6 Meeting #52-e</w:t>
      </w:r>
      <w:r>
        <w:rPr>
          <w:rFonts w:ascii="Arial" w:hAnsi="Arial" w:cs="Arial"/>
          <w:b/>
        </w:rPr>
        <w:tab/>
      </w:r>
      <w:r w:rsidR="00B27C9A" w:rsidRPr="00B27C9A">
        <w:rPr>
          <w:rFonts w:ascii="Arial" w:hAnsi="Arial" w:cs="Arial"/>
          <w:b/>
        </w:rPr>
        <w:t>S6-22308</w:t>
      </w:r>
      <w:r w:rsidR="007446E6">
        <w:rPr>
          <w:rFonts w:ascii="Arial" w:hAnsi="Arial" w:cs="Arial"/>
          <w:b/>
        </w:rPr>
        <w:t>2</w:t>
      </w:r>
    </w:p>
    <w:p w14:paraId="5D03D449" w14:textId="573EC82B" w:rsidR="00993F79" w:rsidRDefault="00993F79" w:rsidP="00993F79">
      <w:pPr>
        <w:pBdr>
          <w:bottom w:val="single" w:sz="4" w:space="1" w:color="auto"/>
        </w:pBdr>
        <w:tabs>
          <w:tab w:val="right" w:pos="9214"/>
        </w:tabs>
        <w:spacing w:after="0"/>
        <w:rPr>
          <w:rFonts w:ascii="Arial" w:hAnsi="Arial" w:cs="Arial"/>
          <w:b/>
          <w:i/>
        </w:rPr>
      </w:pPr>
      <w:r>
        <w:rPr>
          <w:rFonts w:ascii="Arial" w:hAnsi="Arial" w:cs="Arial"/>
          <w:b/>
        </w:rPr>
        <w:t xml:space="preserve">e-meeting, </w:t>
      </w:r>
      <w:r w:rsidR="00FC2BC5">
        <w:rPr>
          <w:rFonts w:ascii="Arial" w:hAnsi="Arial" w:cs="Arial"/>
          <w:b/>
        </w:rPr>
        <w:t>14</w:t>
      </w:r>
      <w:r w:rsidR="00FC2BC5" w:rsidRPr="00FC2BC5">
        <w:rPr>
          <w:rFonts w:ascii="Arial" w:hAnsi="Arial" w:cs="Arial"/>
          <w:b/>
          <w:vertAlign w:val="superscript"/>
        </w:rPr>
        <w:t>th</w:t>
      </w:r>
      <w:r>
        <w:rPr>
          <w:rFonts w:ascii="Arial" w:hAnsi="Arial" w:cs="Arial"/>
          <w:b/>
        </w:rPr>
        <w:t xml:space="preserve"> – </w:t>
      </w:r>
      <w:r w:rsidR="00FC2BC5">
        <w:rPr>
          <w:rFonts w:ascii="Arial" w:hAnsi="Arial" w:cs="Arial"/>
          <w:b/>
        </w:rPr>
        <w:t>18</w:t>
      </w:r>
      <w:r w:rsidR="00FC2BC5" w:rsidRPr="00FC2BC5">
        <w:rPr>
          <w:rFonts w:ascii="Arial" w:hAnsi="Arial" w:cs="Arial"/>
          <w:b/>
          <w:vertAlign w:val="superscript"/>
        </w:rPr>
        <w:t>th</w:t>
      </w:r>
      <w:r>
        <w:rPr>
          <w:rFonts w:ascii="Arial" w:hAnsi="Arial" w:cs="Arial"/>
          <w:b/>
        </w:rPr>
        <w:t xml:space="preserve"> November 2022</w:t>
      </w:r>
    </w:p>
    <w:p w14:paraId="76F3DA45" w14:textId="77777777" w:rsidR="00993F79" w:rsidRDefault="00993F79" w:rsidP="00993F79">
      <w:pPr>
        <w:rPr>
          <w:rFonts w:ascii="Arial" w:hAnsi="Arial"/>
        </w:rPr>
      </w:pPr>
    </w:p>
    <w:p w14:paraId="04097C89" w14:textId="77777777" w:rsidR="00993F79" w:rsidRDefault="00993F79" w:rsidP="00993F79">
      <w:pPr>
        <w:tabs>
          <w:tab w:val="left" w:pos="1701"/>
        </w:tabs>
        <w:rPr>
          <w:rFonts w:ascii="Arial" w:eastAsia="SimSun" w:hAnsi="Arial"/>
        </w:rPr>
      </w:pPr>
      <w:r>
        <w:rPr>
          <w:rFonts w:ascii="Arial" w:eastAsia="SimSun" w:hAnsi="Arial"/>
        </w:rPr>
        <w:t>Source:</w:t>
      </w:r>
      <w:r>
        <w:rPr>
          <w:rFonts w:ascii="Arial" w:eastAsia="SimSun" w:hAnsi="Arial"/>
        </w:rPr>
        <w:tab/>
        <w:t>MCC</w:t>
      </w:r>
    </w:p>
    <w:p w14:paraId="7AFB43CC" w14:textId="727E2385" w:rsidR="00993F79" w:rsidRDefault="00993F79" w:rsidP="00993F79">
      <w:pPr>
        <w:tabs>
          <w:tab w:val="left" w:pos="1701"/>
        </w:tabs>
        <w:rPr>
          <w:rFonts w:ascii="Arial" w:eastAsia="SimSun" w:hAnsi="Arial"/>
        </w:rPr>
      </w:pPr>
      <w:r>
        <w:rPr>
          <w:rFonts w:ascii="Arial" w:eastAsia="SimSun" w:hAnsi="Arial"/>
        </w:rPr>
        <w:t>Title:</w:t>
      </w:r>
      <w:r>
        <w:rPr>
          <w:rFonts w:ascii="Arial" w:eastAsia="SimSun" w:hAnsi="Arial"/>
        </w:rPr>
        <w:tab/>
        <w:t xml:space="preserve">SA6 Meeting </w:t>
      </w:r>
      <w:r w:rsidR="00FC2BC5">
        <w:rPr>
          <w:rFonts w:ascii="Arial" w:eastAsia="SimSun" w:hAnsi="Arial"/>
        </w:rPr>
        <w:t>51</w:t>
      </w:r>
      <w:r>
        <w:rPr>
          <w:rFonts w:ascii="Arial" w:eastAsia="SimSun" w:hAnsi="Arial"/>
        </w:rPr>
        <w:t>-e report</w:t>
      </w:r>
    </w:p>
    <w:p w14:paraId="1464D383" w14:textId="77777777" w:rsidR="00993F79" w:rsidRDefault="00993F79" w:rsidP="00993F79">
      <w:pPr>
        <w:tabs>
          <w:tab w:val="left" w:pos="1701"/>
        </w:tabs>
        <w:rPr>
          <w:rFonts w:ascii="Arial" w:eastAsia="SimSun" w:hAnsi="Arial"/>
        </w:rPr>
      </w:pPr>
      <w:r>
        <w:rPr>
          <w:rFonts w:ascii="Arial" w:eastAsia="SimSun" w:hAnsi="Arial"/>
        </w:rPr>
        <w:t>Agenda Item:</w:t>
      </w:r>
      <w:r>
        <w:rPr>
          <w:rFonts w:ascii="Arial" w:eastAsia="SimSun" w:hAnsi="Arial"/>
        </w:rPr>
        <w:tab/>
        <w:t>3</w:t>
      </w:r>
    </w:p>
    <w:p w14:paraId="7B12F95D" w14:textId="77777777" w:rsidR="00993F79" w:rsidRDefault="00993F79" w:rsidP="00993F7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21F56E81" w14:textId="77777777" w:rsidR="00993F79" w:rsidRDefault="00993F79" w:rsidP="00993F79">
      <w:pPr>
        <w:pBdr>
          <w:bottom w:val="single" w:sz="6" w:space="1" w:color="auto"/>
        </w:pBdr>
      </w:pPr>
    </w:p>
    <w:p w14:paraId="5F9D1F4E" w14:textId="6399BD17" w:rsidR="00993F79" w:rsidRDefault="00993F79" w:rsidP="00993F7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w:t>
      </w:r>
      <w:r w:rsidR="00FC2BC5">
        <w:rPr>
          <w:rFonts w:ascii="Arial" w:eastAsia="Calibri" w:hAnsi="Arial" w:cs="Arial"/>
          <w:i/>
          <w:sz w:val="22"/>
          <w:szCs w:val="22"/>
        </w:rPr>
        <w:t>51</w:t>
      </w:r>
      <w:r>
        <w:rPr>
          <w:rFonts w:ascii="Arial" w:eastAsia="Calibri" w:hAnsi="Arial" w:cs="Arial"/>
          <w:i/>
          <w:sz w:val="22"/>
          <w:szCs w:val="22"/>
        </w:rPr>
        <w:t>-e</w:t>
      </w:r>
    </w:p>
    <w:p w14:paraId="29C6E860" w14:textId="77777777" w:rsidR="00993F79" w:rsidRDefault="00993F79" w:rsidP="00993F79">
      <w:r>
        <w:br w:type="page"/>
      </w:r>
    </w:p>
    <w:p w14:paraId="4ECD7A13" w14:textId="77777777" w:rsidR="00993F79" w:rsidRDefault="00993F79" w:rsidP="00993F79">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BD10484" w14:textId="743C732B" w:rsidR="00993F79" w:rsidRDefault="00993F79" w:rsidP="00993F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sidR="007446E6">
        <w:rPr>
          <w:rFonts w:ascii="Arial" w:hAnsi="Arial" w:cs="Arial"/>
          <w:b/>
          <w:sz w:val="32"/>
        </w:rPr>
        <w:t>#</w:t>
      </w:r>
      <w:r w:rsidR="00FC2BC5">
        <w:rPr>
          <w:rFonts w:ascii="Arial" w:hAnsi="Arial" w:cs="Arial"/>
          <w:b/>
          <w:sz w:val="32"/>
        </w:rPr>
        <w:t>51-</w:t>
      </w:r>
      <w:r>
        <w:rPr>
          <w:rFonts w:ascii="Arial" w:hAnsi="Arial" w:cs="Arial"/>
          <w:b/>
          <w:sz w:val="32"/>
        </w:rPr>
        <w:t>e</w:t>
      </w:r>
    </w:p>
    <w:p w14:paraId="5CA71F15" w14:textId="77777777" w:rsidR="00993F79" w:rsidRDefault="00993F79" w:rsidP="00993F79">
      <w:pPr>
        <w:jc w:val="center"/>
        <w:rPr>
          <w:rFonts w:ascii="Arial" w:hAnsi="Arial" w:cs="Arial"/>
          <w:b/>
          <w:sz w:val="32"/>
        </w:rPr>
      </w:pPr>
      <w:r>
        <w:rPr>
          <w:rFonts w:ascii="Arial" w:hAnsi="Arial" w:cs="Arial"/>
          <w:b/>
          <w:sz w:val="32"/>
        </w:rPr>
        <w:t>e-meeting, n/a, 10/10/2022 to 19/10/2022</w:t>
      </w:r>
    </w:p>
    <w:p w14:paraId="12604E62" w14:textId="77777777" w:rsidR="00993F79" w:rsidRDefault="00993F79" w:rsidP="00993F79"/>
    <w:p w14:paraId="13ABD2B5" w14:textId="352B69F5" w:rsidR="00993F79" w:rsidRDefault="00993F79" w:rsidP="00993F79">
      <w:r>
        <w:t>Report generated on Friday, 2022-10-2</w:t>
      </w:r>
      <w:ins w:id="0" w:author="BMA" w:date="2022-10-24T22:40:00Z">
        <w:r w:rsidR="00AE5598">
          <w:t>4</w:t>
        </w:r>
      </w:ins>
      <w:del w:id="1" w:author="BMA" w:date="2022-10-24T22:40:00Z">
        <w:r w:rsidDel="00AE5598">
          <w:delText>1</w:delText>
        </w:r>
      </w:del>
      <w:r>
        <w:t xml:space="preserve"> </w:t>
      </w:r>
      <w:ins w:id="2" w:author="BMA" w:date="2022-10-24T22:40:00Z">
        <w:r w:rsidR="00AE5598">
          <w:t>20</w:t>
        </w:r>
      </w:ins>
      <w:del w:id="3" w:author="BMA" w:date="2022-10-24T22:40:00Z">
        <w:r w:rsidDel="00AE5598">
          <w:delText>14</w:delText>
        </w:r>
      </w:del>
      <w:r>
        <w:t>:</w:t>
      </w:r>
      <w:del w:id="4" w:author="BMA" w:date="2022-10-24T22:48:00Z">
        <w:r w:rsidDel="00474CAE">
          <w:delText>2</w:delText>
        </w:r>
      </w:del>
      <w:ins w:id="5" w:author="BMA" w:date="2022-10-24T22:48:00Z">
        <w:r w:rsidR="00474CAE">
          <w:t>4</w:t>
        </w:r>
      </w:ins>
      <w:r>
        <w:t>1  UTC</w:t>
      </w:r>
    </w:p>
    <w:p w14:paraId="41BF19B5" w14:textId="77777777" w:rsidR="00993F79" w:rsidRDefault="00993F79" w:rsidP="00993F79"/>
    <w:p w14:paraId="5B4A182F" w14:textId="77777777" w:rsidR="00993F79" w:rsidRDefault="00993F79" w:rsidP="00993F79">
      <w:r>
        <w:t>Contents:</w:t>
      </w:r>
    </w:p>
    <w:p w14:paraId="1E23E011" w14:textId="1F131DEE" w:rsidR="007446E6" w:rsidRDefault="00993F7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446E6">
        <w:t>1</w:t>
      </w:r>
      <w:r w:rsidR="007446E6">
        <w:rPr>
          <w:rFonts w:asciiTheme="minorHAnsi" w:eastAsiaTheme="minorEastAsia" w:hAnsiTheme="minorHAnsi" w:cstheme="minorBidi"/>
          <w:sz w:val="22"/>
          <w:szCs w:val="22"/>
        </w:rPr>
        <w:tab/>
      </w:r>
      <w:r w:rsidR="007446E6">
        <w:t>Opening of the meeting</w:t>
      </w:r>
      <w:r w:rsidR="007446E6">
        <w:tab/>
      </w:r>
      <w:r w:rsidR="007446E6">
        <w:fldChar w:fldCharType="begin"/>
      </w:r>
      <w:r w:rsidR="007446E6">
        <w:instrText xml:space="preserve"> PAGEREF _Toc117504841 \h </w:instrText>
      </w:r>
      <w:r w:rsidR="007446E6">
        <w:fldChar w:fldCharType="separate"/>
      </w:r>
      <w:r w:rsidR="007446E6">
        <w:t>4</w:t>
      </w:r>
      <w:r w:rsidR="007446E6">
        <w:fldChar w:fldCharType="end"/>
      </w:r>
    </w:p>
    <w:p w14:paraId="6157BEAC" w14:textId="61A9F352" w:rsidR="007446E6" w:rsidRDefault="007446E6">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_Toc117504842 \h </w:instrText>
      </w:r>
      <w:r>
        <w:fldChar w:fldCharType="separate"/>
      </w:r>
      <w:r>
        <w:t>4</w:t>
      </w:r>
      <w:r>
        <w:fldChar w:fldCharType="end"/>
      </w:r>
    </w:p>
    <w:p w14:paraId="7E3AA5CC" w14:textId="5EEFE93D" w:rsidR="007446E6" w:rsidRDefault="007446E6">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_Toc117504843 \h </w:instrText>
      </w:r>
      <w:r>
        <w:fldChar w:fldCharType="separate"/>
      </w:r>
      <w:r>
        <w:t>4</w:t>
      </w:r>
      <w:r>
        <w:fldChar w:fldCharType="end"/>
      </w:r>
    </w:p>
    <w:p w14:paraId="2AF770BB" w14:textId="709B4D9A" w:rsidR="007446E6" w:rsidRDefault="007446E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_Toc117504844 \h </w:instrText>
      </w:r>
      <w:r>
        <w:fldChar w:fldCharType="separate"/>
      </w:r>
      <w:r>
        <w:t>4</w:t>
      </w:r>
      <w:r>
        <w:fldChar w:fldCharType="end"/>
      </w:r>
    </w:p>
    <w:p w14:paraId="71AC85E1" w14:textId="76D314FF" w:rsidR="007446E6" w:rsidRDefault="007446E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_Toc117504845 \h </w:instrText>
      </w:r>
      <w:r>
        <w:fldChar w:fldCharType="separate"/>
      </w:r>
      <w:r>
        <w:t>5</w:t>
      </w:r>
      <w:r>
        <w:fldChar w:fldCharType="end"/>
      </w:r>
    </w:p>
    <w:p w14:paraId="029901AD" w14:textId="3FF30346" w:rsidR="007446E6" w:rsidRDefault="007446E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_Toc117504846 \h </w:instrText>
      </w:r>
      <w:r>
        <w:fldChar w:fldCharType="separate"/>
      </w:r>
      <w:r>
        <w:t>5</w:t>
      </w:r>
      <w:r>
        <w:fldChar w:fldCharType="end"/>
      </w:r>
    </w:p>
    <w:p w14:paraId="42E203EB" w14:textId="06A7409D" w:rsidR="007446E6" w:rsidRDefault="007446E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_Toc117504847 \h </w:instrText>
      </w:r>
      <w:r>
        <w:fldChar w:fldCharType="separate"/>
      </w:r>
      <w:r>
        <w:t>5</w:t>
      </w:r>
      <w:r>
        <w:fldChar w:fldCharType="end"/>
      </w:r>
    </w:p>
    <w:p w14:paraId="73BD1F71" w14:textId="34280880" w:rsidR="007446E6" w:rsidRDefault="007446E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_Toc117504848 \h </w:instrText>
      </w:r>
      <w:r>
        <w:fldChar w:fldCharType="separate"/>
      </w:r>
      <w:r>
        <w:t>17</w:t>
      </w:r>
      <w:r>
        <w:fldChar w:fldCharType="end"/>
      </w:r>
    </w:p>
    <w:p w14:paraId="396C376D" w14:textId="0A0279F4" w:rsidR="007446E6" w:rsidRDefault="007446E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_Toc117504849 \h </w:instrText>
      </w:r>
      <w:r>
        <w:fldChar w:fldCharType="separate"/>
      </w:r>
      <w:r>
        <w:t>21</w:t>
      </w:r>
      <w:r>
        <w:fldChar w:fldCharType="end"/>
      </w:r>
    </w:p>
    <w:p w14:paraId="0797105E" w14:textId="0016834B" w:rsidR="007446E6" w:rsidRDefault="007446E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_Toc117504850 \h </w:instrText>
      </w:r>
      <w:r>
        <w:fldChar w:fldCharType="separate"/>
      </w:r>
      <w:r>
        <w:t>21</w:t>
      </w:r>
      <w:r>
        <w:fldChar w:fldCharType="end"/>
      </w:r>
    </w:p>
    <w:p w14:paraId="495B895D" w14:textId="2D257A28" w:rsidR="007446E6" w:rsidRDefault="007446E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_Toc117504851 \h </w:instrText>
      </w:r>
      <w:r>
        <w:fldChar w:fldCharType="separate"/>
      </w:r>
      <w:r>
        <w:t>21</w:t>
      </w:r>
      <w:r>
        <w:fldChar w:fldCharType="end"/>
      </w:r>
    </w:p>
    <w:p w14:paraId="57B19CDC" w14:textId="66EFCCED" w:rsidR="007446E6" w:rsidRDefault="007446E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LS for Early Approval</w:t>
      </w:r>
      <w:r>
        <w:tab/>
      </w:r>
      <w:r>
        <w:fldChar w:fldCharType="begin"/>
      </w:r>
      <w:r>
        <w:instrText xml:space="preserve"> PAGEREF _Toc117504852 \h </w:instrText>
      </w:r>
      <w:r>
        <w:fldChar w:fldCharType="separate"/>
      </w:r>
      <w:r>
        <w:t>21</w:t>
      </w:r>
      <w:r>
        <w:fldChar w:fldCharType="end"/>
      </w:r>
    </w:p>
    <w:p w14:paraId="53DB8939" w14:textId="7485279E" w:rsidR="007446E6" w:rsidRDefault="007446E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_Toc117504853 \h </w:instrText>
      </w:r>
      <w:r>
        <w:fldChar w:fldCharType="separate"/>
      </w:r>
      <w:r>
        <w:t>21</w:t>
      </w:r>
      <w:r>
        <w:fldChar w:fldCharType="end"/>
      </w:r>
    </w:p>
    <w:p w14:paraId="282C3FBA" w14:textId="45DD1D17" w:rsidR="007446E6" w:rsidRDefault="007446E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_Toc117504854 \h </w:instrText>
      </w:r>
      <w:r>
        <w:fldChar w:fldCharType="separate"/>
      </w:r>
      <w:r>
        <w:t>21</w:t>
      </w:r>
      <w:r>
        <w:fldChar w:fldCharType="end"/>
      </w:r>
    </w:p>
    <w:p w14:paraId="44958B40" w14:textId="72803147" w:rsidR="007446E6" w:rsidRDefault="007446E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 Items</w:t>
      </w:r>
      <w:r>
        <w:tab/>
      </w:r>
      <w:r>
        <w:fldChar w:fldCharType="begin"/>
      </w:r>
      <w:r>
        <w:instrText xml:space="preserve"> PAGEREF _Toc117504855 \h </w:instrText>
      </w:r>
      <w:r>
        <w:fldChar w:fldCharType="separate"/>
      </w:r>
      <w:r>
        <w:t>22</w:t>
      </w:r>
      <w:r>
        <w:fldChar w:fldCharType="end"/>
      </w:r>
    </w:p>
    <w:p w14:paraId="380BF76F" w14:textId="78416990" w:rsidR="007446E6" w:rsidRDefault="007446E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_Toc117504856 \h </w:instrText>
      </w:r>
      <w:r>
        <w:fldChar w:fldCharType="separate"/>
      </w:r>
      <w:r>
        <w:t>22</w:t>
      </w:r>
      <w:r>
        <w:fldChar w:fldCharType="end"/>
      </w:r>
    </w:p>
    <w:p w14:paraId="3E20275B" w14:textId="652D950A" w:rsidR="007446E6" w:rsidRDefault="007446E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_Toc117504857 \h </w:instrText>
      </w:r>
      <w:r>
        <w:fldChar w:fldCharType="separate"/>
      </w:r>
      <w:r>
        <w:t>24</w:t>
      </w:r>
      <w:r>
        <w:fldChar w:fldCharType="end"/>
      </w:r>
    </w:p>
    <w:p w14:paraId="72929337" w14:textId="21C01E48" w:rsidR="007446E6" w:rsidRDefault="007446E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_Toc117504858 \h </w:instrText>
      </w:r>
      <w:r>
        <w:fldChar w:fldCharType="separate"/>
      </w:r>
      <w:r>
        <w:t>24</w:t>
      </w:r>
      <w:r>
        <w:fldChar w:fldCharType="end"/>
      </w:r>
    </w:p>
    <w:p w14:paraId="7C2697EB" w14:textId="29903157" w:rsidR="007446E6" w:rsidRDefault="007446E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_Toc117504859 \h </w:instrText>
      </w:r>
      <w:r>
        <w:fldChar w:fldCharType="separate"/>
      </w:r>
      <w:r>
        <w:t>24</w:t>
      </w:r>
      <w:r>
        <w:fldChar w:fldCharType="end"/>
      </w:r>
    </w:p>
    <w:p w14:paraId="6F9F04C9" w14:textId="5E2A6CA7" w:rsidR="007446E6" w:rsidRDefault="007446E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_Toc117504860 \h </w:instrText>
      </w:r>
      <w:r>
        <w:fldChar w:fldCharType="separate"/>
      </w:r>
      <w:r>
        <w:t>26</w:t>
      </w:r>
      <w:r>
        <w:fldChar w:fldCharType="end"/>
      </w:r>
    </w:p>
    <w:p w14:paraId="42877AF2" w14:textId="52546B34" w:rsidR="007446E6" w:rsidRDefault="007446E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_Toc117504861 \h </w:instrText>
      </w:r>
      <w:r>
        <w:fldChar w:fldCharType="separate"/>
      </w:r>
      <w:r>
        <w:t>27</w:t>
      </w:r>
      <w:r>
        <w:fldChar w:fldCharType="end"/>
      </w:r>
    </w:p>
    <w:p w14:paraId="62846D5B" w14:textId="0B7A51CD" w:rsidR="007446E6" w:rsidRDefault="007446E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_Toc117504862 \h </w:instrText>
      </w:r>
      <w:r>
        <w:fldChar w:fldCharType="separate"/>
      </w:r>
      <w:r>
        <w:t>29</w:t>
      </w:r>
      <w:r>
        <w:fldChar w:fldCharType="end"/>
      </w:r>
    </w:p>
    <w:p w14:paraId="0D6414ED" w14:textId="3B6DCE2C" w:rsidR="007446E6" w:rsidRDefault="007446E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_Toc117504863 \h </w:instrText>
      </w:r>
      <w:r>
        <w:fldChar w:fldCharType="separate"/>
      </w:r>
      <w:r>
        <w:t>34</w:t>
      </w:r>
      <w:r>
        <w:fldChar w:fldCharType="end"/>
      </w:r>
    </w:p>
    <w:p w14:paraId="53838BE8" w14:textId="4C1F1483" w:rsidR="007446E6" w:rsidRDefault="007446E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_Toc117504864 \h </w:instrText>
      </w:r>
      <w:r>
        <w:fldChar w:fldCharType="separate"/>
      </w:r>
      <w:r>
        <w:t>36</w:t>
      </w:r>
      <w:r>
        <w:fldChar w:fldCharType="end"/>
      </w:r>
    </w:p>
    <w:p w14:paraId="789B2BE1" w14:textId="304A6E7B" w:rsidR="007446E6" w:rsidRDefault="007446E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_Toc117504865 \h </w:instrText>
      </w:r>
      <w:r>
        <w:fldChar w:fldCharType="separate"/>
      </w:r>
      <w:r>
        <w:t>37</w:t>
      </w:r>
      <w:r>
        <w:fldChar w:fldCharType="end"/>
      </w:r>
    </w:p>
    <w:p w14:paraId="73EF4674" w14:textId="4F7C8432" w:rsidR="007446E6" w:rsidRDefault="007446E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_Toc117504866 \h </w:instrText>
      </w:r>
      <w:r>
        <w:fldChar w:fldCharType="separate"/>
      </w:r>
      <w:r>
        <w:t>39</w:t>
      </w:r>
      <w:r>
        <w:fldChar w:fldCharType="end"/>
      </w:r>
    </w:p>
    <w:p w14:paraId="3D6EC9C0" w14:textId="5DABB453" w:rsidR="007446E6" w:rsidRDefault="007446E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_Toc117504867 \h </w:instrText>
      </w:r>
      <w:r>
        <w:fldChar w:fldCharType="separate"/>
      </w:r>
      <w:r>
        <w:t>45</w:t>
      </w:r>
      <w:r>
        <w:fldChar w:fldCharType="end"/>
      </w:r>
    </w:p>
    <w:p w14:paraId="5E3E9D18" w14:textId="243A65FB" w:rsidR="007446E6" w:rsidRDefault="007446E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_Toc117504868 \h </w:instrText>
      </w:r>
      <w:r>
        <w:fldChar w:fldCharType="separate"/>
      </w:r>
      <w:r>
        <w:t>45</w:t>
      </w:r>
      <w:r>
        <w:fldChar w:fldCharType="end"/>
      </w:r>
    </w:p>
    <w:p w14:paraId="231D9376" w14:textId="6D881408" w:rsidR="007446E6" w:rsidRDefault="007446E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_Toc117504869 \h </w:instrText>
      </w:r>
      <w:r>
        <w:fldChar w:fldCharType="separate"/>
      </w:r>
      <w:r>
        <w:t>47</w:t>
      </w:r>
      <w:r>
        <w:fldChar w:fldCharType="end"/>
      </w:r>
    </w:p>
    <w:p w14:paraId="40AEE55E" w14:textId="1D5405C5" w:rsidR="007446E6" w:rsidRDefault="007446E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eV2XAPP2_Ph2 - Enhancements to application layer support for V2X services; Phase 2</w:t>
      </w:r>
      <w:r>
        <w:tab/>
      </w:r>
      <w:r>
        <w:fldChar w:fldCharType="begin"/>
      </w:r>
      <w:r>
        <w:instrText xml:space="preserve"> PAGEREF _Toc117504870 \h </w:instrText>
      </w:r>
      <w:r>
        <w:fldChar w:fldCharType="separate"/>
      </w:r>
      <w:r>
        <w:t>51</w:t>
      </w:r>
      <w:r>
        <w:fldChar w:fldCharType="end"/>
      </w:r>
    </w:p>
    <w:p w14:paraId="10A21647" w14:textId="7343FE25" w:rsidR="007446E6" w:rsidRDefault="007446E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_Toc117504871 \h </w:instrText>
      </w:r>
      <w:r>
        <w:fldChar w:fldCharType="separate"/>
      </w:r>
      <w:r>
        <w:t>52</w:t>
      </w:r>
      <w:r>
        <w:fldChar w:fldCharType="end"/>
      </w:r>
    </w:p>
    <w:p w14:paraId="353D4E14" w14:textId="0652B180" w:rsidR="007446E6" w:rsidRDefault="007446E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_Toc117504872 \h </w:instrText>
      </w:r>
      <w:r>
        <w:fldChar w:fldCharType="separate"/>
      </w:r>
      <w:r>
        <w:t>54</w:t>
      </w:r>
      <w:r>
        <w:fldChar w:fldCharType="end"/>
      </w:r>
    </w:p>
    <w:p w14:paraId="0BE91628" w14:textId="24F51180" w:rsidR="007446E6" w:rsidRDefault="007446E6">
      <w:pPr>
        <w:pStyle w:val="TOC3"/>
        <w:rPr>
          <w:rFonts w:asciiTheme="minorHAnsi" w:eastAsiaTheme="minorEastAsia" w:hAnsiTheme="minorHAnsi" w:cstheme="minorBidi"/>
          <w:sz w:val="22"/>
          <w:szCs w:val="22"/>
        </w:rPr>
      </w:pPr>
      <w:r>
        <w:lastRenderedPageBreak/>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_Toc117504873 \h </w:instrText>
      </w:r>
      <w:r>
        <w:fldChar w:fldCharType="separate"/>
      </w:r>
      <w:r>
        <w:t>54</w:t>
      </w:r>
      <w:r>
        <w:fldChar w:fldCharType="end"/>
      </w:r>
    </w:p>
    <w:p w14:paraId="0803BB8D" w14:textId="1E566DDB" w:rsidR="007446E6" w:rsidRDefault="007446E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_Toc117504874 \h </w:instrText>
      </w:r>
      <w:r>
        <w:fldChar w:fldCharType="separate"/>
      </w:r>
      <w:r>
        <w:t>61</w:t>
      </w:r>
      <w:r>
        <w:fldChar w:fldCharType="end"/>
      </w:r>
    </w:p>
    <w:p w14:paraId="123EBA7C" w14:textId="10A64968" w:rsidR="007446E6" w:rsidRDefault="007446E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_Toc117504875 \h </w:instrText>
      </w:r>
      <w:r>
        <w:fldChar w:fldCharType="separate"/>
      </w:r>
      <w:r>
        <w:t>64</w:t>
      </w:r>
      <w:r>
        <w:fldChar w:fldCharType="end"/>
      </w:r>
    </w:p>
    <w:p w14:paraId="0B84EB9C" w14:textId="34AF96E1" w:rsidR="007446E6" w:rsidRDefault="007446E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_Toc117504876 \h </w:instrText>
      </w:r>
      <w:r>
        <w:fldChar w:fldCharType="separate"/>
      </w:r>
      <w:r>
        <w:t>65</w:t>
      </w:r>
      <w:r>
        <w:fldChar w:fldCharType="end"/>
      </w:r>
    </w:p>
    <w:p w14:paraId="054F7ADE" w14:textId="3DFF6DE2" w:rsidR="007446E6" w:rsidRDefault="007446E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_Toc117504877 \h </w:instrText>
      </w:r>
      <w:r>
        <w:fldChar w:fldCharType="separate"/>
      </w:r>
      <w:r>
        <w:t>66</w:t>
      </w:r>
      <w:r>
        <w:fldChar w:fldCharType="end"/>
      </w:r>
    </w:p>
    <w:p w14:paraId="55295D28" w14:textId="3FB9631A" w:rsidR="007446E6" w:rsidRDefault="007446E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_Toc117504878 \h </w:instrText>
      </w:r>
      <w:r>
        <w:fldChar w:fldCharType="separate"/>
      </w:r>
      <w:r>
        <w:t>68</w:t>
      </w:r>
      <w:r>
        <w:fldChar w:fldCharType="end"/>
      </w:r>
    </w:p>
    <w:p w14:paraId="2EE79E73" w14:textId="2D526BFF" w:rsidR="007446E6" w:rsidRDefault="007446E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_Toc117504879 \h </w:instrText>
      </w:r>
      <w:r>
        <w:fldChar w:fldCharType="separate"/>
      </w:r>
      <w:r>
        <w:t>68</w:t>
      </w:r>
      <w:r>
        <w:fldChar w:fldCharType="end"/>
      </w:r>
    </w:p>
    <w:p w14:paraId="06B6703B" w14:textId="68CA5EAD" w:rsidR="007446E6" w:rsidRDefault="007446E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_Toc117504880 \h </w:instrText>
      </w:r>
      <w:r>
        <w:fldChar w:fldCharType="separate"/>
      </w:r>
      <w:r>
        <w:t>71</w:t>
      </w:r>
      <w:r>
        <w:fldChar w:fldCharType="end"/>
      </w:r>
    </w:p>
    <w:p w14:paraId="1FFC41BB" w14:textId="3F3C9B1C" w:rsidR="007446E6" w:rsidRDefault="007446E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_Toc117504881 \h </w:instrText>
      </w:r>
      <w:r>
        <w:fldChar w:fldCharType="separate"/>
      </w:r>
      <w:r>
        <w:t>96</w:t>
      </w:r>
      <w:r>
        <w:fldChar w:fldCharType="end"/>
      </w:r>
    </w:p>
    <w:p w14:paraId="2B72628D" w14:textId="64836454" w:rsidR="007446E6" w:rsidRDefault="007446E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_Toc117504882 \h </w:instrText>
      </w:r>
      <w:r>
        <w:fldChar w:fldCharType="separate"/>
      </w:r>
      <w:r>
        <w:t>97</w:t>
      </w:r>
      <w:r>
        <w:fldChar w:fldCharType="end"/>
      </w:r>
    </w:p>
    <w:p w14:paraId="5E3B76DD" w14:textId="3AC2F9D7" w:rsidR="007446E6" w:rsidRDefault="007446E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_Toc117504883 \h </w:instrText>
      </w:r>
      <w:r>
        <w:fldChar w:fldCharType="separate"/>
      </w:r>
      <w:r>
        <w:t>102</w:t>
      </w:r>
      <w:r>
        <w:fldChar w:fldCharType="end"/>
      </w:r>
    </w:p>
    <w:p w14:paraId="2A4BEC9B" w14:textId="47874A54" w:rsidR="007446E6" w:rsidRDefault="007446E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_Toc117504884 \h </w:instrText>
      </w:r>
      <w:r>
        <w:fldChar w:fldCharType="separate"/>
      </w:r>
      <w:r>
        <w:t>103</w:t>
      </w:r>
      <w:r>
        <w:fldChar w:fldCharType="end"/>
      </w:r>
    </w:p>
    <w:p w14:paraId="3DC0B480" w14:textId="7EF7758C" w:rsidR="007446E6" w:rsidRDefault="007446E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_Toc117504885 \h </w:instrText>
      </w:r>
      <w:r>
        <w:fldChar w:fldCharType="separate"/>
      </w:r>
      <w:r>
        <w:t>104</w:t>
      </w:r>
      <w:r>
        <w:fldChar w:fldCharType="end"/>
      </w:r>
    </w:p>
    <w:p w14:paraId="24D96333" w14:textId="395BB353" w:rsidR="007446E6" w:rsidRDefault="007446E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_Toc117504886 \h </w:instrText>
      </w:r>
      <w:r>
        <w:fldChar w:fldCharType="separate"/>
      </w:r>
      <w:r>
        <w:t>106</w:t>
      </w:r>
      <w:r>
        <w:fldChar w:fldCharType="end"/>
      </w:r>
    </w:p>
    <w:p w14:paraId="42BF670E" w14:textId="71F8C2C7" w:rsidR="007446E6" w:rsidRDefault="007446E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_Toc117504887 \h </w:instrText>
      </w:r>
      <w:r>
        <w:fldChar w:fldCharType="separate"/>
      </w:r>
      <w:r>
        <w:t>107</w:t>
      </w:r>
      <w:r>
        <w:fldChar w:fldCharType="end"/>
      </w:r>
    </w:p>
    <w:p w14:paraId="43E16186" w14:textId="1DA52CEA" w:rsidR="007446E6" w:rsidRDefault="007446E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_Toc117504888 \h </w:instrText>
      </w:r>
      <w:r>
        <w:fldChar w:fldCharType="separate"/>
      </w:r>
      <w:r>
        <w:t>107</w:t>
      </w:r>
      <w:r>
        <w:fldChar w:fldCharType="end"/>
      </w:r>
    </w:p>
    <w:p w14:paraId="38671890" w14:textId="245677E8" w:rsidR="007446E6" w:rsidRDefault="007446E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_Toc117504889 \h </w:instrText>
      </w:r>
      <w:r>
        <w:fldChar w:fldCharType="separate"/>
      </w:r>
      <w:r>
        <w:t>107</w:t>
      </w:r>
      <w:r>
        <w:fldChar w:fldCharType="end"/>
      </w:r>
    </w:p>
    <w:p w14:paraId="66261FB5" w14:textId="733C0085" w:rsidR="007446E6" w:rsidRDefault="007446E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_Toc117504890 \h </w:instrText>
      </w:r>
      <w:r>
        <w:fldChar w:fldCharType="separate"/>
      </w:r>
      <w:r>
        <w:t>108</w:t>
      </w:r>
      <w:r>
        <w:fldChar w:fldCharType="end"/>
      </w:r>
    </w:p>
    <w:p w14:paraId="5F9B42F6" w14:textId="60D723CD" w:rsidR="007446E6" w:rsidRDefault="007446E6">
      <w:pPr>
        <w:pStyle w:val="TOC3"/>
        <w:rPr>
          <w:rFonts w:asciiTheme="minorHAnsi" w:eastAsiaTheme="minorEastAsia" w:hAnsiTheme="minorHAnsi" w:cstheme="minorBidi"/>
          <w:sz w:val="22"/>
          <w:szCs w:val="22"/>
        </w:rPr>
      </w:pPr>
      <w:r>
        <w:t>A1: List of TDocs</w:t>
      </w:r>
      <w:r>
        <w:tab/>
      </w:r>
      <w:r>
        <w:fldChar w:fldCharType="begin"/>
      </w:r>
      <w:r>
        <w:instrText xml:space="preserve"> PAGEREF _Toc117504891 \h </w:instrText>
      </w:r>
      <w:r>
        <w:fldChar w:fldCharType="separate"/>
      </w:r>
      <w:r>
        <w:t>108</w:t>
      </w:r>
      <w:r>
        <w:fldChar w:fldCharType="end"/>
      </w:r>
    </w:p>
    <w:p w14:paraId="6264B9E5" w14:textId="0D40CD3A" w:rsidR="007446E6" w:rsidRDefault="007446E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_Toc117504892 \h </w:instrText>
      </w:r>
      <w:r>
        <w:fldChar w:fldCharType="separate"/>
      </w:r>
      <w:r>
        <w:t>120</w:t>
      </w:r>
      <w:r>
        <w:fldChar w:fldCharType="end"/>
      </w:r>
    </w:p>
    <w:p w14:paraId="4D3C80EC" w14:textId="7C58834D" w:rsidR="007446E6" w:rsidRDefault="007446E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_Toc117504893 \h </w:instrText>
      </w:r>
      <w:r>
        <w:fldChar w:fldCharType="separate"/>
      </w:r>
      <w:r>
        <w:t>125</w:t>
      </w:r>
      <w:r>
        <w:fldChar w:fldCharType="end"/>
      </w:r>
    </w:p>
    <w:p w14:paraId="252ACBCE" w14:textId="55876AA8" w:rsidR="007446E6" w:rsidRDefault="007446E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_Toc117504894 \h </w:instrText>
      </w:r>
      <w:r>
        <w:fldChar w:fldCharType="separate"/>
      </w:r>
      <w:r>
        <w:t>125</w:t>
      </w:r>
      <w:r>
        <w:fldChar w:fldCharType="end"/>
      </w:r>
    </w:p>
    <w:p w14:paraId="75D97127" w14:textId="3EA64C2F" w:rsidR="007446E6" w:rsidRDefault="007446E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_Toc117504895 \h </w:instrText>
      </w:r>
      <w:r>
        <w:fldChar w:fldCharType="separate"/>
      </w:r>
      <w:r>
        <w:t>125</w:t>
      </w:r>
      <w:r>
        <w:fldChar w:fldCharType="end"/>
      </w:r>
    </w:p>
    <w:p w14:paraId="31D6E4C6" w14:textId="324BA3A8" w:rsidR="007446E6" w:rsidRDefault="007446E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_Toc117504896 \h </w:instrText>
      </w:r>
      <w:r>
        <w:fldChar w:fldCharType="separate"/>
      </w:r>
      <w:r>
        <w:t>126</w:t>
      </w:r>
      <w:r>
        <w:fldChar w:fldCharType="end"/>
      </w:r>
    </w:p>
    <w:p w14:paraId="1C13404C" w14:textId="19D6A823" w:rsidR="007446E6" w:rsidRDefault="007446E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_Toc117504897 \h </w:instrText>
      </w:r>
      <w:r>
        <w:fldChar w:fldCharType="separate"/>
      </w:r>
      <w:r>
        <w:t>127</w:t>
      </w:r>
      <w:r>
        <w:fldChar w:fldCharType="end"/>
      </w:r>
    </w:p>
    <w:p w14:paraId="29965836" w14:textId="029F6A42" w:rsidR="007446E6" w:rsidRDefault="007446E6">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_Toc117504898 \h </w:instrText>
      </w:r>
      <w:r>
        <w:fldChar w:fldCharType="separate"/>
      </w:r>
      <w:r>
        <w:t>127</w:t>
      </w:r>
      <w:r>
        <w:fldChar w:fldCharType="end"/>
      </w:r>
    </w:p>
    <w:p w14:paraId="07C2D6BA" w14:textId="4164465A" w:rsidR="007446E6" w:rsidRDefault="007446E6">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_Toc117504899 \h </w:instrText>
      </w:r>
      <w:r>
        <w:fldChar w:fldCharType="separate"/>
      </w:r>
      <w:r>
        <w:t>127</w:t>
      </w:r>
      <w:r>
        <w:fldChar w:fldCharType="end"/>
      </w:r>
    </w:p>
    <w:p w14:paraId="58B45F82" w14:textId="1C803BA8" w:rsidR="007446E6" w:rsidRDefault="007446E6">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_Toc117504900 \h </w:instrText>
      </w:r>
      <w:r>
        <w:fldChar w:fldCharType="separate"/>
      </w:r>
      <w:r>
        <w:t>128</w:t>
      </w:r>
      <w:r>
        <w:fldChar w:fldCharType="end"/>
      </w:r>
    </w:p>
    <w:p w14:paraId="1AC0D213" w14:textId="4A6BF40A" w:rsidR="007446E6" w:rsidRDefault="007446E6">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_Toc117504901 \h </w:instrText>
      </w:r>
      <w:r>
        <w:fldChar w:fldCharType="separate"/>
      </w:r>
      <w:r>
        <w:t>131</w:t>
      </w:r>
      <w:r>
        <w:fldChar w:fldCharType="end"/>
      </w:r>
    </w:p>
    <w:p w14:paraId="2EA6F891" w14:textId="7247E031" w:rsidR="00993F79" w:rsidRDefault="00993F79" w:rsidP="00993F79">
      <w:r>
        <w:fldChar w:fldCharType="end"/>
      </w:r>
    </w:p>
    <w:p w14:paraId="569A8DF1" w14:textId="77777777" w:rsidR="00993F79" w:rsidRDefault="00993F79" w:rsidP="00993F79">
      <w:pPr>
        <w:pStyle w:val="Heading2"/>
      </w:pPr>
      <w:r>
        <w:br w:type="page"/>
      </w:r>
      <w:bookmarkStart w:id="6" w:name="_Toc117504841"/>
      <w:r>
        <w:lastRenderedPageBreak/>
        <w:t>1</w:t>
      </w:r>
      <w:r>
        <w:tab/>
        <w:t>Opening of the meeting</w:t>
      </w:r>
      <w:bookmarkEnd w:id="6"/>
    </w:p>
    <w:p w14:paraId="02444A65" w14:textId="77777777" w:rsidR="00993F79" w:rsidRDefault="00993F79" w:rsidP="00993F79">
      <w:pPr>
        <w:pStyle w:val="Heading3"/>
      </w:pPr>
      <w:bookmarkStart w:id="7" w:name="_Toc117504842"/>
      <w:r>
        <w:t>1.1</w:t>
      </w:r>
      <w:r>
        <w:tab/>
        <w:t>IPR and antitrust policy reminders</w:t>
      </w:r>
      <w:bookmarkEnd w:id="7"/>
    </w:p>
    <w:p w14:paraId="10E6B121" w14:textId="77777777" w:rsidR="00993F79" w:rsidRDefault="00993F79" w:rsidP="00993F79">
      <w:bookmarkStart w:id="8" w:name="_Toc29222629"/>
      <w:bookmarkStart w:id="9" w:name="_Toc19178594"/>
      <w:bookmarkStart w:id="10" w:name="_Toc32994775"/>
      <w:bookmarkStart w:id="11" w:name="_Toc36065629"/>
      <w:bookmarkStart w:id="12" w:name="_Hlk115686464"/>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8"/>
    <w:bookmarkEnd w:id="9"/>
    <w:bookmarkEnd w:id="10"/>
    <w:bookmarkEnd w:id="11"/>
    <w:p w14:paraId="7D25E773" w14:textId="77777777" w:rsidR="00993F79" w:rsidRDefault="00993F79" w:rsidP="00993F79">
      <w:pPr>
        <w:keepNext/>
        <w:rPr>
          <w:b/>
          <w:bCs/>
        </w:rPr>
      </w:pPr>
      <w:r>
        <w:rPr>
          <w:b/>
          <w:bCs/>
        </w:rPr>
        <w:t>IPR Call Reminder:</w:t>
      </w:r>
    </w:p>
    <w:p w14:paraId="322D1AEB" w14:textId="77777777" w:rsidR="00993F79" w:rsidRDefault="00993F79" w:rsidP="00993F79">
      <w:pPr>
        <w:keepNext/>
      </w:pPr>
      <w:r>
        <w:t>The Chair of the meeting made the following reminders about members’ obligations in relation to IPRs, and asked members to check the latest version of ETSI's policy available on the web server:</w:t>
      </w:r>
    </w:p>
    <w:p w14:paraId="076E71D5"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3119E4B"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45F279A3"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02314C9E"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3854FA2D" w14:textId="77777777" w:rsidR="00993F79" w:rsidRDefault="00993F79" w:rsidP="00993F79">
      <w:pPr>
        <w:keepNext/>
        <w:rPr>
          <w:b/>
          <w:bCs/>
        </w:rPr>
      </w:pPr>
      <w:r>
        <w:rPr>
          <w:b/>
          <w:bCs/>
        </w:rPr>
        <w:t>Antitrust declaration:</w:t>
      </w:r>
    </w:p>
    <w:p w14:paraId="2F0E73B5" w14:textId="77777777" w:rsidR="00993F79" w:rsidRDefault="00993F79" w:rsidP="00993F79">
      <w:pPr>
        <w:keepNext/>
      </w:pPr>
      <w:r>
        <w:t xml:space="preserve">The chair of the meeting made the following antitrust declaration: </w:t>
      </w:r>
    </w:p>
    <w:p w14:paraId="5879ABB0" w14:textId="77777777" w:rsidR="00993F79" w:rsidRDefault="00993F79" w:rsidP="00993F7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EBC5CF9" w14:textId="77777777" w:rsidR="00993F79" w:rsidRDefault="00993F79" w:rsidP="00993F79">
      <w:pPr>
        <w:pStyle w:val="Heading3"/>
      </w:pPr>
      <w:bookmarkStart w:id="13" w:name="_Toc99047405"/>
      <w:bookmarkStart w:id="14" w:name="_Toc103067764"/>
      <w:bookmarkStart w:id="15" w:name="_Toc106191773"/>
      <w:bookmarkStart w:id="16" w:name="_Toc110073012"/>
      <w:bookmarkStart w:id="17" w:name="_Toc115718702"/>
      <w:bookmarkStart w:id="18" w:name="_Toc117504843"/>
      <w:r>
        <w:t>1.2</w:t>
      </w:r>
      <w:r>
        <w:tab/>
        <w:t>Reminder to register to the e-meeting</w:t>
      </w:r>
      <w:bookmarkEnd w:id="13"/>
      <w:bookmarkEnd w:id="14"/>
      <w:bookmarkEnd w:id="15"/>
      <w:bookmarkEnd w:id="16"/>
      <w:bookmarkEnd w:id="17"/>
      <w:bookmarkEnd w:id="18"/>
      <w:r>
        <w:t xml:space="preserve"> </w:t>
      </w:r>
    </w:p>
    <w:p w14:paraId="2B4794B9" w14:textId="77777777" w:rsidR="00993F79" w:rsidRDefault="00993F79" w:rsidP="00993F79">
      <w:r>
        <w:t>The chair reminded delegates of the importance to register for the meeting as well as confirming ones presence.</w:t>
      </w:r>
      <w:bookmarkEnd w:id="12"/>
    </w:p>
    <w:p w14:paraId="742155FF" w14:textId="77777777" w:rsidR="00993F79" w:rsidRDefault="00993F79" w:rsidP="00993F79">
      <w:pPr>
        <w:pStyle w:val="Heading2"/>
      </w:pPr>
      <w:bookmarkStart w:id="19" w:name="_Toc117504844"/>
      <w:r>
        <w:t>2</w:t>
      </w:r>
      <w:r>
        <w:tab/>
        <w:t>Agenda and Chair notes</w:t>
      </w:r>
      <w:bookmarkEnd w:id="19"/>
    </w:p>
    <w:p w14:paraId="3DECFAD8" w14:textId="77777777" w:rsidR="00993F79" w:rsidRDefault="00993F79" w:rsidP="00993F79">
      <w:pPr>
        <w:rPr>
          <w:rFonts w:ascii="Arial" w:hAnsi="Arial" w:cs="Arial"/>
          <w:b/>
          <w:sz w:val="24"/>
        </w:rPr>
      </w:pPr>
      <w:r>
        <w:rPr>
          <w:rFonts w:ascii="Arial" w:hAnsi="Arial" w:cs="Arial"/>
          <w:b/>
          <w:color w:val="0000FF"/>
          <w:sz w:val="24"/>
        </w:rPr>
        <w:t>S6-222611</w:t>
      </w:r>
      <w:r>
        <w:rPr>
          <w:rFonts w:ascii="Arial" w:hAnsi="Arial" w:cs="Arial"/>
          <w:b/>
          <w:color w:val="0000FF"/>
          <w:sz w:val="24"/>
        </w:rPr>
        <w:tab/>
      </w:r>
      <w:r>
        <w:rPr>
          <w:rFonts w:ascii="Arial" w:hAnsi="Arial" w:cs="Arial"/>
          <w:b/>
          <w:sz w:val="24"/>
        </w:rPr>
        <w:t>SA6 Meeting 51-e Agenda</w:t>
      </w:r>
    </w:p>
    <w:p w14:paraId="475FF6D4"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78CEBFF" w14:textId="77777777" w:rsidR="00993F79" w:rsidRDefault="00993F79" w:rsidP="00993F79">
      <w:pPr>
        <w:rPr>
          <w:rFonts w:ascii="Arial" w:hAnsi="Arial" w:cs="Arial"/>
          <w:b/>
        </w:rPr>
      </w:pPr>
      <w:r>
        <w:rPr>
          <w:rFonts w:ascii="Arial" w:hAnsi="Arial" w:cs="Arial"/>
          <w:b/>
        </w:rPr>
        <w:t xml:space="preserve">Abstract: </w:t>
      </w:r>
    </w:p>
    <w:p w14:paraId="04466C55" w14:textId="77777777" w:rsidR="00993F79" w:rsidRDefault="00993F79" w:rsidP="00993F79">
      <w:r>
        <w:t>Agenda for the SA6#51-e meeting</w:t>
      </w:r>
    </w:p>
    <w:p w14:paraId="1CB6B2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E7C642" w14:textId="77777777" w:rsidR="00993F79" w:rsidRDefault="00993F79" w:rsidP="00993F79">
      <w:pPr>
        <w:rPr>
          <w:rFonts w:ascii="Arial" w:hAnsi="Arial" w:cs="Arial"/>
          <w:b/>
          <w:sz w:val="24"/>
        </w:rPr>
      </w:pPr>
      <w:r>
        <w:rPr>
          <w:rFonts w:ascii="Arial" w:hAnsi="Arial" w:cs="Arial"/>
          <w:b/>
          <w:color w:val="0000FF"/>
          <w:sz w:val="24"/>
        </w:rPr>
        <w:t>S6-222613</w:t>
      </w:r>
      <w:r>
        <w:rPr>
          <w:rFonts w:ascii="Arial" w:hAnsi="Arial" w:cs="Arial"/>
          <w:b/>
          <w:color w:val="0000FF"/>
          <w:sz w:val="24"/>
        </w:rPr>
        <w:tab/>
      </w:r>
      <w:r>
        <w:rPr>
          <w:rFonts w:ascii="Arial" w:hAnsi="Arial" w:cs="Arial"/>
          <w:b/>
          <w:sz w:val="24"/>
        </w:rPr>
        <w:t>SA6 Meeting #51-e - Agenda with Tdocs allocation after submission deadline</w:t>
      </w:r>
    </w:p>
    <w:p w14:paraId="01AD9079"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A8C11CC" w14:textId="77777777" w:rsidR="00993F79" w:rsidRDefault="00993F79" w:rsidP="00993F79">
      <w:pPr>
        <w:rPr>
          <w:rFonts w:ascii="Arial" w:hAnsi="Arial" w:cs="Arial"/>
          <w:b/>
        </w:rPr>
      </w:pPr>
      <w:r>
        <w:rPr>
          <w:rFonts w:ascii="Arial" w:hAnsi="Arial" w:cs="Arial"/>
          <w:b/>
        </w:rPr>
        <w:t xml:space="preserve">Abstract: </w:t>
      </w:r>
    </w:p>
    <w:p w14:paraId="6A93C6E1" w14:textId="77777777" w:rsidR="00993F79" w:rsidRDefault="00993F79" w:rsidP="00993F79">
      <w:r>
        <w:lastRenderedPageBreak/>
        <w:t>The SA6#51-e meeting agenda with Tdocs allocation after submission deadline</w:t>
      </w:r>
    </w:p>
    <w:p w14:paraId="42419B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0F1CF" w14:textId="77777777" w:rsidR="00993F79" w:rsidRDefault="00993F79" w:rsidP="00993F79">
      <w:pPr>
        <w:rPr>
          <w:rFonts w:ascii="Arial" w:hAnsi="Arial" w:cs="Arial"/>
          <w:b/>
          <w:sz w:val="24"/>
        </w:rPr>
      </w:pPr>
      <w:r>
        <w:rPr>
          <w:rFonts w:ascii="Arial" w:hAnsi="Arial" w:cs="Arial"/>
          <w:b/>
          <w:color w:val="0000FF"/>
          <w:sz w:val="24"/>
        </w:rPr>
        <w:t>S6-222614</w:t>
      </w:r>
      <w:r>
        <w:rPr>
          <w:rFonts w:ascii="Arial" w:hAnsi="Arial" w:cs="Arial"/>
          <w:b/>
          <w:color w:val="0000FF"/>
          <w:sz w:val="24"/>
        </w:rPr>
        <w:tab/>
      </w:r>
      <w:r>
        <w:rPr>
          <w:rFonts w:ascii="Arial" w:hAnsi="Arial" w:cs="Arial"/>
          <w:b/>
          <w:sz w:val="24"/>
        </w:rPr>
        <w:t>SA6 Meeting #51-e - Agenda with Tdocs allocation at start of the meeting</w:t>
      </w:r>
    </w:p>
    <w:p w14:paraId="414982F7"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C3225BB" w14:textId="77777777" w:rsidR="00993F79" w:rsidRDefault="00993F79" w:rsidP="00993F79">
      <w:pPr>
        <w:rPr>
          <w:rFonts w:ascii="Arial" w:hAnsi="Arial" w:cs="Arial"/>
          <w:b/>
        </w:rPr>
      </w:pPr>
      <w:r>
        <w:rPr>
          <w:rFonts w:ascii="Arial" w:hAnsi="Arial" w:cs="Arial"/>
          <w:b/>
        </w:rPr>
        <w:t xml:space="preserve">Abstract: </w:t>
      </w:r>
    </w:p>
    <w:p w14:paraId="6ADE5544" w14:textId="77777777" w:rsidR="00993F79" w:rsidRDefault="00993F79" w:rsidP="00993F79">
      <w:r>
        <w:t>The SA6#51-e meeting agenda with Tdocs allocation at the start of the meeting</w:t>
      </w:r>
    </w:p>
    <w:p w14:paraId="6E7A05D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3EF7EC" w14:textId="77777777" w:rsidR="00993F79" w:rsidRDefault="00993F79" w:rsidP="00993F79">
      <w:pPr>
        <w:rPr>
          <w:rFonts w:ascii="Arial" w:hAnsi="Arial" w:cs="Arial"/>
          <w:b/>
          <w:sz w:val="24"/>
        </w:rPr>
      </w:pPr>
      <w:r>
        <w:rPr>
          <w:rFonts w:ascii="Arial" w:hAnsi="Arial" w:cs="Arial"/>
          <w:b/>
          <w:color w:val="0000FF"/>
          <w:sz w:val="24"/>
        </w:rPr>
        <w:t>S6-222615</w:t>
      </w:r>
      <w:r>
        <w:rPr>
          <w:rFonts w:ascii="Arial" w:hAnsi="Arial" w:cs="Arial"/>
          <w:b/>
          <w:color w:val="0000FF"/>
          <w:sz w:val="24"/>
        </w:rPr>
        <w:tab/>
      </w:r>
      <w:r>
        <w:rPr>
          <w:rFonts w:ascii="Arial" w:hAnsi="Arial" w:cs="Arial"/>
          <w:b/>
          <w:sz w:val="24"/>
        </w:rPr>
        <w:t>SA6 Meeting #51-e - Chair's notes at end of the meeting</w:t>
      </w:r>
    </w:p>
    <w:p w14:paraId="3CBA0B73"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8561823" w14:textId="77777777" w:rsidR="00993F79" w:rsidRDefault="00993F79" w:rsidP="00993F79">
      <w:pPr>
        <w:rPr>
          <w:rFonts w:ascii="Arial" w:hAnsi="Arial" w:cs="Arial"/>
          <w:b/>
        </w:rPr>
      </w:pPr>
      <w:r>
        <w:rPr>
          <w:rFonts w:ascii="Arial" w:hAnsi="Arial" w:cs="Arial"/>
          <w:b/>
        </w:rPr>
        <w:t xml:space="preserve">Abstract: </w:t>
      </w:r>
    </w:p>
    <w:p w14:paraId="29E8DCFE" w14:textId="77777777" w:rsidR="00993F79" w:rsidRDefault="00993F79" w:rsidP="00993F79">
      <w:r>
        <w:t>Chair's notes at end of the SA6#51-e meeting</w:t>
      </w:r>
    </w:p>
    <w:p w14:paraId="6572D3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33CC38" w14:textId="77777777" w:rsidR="00993F79" w:rsidRDefault="00993F79" w:rsidP="00993F79">
      <w:pPr>
        <w:pStyle w:val="Heading2"/>
      </w:pPr>
      <w:bookmarkStart w:id="20" w:name="_Toc117504845"/>
      <w:r>
        <w:t>3</w:t>
      </w:r>
      <w:r>
        <w:tab/>
        <w:t>Report from previous meetings</w:t>
      </w:r>
      <w:bookmarkEnd w:id="20"/>
    </w:p>
    <w:p w14:paraId="3B2E4009" w14:textId="77777777" w:rsidR="00993F79" w:rsidRDefault="00993F79" w:rsidP="00993F79">
      <w:pPr>
        <w:rPr>
          <w:rFonts w:ascii="Arial" w:hAnsi="Arial" w:cs="Arial"/>
          <w:b/>
          <w:sz w:val="24"/>
        </w:rPr>
      </w:pPr>
      <w:r>
        <w:rPr>
          <w:rFonts w:ascii="Arial" w:hAnsi="Arial" w:cs="Arial"/>
          <w:b/>
          <w:color w:val="0000FF"/>
          <w:sz w:val="24"/>
        </w:rPr>
        <w:t>S6-222612</w:t>
      </w:r>
      <w:r>
        <w:rPr>
          <w:rFonts w:ascii="Arial" w:hAnsi="Arial" w:cs="Arial"/>
          <w:b/>
          <w:color w:val="0000FF"/>
          <w:sz w:val="24"/>
        </w:rPr>
        <w:tab/>
      </w:r>
      <w:r>
        <w:rPr>
          <w:rFonts w:ascii="Arial" w:hAnsi="Arial" w:cs="Arial"/>
          <w:b/>
          <w:sz w:val="24"/>
        </w:rPr>
        <w:t>SA6 Meeting 50-e Report</w:t>
      </w:r>
    </w:p>
    <w:p w14:paraId="785B5BE1"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3E0BE66" w14:textId="77777777" w:rsidR="00993F79" w:rsidRDefault="00993F79" w:rsidP="00993F79">
      <w:pPr>
        <w:rPr>
          <w:rFonts w:ascii="Arial" w:hAnsi="Arial" w:cs="Arial"/>
          <w:b/>
        </w:rPr>
      </w:pPr>
      <w:r>
        <w:rPr>
          <w:rFonts w:ascii="Arial" w:hAnsi="Arial" w:cs="Arial"/>
          <w:b/>
        </w:rPr>
        <w:t xml:space="preserve">Abstract: </w:t>
      </w:r>
    </w:p>
    <w:p w14:paraId="3FF52C0B" w14:textId="77777777" w:rsidR="00993F79" w:rsidRDefault="00993F79" w:rsidP="00993F79">
      <w:r>
        <w:t>The report of the SA6#50-e meeting.</w:t>
      </w:r>
    </w:p>
    <w:p w14:paraId="3BA76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EB1916" w14:textId="77777777" w:rsidR="00993F79" w:rsidRDefault="00993F79" w:rsidP="00993F79">
      <w:pPr>
        <w:pStyle w:val="Heading2"/>
      </w:pPr>
      <w:bookmarkStart w:id="21" w:name="_Toc117504846"/>
      <w:r>
        <w:t>4</w:t>
      </w:r>
      <w:r>
        <w:tab/>
        <w:t>Liaison statements</w:t>
      </w:r>
      <w:bookmarkEnd w:id="21"/>
    </w:p>
    <w:p w14:paraId="192E1897" w14:textId="77777777" w:rsidR="00993F79" w:rsidRDefault="00993F79" w:rsidP="00993F79">
      <w:pPr>
        <w:pStyle w:val="Heading3"/>
      </w:pPr>
      <w:bookmarkStart w:id="22" w:name="_Toc117504847"/>
      <w:r>
        <w:t>4.1</w:t>
      </w:r>
      <w:r>
        <w:tab/>
        <w:t>Incoming LSs</w:t>
      </w:r>
      <w:bookmarkEnd w:id="22"/>
    </w:p>
    <w:p w14:paraId="18722A28" w14:textId="77777777" w:rsidR="00993F79" w:rsidRDefault="00993F79" w:rsidP="00993F79">
      <w:pPr>
        <w:rPr>
          <w:rFonts w:ascii="Arial" w:hAnsi="Arial" w:cs="Arial"/>
          <w:b/>
          <w:sz w:val="24"/>
        </w:rPr>
      </w:pPr>
      <w:r>
        <w:rPr>
          <w:rFonts w:ascii="Arial" w:hAnsi="Arial" w:cs="Arial"/>
          <w:b/>
          <w:color w:val="0000FF"/>
          <w:sz w:val="24"/>
        </w:rPr>
        <w:t>S6-222617</w:t>
      </w:r>
      <w:r>
        <w:rPr>
          <w:rFonts w:ascii="Arial" w:hAnsi="Arial" w:cs="Arial"/>
          <w:b/>
          <w:color w:val="0000FF"/>
          <w:sz w:val="24"/>
        </w:rPr>
        <w:tab/>
      </w:r>
      <w:r>
        <w:rPr>
          <w:rFonts w:ascii="Arial" w:hAnsi="Arial" w:cs="Arial"/>
          <w:b/>
          <w:sz w:val="24"/>
        </w:rPr>
        <w:t>Reply LS on FS_eEDGEAPP Solution for Support of NAT deployed within the edge</w:t>
      </w:r>
    </w:p>
    <w:p w14:paraId="6EC7F714"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S2-2207394, to SA6, cc SA3</w:t>
      </w:r>
      <w:r>
        <w:rPr>
          <w:i/>
        </w:rPr>
        <w:br/>
      </w:r>
      <w:r>
        <w:rPr>
          <w:i/>
        </w:rPr>
        <w:tab/>
      </w:r>
      <w:r>
        <w:rPr>
          <w:i/>
        </w:rPr>
        <w:tab/>
      </w:r>
      <w:r>
        <w:rPr>
          <w:i/>
        </w:rPr>
        <w:tab/>
      </w:r>
      <w:r>
        <w:rPr>
          <w:i/>
        </w:rPr>
        <w:tab/>
      </w:r>
      <w:r>
        <w:rPr>
          <w:i/>
        </w:rPr>
        <w:tab/>
        <w:t>Source: SA2</w:t>
      </w:r>
    </w:p>
    <w:p w14:paraId="085E9D1A" w14:textId="77777777" w:rsidR="00993F79" w:rsidRDefault="00993F79" w:rsidP="00993F79">
      <w:pPr>
        <w:rPr>
          <w:rFonts w:ascii="Arial" w:hAnsi="Arial" w:cs="Arial"/>
          <w:b/>
        </w:rPr>
      </w:pPr>
      <w:r>
        <w:rPr>
          <w:rFonts w:ascii="Arial" w:hAnsi="Arial" w:cs="Arial"/>
          <w:b/>
        </w:rPr>
        <w:t xml:space="preserve">Abstract: </w:t>
      </w:r>
    </w:p>
    <w:p w14:paraId="30BD920A" w14:textId="77777777" w:rsidR="00993F79" w:rsidRDefault="00993F79" w:rsidP="00993F79">
      <w:r>
        <w:t>1. Overall Description:</w:t>
      </w:r>
    </w:p>
    <w:p w14:paraId="739847D2" w14:textId="77777777" w:rsidR="00993F79" w:rsidRDefault="00993F79" w:rsidP="00993F79">
      <w:r>
        <w:t>SA2 thanks SA6 on their LS (S2-2205458 / S6-221953) and provides the following feedback on the SA6 questions.</w:t>
      </w:r>
    </w:p>
    <w:p w14:paraId="34083A5A" w14:textId="77777777" w:rsidR="00993F79" w:rsidRDefault="00993F79" w:rsidP="00993F79">
      <w:r>
        <w:t>-</w:t>
      </w:r>
      <w:r>
        <w:tab/>
        <w:t>As mentioned in KI#16 about AF (e.g. EES) with a NATted UE IP address, can SA2 support taking NATted UE IP address as input and then exposing the UE External ID to EES?</w:t>
      </w:r>
    </w:p>
    <w:p w14:paraId="3AB35A4C" w14:textId="77777777" w:rsidR="00993F79" w:rsidRDefault="00993F79" w:rsidP="00993F79">
      <w:r>
        <w:t>Currently (in Rel-17) there is no specification support for NAT devices controlled by 5GS, as indicated in the following NOTE in TS 23.501 clause 5.6.10.1:</w:t>
      </w:r>
    </w:p>
    <w:p w14:paraId="0D9BFA04" w14:textId="77777777" w:rsidR="00993F79" w:rsidRDefault="00993F79" w:rsidP="00993F79">
      <w:r>
        <w:lastRenderedPageBreak/>
        <w:t>NOTE 2:</w:t>
      </w:r>
      <w:r>
        <w:tab/>
        <w:t>An operator can deploy NAT functionality in the network; the support of NAT is not specified in this release of the specification.</w:t>
      </w:r>
    </w:p>
    <w:p w14:paraId="33D32E37" w14:textId="77777777" w:rsidR="00993F79" w:rsidRDefault="00993F79" w:rsidP="00993F79">
      <w:r>
        <w:t>As well as in the following NOTE in TS 23.502 clause 4.15.10:</w:t>
      </w:r>
    </w:p>
    <w:p w14:paraId="47A0C7C0" w14:textId="77777777" w:rsidR="00993F79" w:rsidRDefault="00993F79" w:rsidP="00993F79">
      <w:r>
        <w:t>NOTE 3:</w:t>
      </w:r>
      <w:r>
        <w:tab/>
        <w:t>The case where UE IP address provided by the AF to the NEF corresponds to an IP address that has been NATed (Network and Port Address Translation) is not supported in this release.</w:t>
      </w:r>
    </w:p>
    <w:p w14:paraId="7E1BED6F" w14:textId="77777777" w:rsidR="00993F79" w:rsidRDefault="00993F79" w:rsidP="00993F79">
      <w:r>
        <w:t>As a consequence, there is currently no specification support for exposure of UE External ID based on the NATted UE IP address.</w:t>
      </w:r>
    </w:p>
    <w:p w14:paraId="1070AF9E" w14:textId="77777777" w:rsidR="00993F79" w:rsidRDefault="00993F79" w:rsidP="00993F79">
      <w:r>
        <w:t>SA2 would like to point out that there is a related work as part of the ongoing Rel-18 study FS_UPEAS. However SA2 has not yet concluded or agreed any solution for normative work.</w:t>
      </w:r>
    </w:p>
    <w:p w14:paraId="4E0DF047" w14:textId="77777777" w:rsidR="00993F79" w:rsidRDefault="00993F79" w:rsidP="00993F79">
      <w:r>
        <w:t>-</w:t>
      </w:r>
      <w:r>
        <w:tab/>
        <w:t>In solution #23, EES (as AF) invokes Nnef_UEID API with UE private IP address allocated by 3GPP CN. In certain deployment when multiple UEs are allocated with the same private IP address, can SA2 support addressing IPv4 address overlap issue?</w:t>
      </w:r>
    </w:p>
    <w:p w14:paraId="07C7B042" w14:textId="77777777" w:rsidR="00993F79" w:rsidRDefault="00993F79" w:rsidP="00993F79">
      <w:r>
        <w:t xml:space="preserve">The case where multiple UEs are allocated with the same private 5GC IP address is currently addressed as follows </w:t>
      </w:r>
    </w:p>
    <w:p w14:paraId="12C18D00" w14:textId="77777777" w:rsidR="00993F79" w:rsidRDefault="00993F79" w:rsidP="00993F79">
      <w:r>
        <w:t>-</w:t>
      </w:r>
      <w:r>
        <w:tab/>
        <w:t>when this same private IP address is allocated to different UE(s) for different DNN and S-NSSAI(s) by associating the AF with a DNN and S-NSSAI</w:t>
      </w:r>
    </w:p>
    <w:p w14:paraId="264AF53F" w14:textId="77777777" w:rsidR="00993F79" w:rsidRDefault="00993F79" w:rsidP="00993F79">
      <w:r>
        <w:t>-</w:t>
      </w:r>
      <w:r>
        <w:tab/>
        <w:t xml:space="preserve">Otherwise and furthermore, the "ipDomain" attribute as defined in TS 29.514 clause 4.2.2.2 Note 3 may be leveraged </w:t>
      </w:r>
    </w:p>
    <w:p w14:paraId="24AF26DD" w14:textId="77777777" w:rsidR="00993F79" w:rsidRDefault="00993F79" w:rsidP="00993F79">
      <w:r>
        <w:t>The above DNN/S-NSSAI or ipDomain attribute is not expected to be exposed outside the 5GC network.</w:t>
      </w:r>
    </w:p>
    <w:p w14:paraId="6E72AFDE" w14:textId="77777777" w:rsidR="00993F79" w:rsidRDefault="00993F79" w:rsidP="00993F79">
      <w:r>
        <w:t>2. Actions:</w:t>
      </w:r>
    </w:p>
    <w:p w14:paraId="40D1D1B5" w14:textId="77777777" w:rsidR="00993F79" w:rsidRDefault="00993F79" w:rsidP="00993F79">
      <w:r>
        <w:t>To SA6 group.</w:t>
      </w:r>
    </w:p>
    <w:p w14:paraId="4C66E28C" w14:textId="77777777" w:rsidR="00993F79" w:rsidRDefault="00993F79" w:rsidP="00993F79">
      <w:r>
        <w:t xml:space="preserve">ACTION: </w:t>
      </w:r>
      <w:r>
        <w:tab/>
        <w:t>SA2 respectfully asks SA6 to take into account the feedback above.</w:t>
      </w:r>
    </w:p>
    <w:p w14:paraId="220DEDE0" w14:textId="77777777" w:rsidR="00993F79" w:rsidRDefault="00993F79" w:rsidP="00993F79">
      <w:pPr>
        <w:rPr>
          <w:rFonts w:ascii="Arial" w:hAnsi="Arial" w:cs="Arial"/>
          <w:b/>
        </w:rPr>
      </w:pPr>
      <w:r>
        <w:rPr>
          <w:rFonts w:ascii="Arial" w:hAnsi="Arial" w:cs="Arial"/>
          <w:b/>
        </w:rPr>
        <w:t xml:space="preserve">Discussion: </w:t>
      </w:r>
    </w:p>
    <w:p w14:paraId="0B6B7C20" w14:textId="77777777" w:rsidR="00993F79" w:rsidRDefault="00993F79" w:rsidP="00993F79">
      <w:r>
        <w:t>Intel presented, during the opening call, the LS available as S6-222617.</w:t>
      </w:r>
    </w:p>
    <w:p w14:paraId="3585919F" w14:textId="77777777" w:rsidR="00993F79" w:rsidRDefault="00993F79" w:rsidP="00993F79">
      <w:r>
        <w:t xml:space="preserve">There was a brief discusion on what might have been the actual meaning with the last sentence "The above DNN/S-NSSAI or ipDomain attribute is not expected to be exposed outside the 5GC network." </w:t>
      </w:r>
    </w:p>
    <w:p w14:paraId="60304ADD" w14:textId="77777777" w:rsidR="00993F79" w:rsidRDefault="00993F79" w:rsidP="00993F79">
      <w:r>
        <w:t>One interpretation was that the DNN/S-NSSAI or ipDomain attribute was not expected to be exposed outside the trusted domain.</w:t>
      </w:r>
    </w:p>
    <w:p w14:paraId="37B4F2C7" w14:textId="77777777" w:rsidR="00993F79" w:rsidRDefault="00993F79" w:rsidP="00993F79">
      <w:r>
        <w:t>A proposal for a reply LS was proposed in S6-222661.</w:t>
      </w:r>
    </w:p>
    <w:p w14:paraId="33D284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3B8607" w14:textId="77777777" w:rsidR="00993F79" w:rsidRDefault="00993F79" w:rsidP="00993F79">
      <w:pPr>
        <w:rPr>
          <w:rFonts w:ascii="Arial" w:hAnsi="Arial" w:cs="Arial"/>
          <w:b/>
          <w:sz w:val="24"/>
        </w:rPr>
      </w:pPr>
      <w:r>
        <w:rPr>
          <w:rFonts w:ascii="Arial" w:hAnsi="Arial" w:cs="Arial"/>
          <w:b/>
          <w:color w:val="0000FF"/>
          <w:sz w:val="24"/>
        </w:rPr>
        <w:t>S6-222618</w:t>
      </w:r>
      <w:r>
        <w:rPr>
          <w:rFonts w:ascii="Arial" w:hAnsi="Arial" w:cs="Arial"/>
          <w:b/>
          <w:color w:val="0000FF"/>
          <w:sz w:val="24"/>
        </w:rPr>
        <w:tab/>
      </w:r>
      <w:r>
        <w:rPr>
          <w:rFonts w:ascii="Arial" w:hAnsi="Arial" w:cs="Arial"/>
          <w:b/>
          <w:sz w:val="24"/>
        </w:rPr>
        <w:t>LS reply to 3GPP SA6 on Clarification of Edge Node Sharing</w:t>
      </w:r>
    </w:p>
    <w:p w14:paraId="3C9190F0"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OPG#103 Doc 03, to SA6, cc SA, SA2</w:t>
      </w:r>
      <w:r>
        <w:rPr>
          <w:i/>
        </w:rPr>
        <w:br/>
      </w:r>
      <w:r>
        <w:rPr>
          <w:i/>
        </w:rPr>
        <w:tab/>
      </w:r>
      <w:r>
        <w:rPr>
          <w:i/>
        </w:rPr>
        <w:tab/>
      </w:r>
      <w:r>
        <w:rPr>
          <w:i/>
        </w:rPr>
        <w:tab/>
      </w:r>
      <w:r>
        <w:rPr>
          <w:i/>
        </w:rPr>
        <w:tab/>
      </w:r>
      <w:r>
        <w:rPr>
          <w:i/>
        </w:rPr>
        <w:tab/>
        <w:t>Source: GSMA OPG</w:t>
      </w:r>
    </w:p>
    <w:p w14:paraId="37720B39" w14:textId="77777777" w:rsidR="00993F79" w:rsidRDefault="00993F79" w:rsidP="00993F79">
      <w:pPr>
        <w:rPr>
          <w:rFonts w:ascii="Arial" w:hAnsi="Arial" w:cs="Arial"/>
          <w:b/>
        </w:rPr>
      </w:pPr>
      <w:r>
        <w:rPr>
          <w:rFonts w:ascii="Arial" w:hAnsi="Arial" w:cs="Arial"/>
          <w:b/>
        </w:rPr>
        <w:t xml:space="preserve">Abstract: </w:t>
      </w:r>
    </w:p>
    <w:p w14:paraId="2D2560DA" w14:textId="77777777" w:rsidR="00993F79" w:rsidRDefault="00993F79" w:rsidP="00993F79">
      <w:r>
        <w:t xml:space="preserve">Background </w:t>
      </w:r>
    </w:p>
    <w:p w14:paraId="0E014831" w14:textId="77777777" w:rsidR="00993F79" w:rsidRDefault="00993F79" w:rsidP="00993F79">
      <w:r>
        <w:t xml:space="preserve">GSMA OPG thanks 3GPP SA6 for the LS on edge node sharing considering the mapping of GSMA OP and 3GPP EDGEAPP architecture. </w:t>
      </w:r>
    </w:p>
    <w:p w14:paraId="623B2DBB" w14:textId="77777777" w:rsidR="00993F79" w:rsidRDefault="00993F79" w:rsidP="00993F79">
      <w:r>
        <w:t xml:space="preserve">The OP is a conceptual model specifying the behaviour of edge computing systems that share resources among their subscribers. An OP is described in terms of roles, such as Service Resource Management, Federation Management, and Capabilities Exposure, but specific functional entities are not mandated. An OP manages Cloud and Network Resources, on which applications can be deployed for subscribers and which can be shared with partner OPs.  </w:t>
      </w:r>
    </w:p>
    <w:p w14:paraId="1356460A" w14:textId="77777777" w:rsidR="00993F79" w:rsidRDefault="00993F79" w:rsidP="00993F79">
      <w:r>
        <w:lastRenderedPageBreak/>
        <w:t>The focus of the OP model is sharing resources between edge computing systems owned by different Operators who do not share a trust domain, and providing an edge computing model to applications without excessive complexity.</w:t>
      </w:r>
    </w:p>
    <w:p w14:paraId="6FC99EB5" w14:textId="77777777" w:rsidR="00993F79" w:rsidRDefault="00993F79" w:rsidP="00993F79">
      <w:r>
        <w:t>Figure 1 shows this architecture, depicting two partner OPs in a federation. Each OP manages Cloud Resources, which can host application services labelled “EAS” in the figure. The EAS boxes can be assumed to model multiple EASs in each case. The EASs are shown in Edge Nodes, which can be thought of as server clusters. An OP attempts to allocate server resources in an Edge Node that is appropriate in location to its user.</w:t>
      </w:r>
    </w:p>
    <w:p w14:paraId="24DA84FC" w14:textId="77777777" w:rsidR="00993F79" w:rsidRDefault="00993F79" w:rsidP="00993F79">
      <w:r>
        <w:t>In Figure 1, each OP manages the edge nodes and the resources/services deployed in the edge nodes. Operator B’s Edge Node is assumed to be in the South Region, Operator A’s Edge Node in the North Region, and the subscriber (the User Client/Application Client, or UC/AC), who is a customer of Operator B, is located in the North Region.</w:t>
      </w:r>
    </w:p>
    <w:p w14:paraId="6E2C7B81" w14:textId="77777777" w:rsidR="00993F79" w:rsidRDefault="00993F79" w:rsidP="00993F79">
      <w:r>
        <w:t>Additionally, Operator A shares its edge node with Operator B in the North Region so that Operator B’s users can consume applications and services from Cloud Resources that are close by. Sharing an Edge Node means that Operator A deploys applications on cloud resources in its Edge Node as requested by Operator B and provides an application endpoint to Operator B. In this process, Operator A does not relinquish control or management of its Edge Node to Operator B.</w:t>
      </w:r>
    </w:p>
    <w:p w14:paraId="3B8AFA67" w14:textId="77777777" w:rsidR="00993F79" w:rsidRDefault="00993F79" w:rsidP="00993F79">
      <w:r>
        <w:t>In the course of sharing, location information is provisioned on Operator A in terms of Availability Zones as per clause 3.3.2 in GSMA PRD OPG.02 in order to allow Operator A to select appropriate cloud resources.</w:t>
      </w:r>
    </w:p>
    <w:p w14:paraId="5DB502AE" w14:textId="77777777" w:rsidR="00993F79" w:rsidRDefault="00993F79" w:rsidP="00993F79">
      <w:r>
        <w:t>1.</w:t>
      </w:r>
      <w:r>
        <w:tab/>
        <w:t>The labels on the arrows in the above figure depict the steps of this process. It makes requests of Operator B, and receives responses from Operator A, via the EWBI.</w:t>
      </w:r>
    </w:p>
    <w:p w14:paraId="0434AF12" w14:textId="77777777" w:rsidR="00993F79" w:rsidRDefault="00993F79" w:rsidP="00993F79">
      <w:r>
        <w:t>2.</w:t>
      </w:r>
      <w:r>
        <w:tab/>
        <w:t>UC of Operator B discovers the application endpoint information by interacting with OP B supporting the North Region.</w:t>
      </w:r>
    </w:p>
    <w:p w14:paraId="742D018E" w14:textId="77777777" w:rsidR="00993F79" w:rsidRDefault="00993F79" w:rsidP="00993F79">
      <w:r>
        <w:t>3.</w:t>
      </w:r>
      <w:r>
        <w:tab/>
        <w:t xml:space="preserve">AC connects to the EAS deployed in shared edge node to consume application services in the North Region. </w:t>
      </w:r>
    </w:p>
    <w:p w14:paraId="7DA19161" w14:textId="77777777" w:rsidR="00993F79" w:rsidRDefault="00993F79" w:rsidP="00993F79">
      <w:r>
        <w:t>Response to 3GPP SA6 questions</w:t>
      </w:r>
    </w:p>
    <w:p w14:paraId="3A532C8D" w14:textId="77777777" w:rsidR="00993F79" w:rsidRDefault="00993F79" w:rsidP="00993F79">
      <w:r>
        <w:t>•</w:t>
      </w:r>
      <w:r>
        <w:tab/>
        <w:t>Q1: Would GSMA OPG confirm the SA6 understanding that when the UE is located in the North Region, it is served by operator B’s PLMN when consuming an application on Partner A's edge node deployed in the North region?</w:t>
      </w:r>
    </w:p>
    <w:p w14:paraId="23E0EFDF" w14:textId="77777777" w:rsidR="00993F79" w:rsidRDefault="00993F79" w:rsidP="00993F79">
      <w:r>
        <w:t xml:space="preserve">GSMA OPG: </w:t>
      </w:r>
    </w:p>
    <w:p w14:paraId="075EFEE7" w14:textId="77777777" w:rsidR="00993F79" w:rsidRDefault="00993F79" w:rsidP="00993F79">
      <w:r>
        <w:t xml:space="preserve">Correct. </w:t>
      </w:r>
    </w:p>
    <w:p w14:paraId="6265A2EE" w14:textId="77777777" w:rsidR="00993F79" w:rsidRDefault="00993F79" w:rsidP="00993F79">
      <w:r>
        <w:t>For the sake of clarity, North Region is served by Operator B´s PLMN with physical radio access while another partner (Operator A) with whom Operator B is executing edge resource sharing i.e., OP-A is offering the edge resources (See Q2). Figure 2 below illustrates the scenario in the North Region scenario specified by SA6.</w:t>
      </w:r>
    </w:p>
    <w:p w14:paraId="70287B72" w14:textId="77777777" w:rsidR="00993F79" w:rsidRDefault="00993F79" w:rsidP="00993F79">
      <w:r>
        <w:t>•</w:t>
      </w:r>
      <w:r>
        <w:tab/>
        <w:t>Q2: Would GSMA OPG please provide the definition of and explain the relationship between edge node, edge sites and edge resources?</w:t>
      </w:r>
    </w:p>
    <w:p w14:paraId="5C14AF56" w14:textId="77777777" w:rsidR="00993F79" w:rsidRDefault="00993F79" w:rsidP="00993F79">
      <w:r>
        <w:t>GSMA OPG:</w:t>
      </w:r>
    </w:p>
    <w:p w14:paraId="209757E0" w14:textId="77777777" w:rsidR="00993F79" w:rsidRDefault="00993F79" w:rsidP="00993F79">
      <w:r>
        <w:t>There are no clear definitions in the GSMA PRD OPG.02 between these concepts, and the GSMA OPG will take the action point to bring the corresponding CRs in the future PRD versions, including Figure 19 in the existing GSMA PRD OPG.02. Though the following can be considered for clarification:</w:t>
      </w:r>
    </w:p>
    <w:p w14:paraId="6912F9D9" w14:textId="77777777" w:rsidR="00993F79" w:rsidRDefault="00993F79" w:rsidP="00993F79">
      <w:r>
        <w:t>Edge site: A physical location where an edge node is deployed.</w:t>
      </w:r>
    </w:p>
    <w:p w14:paraId="1807F2FE" w14:textId="77777777" w:rsidR="00993F79" w:rsidRDefault="00993F79" w:rsidP="00993F79">
      <w:r>
        <w:t>Edge Node: A resource in a physical data centre. The term Edge Node used in context with the Edge Node Sharing refers to the compute resources offered by the Partner OP to the Leading OP. The Leading OP may use such resources to serve its own end users in scenarios such as not having the edge clouds footprint in locations where the end users requesting access to edge services but a Partner OP is offering edge cloud resources in those locations.</w:t>
      </w:r>
    </w:p>
    <w:p w14:paraId="0401C91A" w14:textId="77777777" w:rsidR="00993F79" w:rsidRDefault="00993F79" w:rsidP="00993F79">
      <w:r>
        <w:t xml:space="preserve">Edge resources: Sum of compute, network, and storage capabilities made available for load deployment and processing in edge nodes. </w:t>
      </w:r>
    </w:p>
    <w:p w14:paraId="538CA138" w14:textId="77777777" w:rsidR="00993F79" w:rsidRDefault="00993F79" w:rsidP="00993F79">
      <w:r>
        <w:t>•</w:t>
      </w:r>
      <w:r>
        <w:tab/>
        <w:t>Q3: When UE further moves into the South Region, SA6 assumes that if the application is also deployed on Operator B’s edge node in the South Region, the UE can be served by the local application in Operator B’s edge node in the South Region. Would GSMA OPG please confirm the SA6 assumption?</w:t>
      </w:r>
    </w:p>
    <w:p w14:paraId="5511B2B7" w14:textId="77777777" w:rsidR="00993F79" w:rsidRDefault="00993F79" w:rsidP="00993F79">
      <w:r>
        <w:t>GSMA OPG:</w:t>
      </w:r>
    </w:p>
    <w:p w14:paraId="2301FA5D" w14:textId="77777777" w:rsidR="00993F79" w:rsidRDefault="00993F79" w:rsidP="00993F79">
      <w:r>
        <w:lastRenderedPageBreak/>
        <w:t>Correct. Operator B, through the edge discovery process, will assign to the UC the services provided by the edge node closest to the end user. This could be an Operator B edge node in South Region or a partner X edge node in South Region.</w:t>
      </w:r>
    </w:p>
    <w:p w14:paraId="1DEE7A22" w14:textId="77777777" w:rsidR="00993F79" w:rsidRDefault="00993F79" w:rsidP="00993F79">
      <w:r>
        <w:t>In the edge node sharing case, it is possible that in South Region, where Operator B has edge deployments, it may have edge node sharing agreements with multiple Partners (e.g. Partner X) who also have edge deployments.</w:t>
      </w:r>
    </w:p>
    <w:p w14:paraId="60D0349B" w14:textId="77777777" w:rsidR="00993F79" w:rsidRDefault="00993F79" w:rsidP="00993F79">
      <w:r>
        <w:t>•</w:t>
      </w:r>
      <w:r>
        <w:tab/>
        <w:t>Q4: When UE is served by Operator B’s mobile network in North region and its User Client (UC) is trying to discover edge application, is the UC aware of the Partner OP?</w:t>
      </w:r>
    </w:p>
    <w:p w14:paraId="2E7EF860" w14:textId="77777777" w:rsidR="00993F79" w:rsidRDefault="00993F79" w:rsidP="00993F79">
      <w:r>
        <w:t>GSMA OPG:</w:t>
      </w:r>
    </w:p>
    <w:p w14:paraId="580B3B16" w14:textId="77777777" w:rsidR="00993F79" w:rsidRDefault="00993F79" w:rsidP="00993F79">
      <w:r>
        <w:t>No. In the current GSMA PRD OPG.02 version A UC served by operator B sees the shared edge node as a  node or service offered by Operator B even though the shared node and service is located in Operator A’s edge infrastructure.</w:t>
      </w:r>
    </w:p>
    <w:p w14:paraId="41E6AE62" w14:textId="77777777" w:rsidR="00993F79" w:rsidRDefault="00993F79" w:rsidP="00993F79">
      <w:r>
        <w:t>Further, is there a requirement that the User Client be provided information (other than Application Endpoint exposure towards UC(s) via the UNI) about OP A by OP B? And if so, for what purpose?</w:t>
      </w:r>
    </w:p>
    <w:p w14:paraId="49BCB4F3" w14:textId="77777777" w:rsidR="00993F79" w:rsidRDefault="00993F79" w:rsidP="00993F79">
      <w:r>
        <w:t>GSMA OPG:</w:t>
      </w:r>
    </w:p>
    <w:p w14:paraId="6776B5D3" w14:textId="77777777" w:rsidR="00993F79" w:rsidRDefault="00993F79" w:rsidP="00993F79">
      <w:r>
        <w:t>Not in edge sharing scenario.</w:t>
      </w:r>
    </w:p>
    <w:p w14:paraId="502A60E7" w14:textId="77777777" w:rsidR="00993F79" w:rsidRDefault="00993F79" w:rsidP="00993F79">
      <w:r>
        <w:t>•</w:t>
      </w:r>
      <w:r>
        <w:tab/>
        <w:t>Q5: Figure 3 shows that the UNI request is towards OP B, however, can a UNI request for availing OP services be sent directly towards OP A of Partner A in edge node sharing case?</w:t>
      </w:r>
    </w:p>
    <w:p w14:paraId="04D4646C" w14:textId="77777777" w:rsidR="00993F79" w:rsidRDefault="00993F79" w:rsidP="00993F79">
      <w:r>
        <w:t>GSMA OPG:</w:t>
      </w:r>
    </w:p>
    <w:p w14:paraId="631D494A" w14:textId="77777777" w:rsidR="00993F79" w:rsidRDefault="00993F79" w:rsidP="00993F79">
      <w:r>
        <w:t xml:space="preserve">No, for edge sharing case the UNI request always goes to the OP B. </w:t>
      </w:r>
    </w:p>
    <w:p w14:paraId="759195B7" w14:textId="77777777" w:rsidR="00993F79" w:rsidRDefault="00993F79" w:rsidP="00993F79">
      <w:r>
        <w:t>•</w:t>
      </w:r>
      <w:r>
        <w:tab/>
        <w:t>Q6: Is GSMA considering an EES deployed in OP A (as depicted in figure 19 of GSMA OP.02) as also part of a shared edge node offered by Partner A (to Operator B) in clause 3.3.5 edge node sharing case?</w:t>
      </w:r>
    </w:p>
    <w:p w14:paraId="6D2974A8" w14:textId="77777777" w:rsidR="00993F79" w:rsidRDefault="00993F79" w:rsidP="00993F79">
      <w:r>
        <w:t>GSMA OPG:</w:t>
      </w:r>
    </w:p>
    <w:p w14:paraId="6A6D2F83" w14:textId="77777777" w:rsidR="00993F79" w:rsidRDefault="00993F79" w:rsidP="00993F79">
      <w:r>
        <w:t xml:space="preserve">No, GSMA OPG has not yet considered EES in the context of edge node sharing. Figure 19 shows a possible mapping between OP and EDGEAPP, and edge node sharing is not considered in this case. GSMA OPG needs to study edge node sharing and its relationship with EDGEAPP. </w:t>
      </w:r>
    </w:p>
    <w:p w14:paraId="79C4B6BD" w14:textId="77777777" w:rsidR="00993F79" w:rsidRDefault="00993F79" w:rsidP="00993F79">
      <w:r>
        <w:t>•</w:t>
      </w:r>
      <w:r>
        <w:tab/>
        <w:t>Q7: Regarding the GSMA OPG figure 3, please clarify in which region OP B is deployed. If OP B is deployed in the North region, which entities (EES, ECS or both) does GSMA OPG think should be deployed in OP B? If OP B is deployed in the South region, which entities (EES, ECS or both) does GSMA OPG think should be deployed in OP B?</w:t>
      </w:r>
    </w:p>
    <w:p w14:paraId="0AA35E0F" w14:textId="77777777" w:rsidR="00993F79" w:rsidRDefault="00993F79" w:rsidP="00993F79">
      <w:r>
        <w:t>GSMA OPG:</w:t>
      </w:r>
    </w:p>
    <w:p w14:paraId="385C206B" w14:textId="77777777" w:rsidR="00993F79" w:rsidRDefault="00993F79" w:rsidP="00993F79">
      <w:r>
        <w:t>OP B is serving the end users of Operators B regardless of the region where they are.</w:t>
      </w:r>
    </w:p>
    <w:p w14:paraId="415480D6" w14:textId="77777777" w:rsidR="00993F79" w:rsidRDefault="00993F79" w:rsidP="00993F79">
      <w:r>
        <w:t>The GSMA OPG and OPAG need to study the support of EES and ECS for edge node sharing.</w:t>
      </w:r>
    </w:p>
    <w:p w14:paraId="61DF7505" w14:textId="77777777" w:rsidR="00993F79" w:rsidRDefault="00993F79" w:rsidP="00993F79">
      <w:r>
        <w:t>•</w:t>
      </w:r>
      <w:r>
        <w:tab/>
        <w:t>Q8: It is SA6 understanding that the Application Client in the UE consumes application services on the network and that the UC does not consume application services on the network. Is this understanding aligned with GSMA understanding? If not, would GSMA please clarify in which use cases the UC would consume application services?</w:t>
      </w:r>
    </w:p>
    <w:p w14:paraId="54993481" w14:textId="77777777" w:rsidR="00993F79" w:rsidRDefault="00993F79" w:rsidP="00993F79">
      <w:r>
        <w:t xml:space="preserve">GSMA OPG: </w:t>
      </w:r>
    </w:p>
    <w:p w14:paraId="14802417" w14:textId="77777777" w:rsidR="00993F79" w:rsidRDefault="00993F79" w:rsidP="00993F79">
      <w:r>
        <w:t xml:space="preserve">Yes, the Application Client in the UE consumes application services on the network and the UC does not consume application services on the network. </w:t>
      </w:r>
    </w:p>
    <w:p w14:paraId="12F53710" w14:textId="77777777" w:rsidR="00993F79" w:rsidRDefault="00993F79" w:rsidP="00993F79">
      <w:r>
        <w:t>•</w:t>
      </w:r>
      <w:r>
        <w:tab/>
        <w:t>Q9: Clarification is required on the following service consumption for edge node sharing scenarios:</w:t>
      </w:r>
    </w:p>
    <w:p w14:paraId="644E16D5" w14:textId="77777777" w:rsidR="00993F79" w:rsidRDefault="00993F79" w:rsidP="00993F79">
      <w:r>
        <w:t>•</w:t>
      </w:r>
      <w:r>
        <w:tab/>
        <w:t>Is it possible that OP B will set certain limitation to allow only application clients serviced by its own UC(s) to consume the application deployed in its partner OP A?</w:t>
      </w:r>
    </w:p>
    <w:p w14:paraId="22CEE829" w14:textId="77777777" w:rsidR="00993F79" w:rsidRDefault="00993F79" w:rsidP="00993F79">
      <w:r>
        <w:t xml:space="preserve">GSMA OPG: </w:t>
      </w:r>
    </w:p>
    <w:p w14:paraId="76AD2D41" w14:textId="77777777" w:rsidR="00993F79" w:rsidRDefault="00993F79" w:rsidP="00993F79">
      <w:r>
        <w:t xml:space="preserve">Yes, this is possible. Only application clients serviced by UC(s) authorised by OP B can consume the application deployed on the shared edge node of Partner OP A. </w:t>
      </w:r>
    </w:p>
    <w:p w14:paraId="6CAE17F0" w14:textId="77777777" w:rsidR="00993F79" w:rsidRDefault="00993F79" w:rsidP="00993F79">
      <w:r>
        <w:lastRenderedPageBreak/>
        <w:t>•</w:t>
      </w:r>
      <w:r>
        <w:tab/>
        <w:t xml:space="preserve">Can the application deployed by OP B in the partner OP A be consumed by application clients serviced by UCs from OP A? </w:t>
      </w:r>
    </w:p>
    <w:p w14:paraId="6DD93FCE" w14:textId="77777777" w:rsidR="00993F79" w:rsidRDefault="00993F79" w:rsidP="00993F79">
      <w:r>
        <w:t xml:space="preserve">GSMA OPG: </w:t>
      </w:r>
    </w:p>
    <w:p w14:paraId="4271B826" w14:textId="77777777" w:rsidR="00993F79" w:rsidRDefault="00993F79" w:rsidP="00993F79">
      <w:r>
        <w:t xml:space="preserve">No, is not allowed by edge node sharing scenario. </w:t>
      </w:r>
    </w:p>
    <w:p w14:paraId="1FB25C74" w14:textId="77777777" w:rsidR="00993F79" w:rsidRDefault="00993F79" w:rsidP="00993F79">
      <w:r>
        <w:t>•</w:t>
      </w:r>
      <w:r>
        <w:tab/>
        <w:t xml:space="preserve">Can application clients serviced by UCs of OP B consume only application deployed by OP B in OP A? </w:t>
      </w:r>
    </w:p>
    <w:p w14:paraId="18918F08" w14:textId="77777777" w:rsidR="00993F79" w:rsidRDefault="00993F79" w:rsidP="00993F79">
      <w:r>
        <w:t xml:space="preserve">GSMA OPG: </w:t>
      </w:r>
    </w:p>
    <w:p w14:paraId="2328E4EC" w14:textId="77777777" w:rsidR="00993F79" w:rsidRDefault="00993F79" w:rsidP="00993F79">
      <w:r>
        <w:t xml:space="preserve">Yes, this is the case in an edge node sharing scenario. </w:t>
      </w:r>
    </w:p>
    <w:p w14:paraId="72E3025B" w14:textId="77777777" w:rsidR="00993F79" w:rsidRDefault="00993F79" w:rsidP="00993F79">
      <w:r>
        <w:t>•</w:t>
      </w:r>
      <w:r>
        <w:tab/>
        <w:t>Can application clients serviced by UCs of OP B consume application services from OP A?</w:t>
      </w:r>
    </w:p>
    <w:p w14:paraId="09DE47FC" w14:textId="77777777" w:rsidR="00993F79" w:rsidRDefault="00993F79" w:rsidP="00993F79">
      <w:r>
        <w:t xml:space="preserve">GSMA OPG: </w:t>
      </w:r>
    </w:p>
    <w:p w14:paraId="2F7C49D1" w14:textId="77777777" w:rsidR="00993F79" w:rsidRDefault="00993F79" w:rsidP="00993F79">
      <w:r>
        <w:t>No, not in the edge node sharing scenario.  Application client serviced by UCs of OP B consumes application service from the edge resources provided by Operator A from the moment that these services have been deployed and are managed by OP B.</w:t>
      </w:r>
    </w:p>
    <w:p w14:paraId="4E28A467" w14:textId="77777777" w:rsidR="00993F79" w:rsidRDefault="00993F79" w:rsidP="00993F79">
      <w:r>
        <w:t>In SA6 context, Edge Computing Service Provider (which can be mapped to Operator Platform provider) can be a PLMN operator or a 3rd party (e.g. Hyper-scaler).</w:t>
      </w:r>
    </w:p>
    <w:p w14:paraId="0837D638" w14:textId="77777777" w:rsidR="00993F79" w:rsidRDefault="00993F79" w:rsidP="00993F79">
      <w:r>
        <w:t>•</w:t>
      </w:r>
      <w:r>
        <w:tab/>
        <w:t>Q10: Taking into account GSMA OPG.02, Annex C.2, does GSMA have any position on whether it is possible that the OP is a 3rd party in figure 3 in clause 3.3.5 of GSMA OPG.02 for the Edge Node Sharing case?</w:t>
      </w:r>
    </w:p>
    <w:p w14:paraId="6121CACE" w14:textId="77777777" w:rsidR="00993F79" w:rsidRDefault="00993F79" w:rsidP="00993F79">
      <w:r>
        <w:t>GSMA OPG:</w:t>
      </w:r>
    </w:p>
    <w:p w14:paraId="686E1DF8" w14:textId="77777777" w:rsidR="00993F79" w:rsidRDefault="00993F79" w:rsidP="00993F79">
      <w:r>
        <w:t>Yes, OP A can be any actor supporting the standards like a MNO or a hyperscaler.</w:t>
      </w:r>
    </w:p>
    <w:p w14:paraId="6380AAD4" w14:textId="77777777" w:rsidR="00993F79" w:rsidRDefault="00993F79" w:rsidP="00993F79">
      <w:r>
        <w:t>In Release 17, the SA6 perspective is that EDGE-9 maps to E/WBI, and SA6 is also studying in Release 18 a new EDGE-10 interface between ECSs which may fulfil OP requirement. To understand the realization of this mapping, the following questions require GSMA OPG feedback:</w:t>
      </w:r>
    </w:p>
    <w:p w14:paraId="5A266AE5" w14:textId="77777777" w:rsidR="00993F79" w:rsidRDefault="00993F79" w:rsidP="00993F79">
      <w:r>
        <w:t>•</w:t>
      </w:r>
      <w:r>
        <w:tab/>
        <w:t>Q11: Is the publishing of application information part of the application onboarding management service or is it a subsequent triggered event upon instantiation of the application?</w:t>
      </w:r>
    </w:p>
    <w:p w14:paraId="0EDFB1E7" w14:textId="77777777" w:rsidR="00993F79" w:rsidRDefault="00993F79" w:rsidP="00993F79">
      <w:r>
        <w:t>GSMA OPG:</w:t>
      </w:r>
    </w:p>
    <w:p w14:paraId="36B8B52C" w14:textId="77777777" w:rsidR="00993F79" w:rsidRDefault="00993F79" w:rsidP="00993F79">
      <w:r>
        <w:t>This is part of the onboarding management service. Further onboarding management is already defined at API level as shared from GSMA OPAG.</w:t>
      </w:r>
    </w:p>
    <w:p w14:paraId="670B330C" w14:textId="77777777" w:rsidR="00993F79" w:rsidRDefault="00993F79" w:rsidP="00993F79">
      <w:r>
        <w:t>•</w:t>
      </w:r>
      <w:r>
        <w:tab/>
        <w:t>Q12: Are all the information specified in clause 3.5.4.3.3 part of Application onboarding management service? If not, what operations are related to the information not associated with the application onboarding management service?</w:t>
      </w:r>
    </w:p>
    <w:p w14:paraId="33B239F0" w14:textId="77777777" w:rsidR="00993F79" w:rsidRDefault="00993F79" w:rsidP="00993F79">
      <w:r>
        <w:t>GSMA OPG:</w:t>
      </w:r>
    </w:p>
    <w:p w14:paraId="57657936" w14:textId="77777777" w:rsidR="00993F79" w:rsidRDefault="00993F79" w:rsidP="00993F79">
      <w:r>
        <w:t>This is part of the onboarding management service. Further onboarding management is already defined at API level as shared from GSMA OPAG.</w:t>
      </w:r>
    </w:p>
    <w:p w14:paraId="6AE80254" w14:textId="77777777" w:rsidR="00993F79" w:rsidRDefault="00993F79" w:rsidP="00993F79">
      <w:r>
        <w:t xml:space="preserve">Questions for 3GPP SA6 </w:t>
      </w:r>
    </w:p>
    <w:p w14:paraId="61AE3811" w14:textId="77777777" w:rsidR="00993F79" w:rsidRDefault="00993F79" w:rsidP="00993F79">
      <w:r>
        <w:t>The edge sharing procedure defined in OPG OPAG is shown in the Figure 3 below:</w:t>
      </w:r>
    </w:p>
    <w:p w14:paraId="73A9BF36" w14:textId="77777777" w:rsidR="00993F79" w:rsidRDefault="00993F79" w:rsidP="00993F79">
      <w:r>
        <w:t xml:space="preserve"> Only one registration is performed between the UE-A and OP–A. The UE-A is then redirected towards the content hosted by OP - B with who edge sharing is performed.  GSMA OPG would like to receive 3GPP SA6 feedback if the current procedure is acceptable.</w:t>
      </w:r>
    </w:p>
    <w:p w14:paraId="52196F0E" w14:textId="77777777" w:rsidR="00993F79" w:rsidRDefault="00993F79" w:rsidP="00993F79">
      <w:r>
        <w:t>Actions to 3GPP SA6</w:t>
      </w:r>
    </w:p>
    <w:p w14:paraId="34C6506A" w14:textId="77777777" w:rsidR="00993F79" w:rsidRDefault="00993F79" w:rsidP="00993F79">
      <w:r>
        <w:t>GSMA OPG kindly requests 3GPP SA6 to take the above into account and provide guidelines on the UNI procedure for edge sharing scenario.</w:t>
      </w:r>
    </w:p>
    <w:p w14:paraId="3707D4AA" w14:textId="77777777" w:rsidR="00993F79" w:rsidRDefault="00993F79" w:rsidP="00993F79">
      <w:r>
        <w:t>(For the referred figures see orig. Tdoc at https://www.3gpp.org/ftp/tsg_sa/WG6_MissionCritical/TSGS6_051-e/docs/S6-222618.zip)</w:t>
      </w:r>
    </w:p>
    <w:p w14:paraId="427655A6" w14:textId="77777777" w:rsidR="00993F79" w:rsidRDefault="00993F79" w:rsidP="00993F79">
      <w:pPr>
        <w:rPr>
          <w:rFonts w:ascii="Arial" w:hAnsi="Arial" w:cs="Arial"/>
          <w:b/>
        </w:rPr>
      </w:pPr>
      <w:r>
        <w:rPr>
          <w:rFonts w:ascii="Arial" w:hAnsi="Arial" w:cs="Arial"/>
          <w:b/>
        </w:rPr>
        <w:lastRenderedPageBreak/>
        <w:t xml:space="preserve">Discussion: </w:t>
      </w:r>
    </w:p>
    <w:p w14:paraId="50C09D9E" w14:textId="7C66CC26" w:rsidR="00993F79" w:rsidRDefault="00993F79" w:rsidP="00993F79">
      <w:r>
        <w:t xml:space="preserve">Huawei </w:t>
      </w:r>
      <w:r w:rsidR="004F33EA">
        <w:t>presented, during</w:t>
      </w:r>
      <w:r>
        <w:t xml:space="preserve"> the opening call, the LS available as S6-222618.</w:t>
      </w:r>
    </w:p>
    <w:p w14:paraId="086B87D9" w14:textId="77777777" w:rsidR="00993F79" w:rsidRDefault="00993F79" w:rsidP="00993F79">
      <w:r>
        <w:t>A proposal for a reply LS is available as S6-222752.</w:t>
      </w:r>
    </w:p>
    <w:p w14:paraId="20475452" w14:textId="77777777" w:rsidR="00993F79" w:rsidRDefault="00993F79" w:rsidP="00993F79">
      <w:r>
        <w:t>Convida suggested to continue further discussion over email.</w:t>
      </w:r>
    </w:p>
    <w:p w14:paraId="6B7A820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DA9E15" w14:textId="77777777" w:rsidR="00993F79" w:rsidRDefault="00993F79" w:rsidP="00993F79">
      <w:pPr>
        <w:rPr>
          <w:rFonts w:ascii="Arial" w:hAnsi="Arial" w:cs="Arial"/>
          <w:b/>
          <w:sz w:val="24"/>
        </w:rPr>
      </w:pPr>
      <w:r>
        <w:rPr>
          <w:rFonts w:ascii="Arial" w:hAnsi="Arial" w:cs="Arial"/>
          <w:b/>
          <w:color w:val="0000FF"/>
          <w:sz w:val="24"/>
        </w:rPr>
        <w:t>S6-222619</w:t>
      </w:r>
      <w:r>
        <w:rPr>
          <w:rFonts w:ascii="Arial" w:hAnsi="Arial" w:cs="Arial"/>
          <w:b/>
          <w:color w:val="0000FF"/>
          <w:sz w:val="24"/>
        </w:rPr>
        <w:tab/>
      </w:r>
      <w:r>
        <w:rPr>
          <w:rFonts w:ascii="Arial" w:hAnsi="Arial" w:cs="Arial"/>
          <w:b/>
          <w:sz w:val="24"/>
        </w:rPr>
        <w:t>Reply LS on TSN scenarios</w:t>
      </w:r>
    </w:p>
    <w:p w14:paraId="3EEF622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S2-2207023, to SA6, cc -</w:t>
      </w:r>
      <w:r>
        <w:rPr>
          <w:i/>
        </w:rPr>
        <w:br/>
      </w:r>
      <w:r>
        <w:rPr>
          <w:i/>
        </w:rPr>
        <w:tab/>
      </w:r>
      <w:r>
        <w:rPr>
          <w:i/>
        </w:rPr>
        <w:tab/>
      </w:r>
      <w:r>
        <w:rPr>
          <w:i/>
        </w:rPr>
        <w:tab/>
      </w:r>
      <w:r>
        <w:rPr>
          <w:i/>
        </w:rPr>
        <w:tab/>
      </w:r>
      <w:r>
        <w:rPr>
          <w:i/>
        </w:rPr>
        <w:tab/>
        <w:t>Source: SA2</w:t>
      </w:r>
    </w:p>
    <w:p w14:paraId="009603F6" w14:textId="77777777" w:rsidR="00993F79" w:rsidRDefault="00993F79" w:rsidP="00993F79">
      <w:pPr>
        <w:rPr>
          <w:rFonts w:ascii="Arial" w:hAnsi="Arial" w:cs="Arial"/>
          <w:b/>
        </w:rPr>
      </w:pPr>
      <w:r>
        <w:rPr>
          <w:rFonts w:ascii="Arial" w:hAnsi="Arial" w:cs="Arial"/>
          <w:b/>
        </w:rPr>
        <w:t xml:space="preserve">Abstract: </w:t>
      </w:r>
    </w:p>
    <w:p w14:paraId="16229CE8" w14:textId="77777777" w:rsidR="00993F79" w:rsidRDefault="00993F79" w:rsidP="00993F79">
      <w:r>
        <w:t>1</w:t>
      </w:r>
      <w:r>
        <w:tab/>
        <w:t>. Overall description</w:t>
      </w:r>
    </w:p>
    <w:p w14:paraId="48EA2E06" w14:textId="77777777" w:rsidR="00993F79" w:rsidRDefault="00993F79" w:rsidP="00993F79">
      <w:r>
        <w:t xml:space="preserve">In what follows, SA2 answers the question requested: </w:t>
      </w:r>
    </w:p>
    <w:p w14:paraId="5AF474EE" w14:textId="77777777" w:rsidR="00993F79" w:rsidRDefault="00993F79" w:rsidP="00993F79">
      <w:r>
        <w:t>Question: Is UE-to-UE communication supported on the device side and no TSN data transfer on the N6 side for the TSN-integrated 5GS architecture, with the following clarifications to "System architecture view with 5GS appearing as TSN bridge” in Figure 4.4.8.2-1 of TS 23.501:</w:t>
      </w:r>
    </w:p>
    <w:p w14:paraId="6F36C166" w14:textId="77777777" w:rsidR="00993F79" w:rsidRDefault="00993F79" w:rsidP="00993F79">
      <w:r>
        <w:t>•</w:t>
      </w:r>
      <w:r>
        <w:tab/>
        <w:t>Two communicating TSN end stations are on the device side instead of a single TSN station and these two TSN end stations communicate with each other</w:t>
      </w:r>
    </w:p>
    <w:p w14:paraId="22A65853" w14:textId="77777777" w:rsidR="00993F79" w:rsidRDefault="00993F79" w:rsidP="00993F79">
      <w:r>
        <w:t>•</w:t>
      </w:r>
      <w:r>
        <w:tab/>
        <w:t>No TSN data transfer exists on the N6 / NW-TT side</w:t>
      </w:r>
    </w:p>
    <w:p w14:paraId="62971BC7" w14:textId="77777777" w:rsidR="00993F79" w:rsidRDefault="00993F79" w:rsidP="00993F79">
      <w:r>
        <w:t>ANSWER: in case of UE-to-UE communication there is no data transfer on the N6/NW-TT side and such communication are supported as described in TS 23.501 sections 5.27 and 5.28. Therefore, for such TSN stream, the TSN end stations on the device side communicate with each other without any traffic on N6. Note that the architecture in Figure 4.4.8.2-1, TS 23.501 is a general illustration that may include multiple cases, e.g., a UE may be communicating with another UE on a TSN stream, and simultaneously on another TSN stream that same UE may be communicating with a TSN station or bridge on the N6/NW-TT side.</w:t>
      </w:r>
    </w:p>
    <w:p w14:paraId="5A1180E6" w14:textId="77777777" w:rsidR="00993F79" w:rsidRDefault="00993F79" w:rsidP="00993F79">
      <w:pPr>
        <w:rPr>
          <w:rFonts w:ascii="Arial" w:hAnsi="Arial" w:cs="Arial"/>
          <w:b/>
        </w:rPr>
      </w:pPr>
      <w:r>
        <w:rPr>
          <w:rFonts w:ascii="Arial" w:hAnsi="Arial" w:cs="Arial"/>
          <w:b/>
        </w:rPr>
        <w:t xml:space="preserve">Discussion: </w:t>
      </w:r>
    </w:p>
    <w:p w14:paraId="6C8AEF10" w14:textId="03622701" w:rsidR="00993F79" w:rsidRDefault="00993F79" w:rsidP="00993F79">
      <w:r>
        <w:t xml:space="preserve">Ericsson </w:t>
      </w:r>
      <w:r w:rsidR="004F33EA">
        <w:t>presented, during</w:t>
      </w:r>
      <w:r>
        <w:t xml:space="preserve"> the opening call, the LS available as S6-222619.</w:t>
      </w:r>
    </w:p>
    <w:p w14:paraId="29022E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15307" w14:textId="77777777" w:rsidR="00993F79" w:rsidRDefault="00993F79" w:rsidP="00993F79">
      <w:pPr>
        <w:rPr>
          <w:rFonts w:ascii="Arial" w:hAnsi="Arial" w:cs="Arial"/>
          <w:b/>
          <w:sz w:val="24"/>
        </w:rPr>
      </w:pPr>
      <w:r>
        <w:rPr>
          <w:rFonts w:ascii="Arial" w:hAnsi="Arial" w:cs="Arial"/>
          <w:b/>
          <w:color w:val="0000FF"/>
          <w:sz w:val="24"/>
        </w:rPr>
        <w:t>S6-222620</w:t>
      </w:r>
      <w:r>
        <w:rPr>
          <w:rFonts w:ascii="Arial" w:hAnsi="Arial" w:cs="Arial"/>
          <w:b/>
          <w:color w:val="0000FF"/>
          <w:sz w:val="24"/>
        </w:rPr>
        <w:tab/>
      </w:r>
      <w:r>
        <w:rPr>
          <w:rFonts w:ascii="Arial" w:hAnsi="Arial" w:cs="Arial"/>
          <w:b/>
          <w:sz w:val="24"/>
        </w:rPr>
        <w:t>LS Out on Support for managing slice for trusted third-party owned application</w:t>
      </w:r>
    </w:p>
    <w:p w14:paraId="54CB0A9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S2-2207399, to SA6, cc SA1</w:t>
      </w:r>
      <w:r>
        <w:rPr>
          <w:i/>
        </w:rPr>
        <w:br/>
      </w:r>
      <w:r>
        <w:rPr>
          <w:i/>
        </w:rPr>
        <w:tab/>
      </w:r>
      <w:r>
        <w:rPr>
          <w:i/>
        </w:rPr>
        <w:tab/>
      </w:r>
      <w:r>
        <w:rPr>
          <w:i/>
        </w:rPr>
        <w:tab/>
      </w:r>
      <w:r>
        <w:rPr>
          <w:i/>
        </w:rPr>
        <w:tab/>
      </w:r>
      <w:r>
        <w:rPr>
          <w:i/>
        </w:rPr>
        <w:tab/>
        <w:t>Source: SA2</w:t>
      </w:r>
    </w:p>
    <w:p w14:paraId="0C62DF10" w14:textId="77777777" w:rsidR="00993F79" w:rsidRDefault="00993F79" w:rsidP="00993F79">
      <w:pPr>
        <w:rPr>
          <w:rFonts w:ascii="Arial" w:hAnsi="Arial" w:cs="Arial"/>
          <w:b/>
        </w:rPr>
      </w:pPr>
      <w:r>
        <w:rPr>
          <w:rFonts w:ascii="Arial" w:hAnsi="Arial" w:cs="Arial"/>
          <w:b/>
        </w:rPr>
        <w:t xml:space="preserve">Abstract: </w:t>
      </w:r>
    </w:p>
    <w:p w14:paraId="48141ADD" w14:textId="77777777" w:rsidR="00993F79" w:rsidRDefault="00993F79" w:rsidP="00993F79">
      <w:r>
        <w:t>1. Overall Description:</w:t>
      </w:r>
    </w:p>
    <w:p w14:paraId="46577703" w14:textId="77777777" w:rsidR="00993F79" w:rsidRDefault="00993F79" w:rsidP="00993F79">
      <w:r>
        <w:t>SA2 thanks for SA6 LS on Support for managing slice for trusted third-party owned application. SA2 answers the question as follows:</w:t>
      </w:r>
    </w:p>
    <w:p w14:paraId="247D890E" w14:textId="77777777" w:rsidR="00993F79" w:rsidRDefault="00993F79" w:rsidP="00993F79">
      <w:r>
        <w:t>Q:1:</w:t>
      </w:r>
      <w:r>
        <w:tab/>
        <w:t>Does SA2 have an existing mechanism where an AF can manage its UEs with different qualities/priority level within a slice?</w:t>
      </w:r>
    </w:p>
    <w:p w14:paraId="7EFFA530" w14:textId="77777777" w:rsidR="00993F79" w:rsidRDefault="00993F79" w:rsidP="00993F79">
      <w:r>
        <w:t xml:space="preserve">SA2 Answer: </w:t>
      </w:r>
    </w:p>
    <w:p w14:paraId="3071311A" w14:textId="77777777" w:rsidR="00993F79" w:rsidRDefault="00993F79" w:rsidP="00993F79">
      <w:r>
        <w:t>SA2 has defined mechanism to allow the AF request session with requested QoS for the customers to ensure higher level of contract qualities. SA2 has no mechanisms for AF managing UEs with different qualities/priority level within a slice.</w:t>
      </w:r>
    </w:p>
    <w:p w14:paraId="0175864B" w14:textId="77777777" w:rsidR="00993F79" w:rsidRDefault="00993F79" w:rsidP="00993F79">
      <w:r>
        <w:lastRenderedPageBreak/>
        <w:t>Regarding the Network Slice Admission Control(NSAC), the AMF may exempt UEs and the SMF may exempt PDU sessions from NSAC when the UE and/or PDU Session is used for Emergency service or for Critical and Priority services (e.g. MCX, MPS). See clause 5.15.11.0 in TS 23.501.</w:t>
      </w:r>
    </w:p>
    <w:p w14:paraId="14ADA88A" w14:textId="77777777" w:rsidR="00993F79" w:rsidRDefault="00993F79" w:rsidP="00993F79">
      <w:r>
        <w:t>Q:2:</w:t>
      </w:r>
      <w:r>
        <w:tab/>
        <w:t>If no mechanisms exist, would SA2 consider adding a mechanism to allow an AF to manage this behaviour upon reaching threshold on maximum slice quota</w:t>
      </w:r>
    </w:p>
    <w:p w14:paraId="65277FF0" w14:textId="77777777" w:rsidR="00993F79" w:rsidRDefault="00993F79" w:rsidP="00993F79">
      <w:r>
        <w:t>SA2 Answer: SA2 has no agreed position on this at present and may study whether there is the necessity of the use case in the future in a contribution driven manner following the normal working methods</w:t>
      </w:r>
    </w:p>
    <w:p w14:paraId="3763FC4F" w14:textId="77777777" w:rsidR="00993F79" w:rsidRDefault="00993F79" w:rsidP="00993F79">
      <w:r>
        <w:t>2. Actions:</w:t>
      </w:r>
    </w:p>
    <w:p w14:paraId="11D323E4" w14:textId="77777777" w:rsidR="00993F79" w:rsidRDefault="00993F79" w:rsidP="00993F79">
      <w:r>
        <w:t>To SA6 working group.</w:t>
      </w:r>
    </w:p>
    <w:p w14:paraId="6C14965A" w14:textId="77777777" w:rsidR="00993F79" w:rsidRDefault="00993F79" w:rsidP="00993F79">
      <w:r>
        <w:t xml:space="preserve">ACTION: </w:t>
      </w:r>
      <w:r>
        <w:tab/>
        <w:t>SA2 kindly asks SA6 to take the above information into account.</w:t>
      </w:r>
    </w:p>
    <w:p w14:paraId="6CD8E132" w14:textId="77777777" w:rsidR="00993F79" w:rsidRDefault="00993F79" w:rsidP="00993F79">
      <w:pPr>
        <w:rPr>
          <w:rFonts w:ascii="Arial" w:hAnsi="Arial" w:cs="Arial"/>
          <w:b/>
        </w:rPr>
      </w:pPr>
      <w:r>
        <w:rPr>
          <w:rFonts w:ascii="Arial" w:hAnsi="Arial" w:cs="Arial"/>
          <w:b/>
        </w:rPr>
        <w:t xml:space="preserve">Discussion: </w:t>
      </w:r>
    </w:p>
    <w:p w14:paraId="57442796" w14:textId="2BF0428B" w:rsidR="00993F79" w:rsidRDefault="00993F79" w:rsidP="00993F79">
      <w:r>
        <w:t xml:space="preserve">CMCC </w:t>
      </w:r>
      <w:r w:rsidR="004F33EA">
        <w:t>presented, during</w:t>
      </w:r>
      <w:r>
        <w:t xml:space="preserve"> the opening call, the LS available as S6-222620.</w:t>
      </w:r>
    </w:p>
    <w:p w14:paraId="6CAF7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33C6B" w14:textId="77777777" w:rsidR="00993F79" w:rsidRDefault="00993F79" w:rsidP="00993F79">
      <w:pPr>
        <w:rPr>
          <w:rFonts w:ascii="Arial" w:hAnsi="Arial" w:cs="Arial"/>
          <w:b/>
          <w:sz w:val="24"/>
        </w:rPr>
      </w:pPr>
      <w:r>
        <w:rPr>
          <w:rFonts w:ascii="Arial" w:hAnsi="Arial" w:cs="Arial"/>
          <w:b/>
          <w:color w:val="0000FF"/>
          <w:sz w:val="24"/>
        </w:rPr>
        <w:t>S6-222623</w:t>
      </w:r>
      <w:r>
        <w:rPr>
          <w:rFonts w:ascii="Arial" w:hAnsi="Arial" w:cs="Arial"/>
          <w:b/>
          <w:color w:val="0000FF"/>
          <w:sz w:val="24"/>
        </w:rPr>
        <w:tab/>
      </w:r>
      <w:r>
        <w:rPr>
          <w:rFonts w:ascii="Arial" w:hAnsi="Arial" w:cs="Arial"/>
          <w:b/>
          <w:sz w:val="24"/>
        </w:rPr>
        <w:t>Reply LS on Support for managing slice for trusted third-party owned application</w:t>
      </w:r>
    </w:p>
    <w:p w14:paraId="36F188F2"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S1-222267, to SA6, cc SA2</w:t>
      </w:r>
      <w:r>
        <w:rPr>
          <w:i/>
        </w:rPr>
        <w:br/>
      </w:r>
      <w:r>
        <w:rPr>
          <w:i/>
        </w:rPr>
        <w:tab/>
      </w:r>
      <w:r>
        <w:rPr>
          <w:i/>
        </w:rPr>
        <w:tab/>
      </w:r>
      <w:r>
        <w:rPr>
          <w:i/>
        </w:rPr>
        <w:tab/>
      </w:r>
      <w:r>
        <w:rPr>
          <w:i/>
        </w:rPr>
        <w:tab/>
      </w:r>
      <w:r>
        <w:rPr>
          <w:i/>
        </w:rPr>
        <w:tab/>
        <w:t>Source: SA1</w:t>
      </w:r>
    </w:p>
    <w:p w14:paraId="6B1F8EF8" w14:textId="77777777" w:rsidR="00993F79" w:rsidRDefault="00993F79" w:rsidP="00993F79">
      <w:pPr>
        <w:rPr>
          <w:rFonts w:ascii="Arial" w:hAnsi="Arial" w:cs="Arial"/>
          <w:b/>
        </w:rPr>
      </w:pPr>
      <w:r>
        <w:rPr>
          <w:rFonts w:ascii="Arial" w:hAnsi="Arial" w:cs="Arial"/>
          <w:b/>
        </w:rPr>
        <w:t xml:space="preserve">Abstract: </w:t>
      </w:r>
    </w:p>
    <w:p w14:paraId="34BC9EE1" w14:textId="77777777" w:rsidR="00993F79" w:rsidRDefault="00993F79" w:rsidP="00993F79">
      <w:r>
        <w:t>1</w:t>
      </w:r>
      <w:r>
        <w:tab/>
        <w:t>. Overall description</w:t>
      </w:r>
    </w:p>
    <w:p w14:paraId="4327EF09" w14:textId="77777777" w:rsidR="00993F79" w:rsidRDefault="00993F79" w:rsidP="00993F79">
      <w:r>
        <w:t>SA1 thanks SA6 for the clarification of the scenario and question initially highlighted in S1-222074/S6-221484 LS on Support for managing slice for trusted third-party owned application. SA1 would like to provide the following answer to this question:</w:t>
      </w:r>
    </w:p>
    <w:p w14:paraId="6E0A092E" w14:textId="77777777" w:rsidR="00993F79" w:rsidRDefault="00993F79" w:rsidP="00993F79">
      <w:r>
        <w:t>Considering the explanation in the use case, does SA1 have requirements such that high priority users, identified by 3rd party, are able to achieve access to the provided services even when the slice capacity (or a capacity threshold) has been reached?</w:t>
      </w:r>
    </w:p>
    <w:p w14:paraId="120F0C8B" w14:textId="77777777" w:rsidR="00993F79" w:rsidRDefault="00993F79" w:rsidP="00993F79">
      <w:r>
        <w:t>Answer from SA1: No, there are no related requirements.</w:t>
      </w:r>
    </w:p>
    <w:p w14:paraId="6660FA73" w14:textId="77777777" w:rsidR="00993F79" w:rsidRDefault="00993F79" w:rsidP="00993F79">
      <w:r>
        <w:t xml:space="preserve">2. </w:t>
      </w:r>
      <w:r>
        <w:tab/>
        <w:t>Actions</w:t>
      </w:r>
    </w:p>
    <w:p w14:paraId="3174F255" w14:textId="77777777" w:rsidR="00993F79" w:rsidRDefault="00993F79" w:rsidP="00993F79">
      <w:r>
        <w:t xml:space="preserve">To SA6 </w:t>
      </w:r>
    </w:p>
    <w:p w14:paraId="6E817793" w14:textId="77777777" w:rsidR="00993F79" w:rsidRDefault="00993F79" w:rsidP="00993F79">
      <w:r>
        <w:t xml:space="preserve">ACTION: </w:t>
      </w:r>
      <w:r>
        <w:tab/>
        <w:t>SA1 asks SA6 to take this information into account.</w:t>
      </w:r>
    </w:p>
    <w:p w14:paraId="77D5344A" w14:textId="77777777" w:rsidR="00993F79" w:rsidRDefault="00993F79" w:rsidP="00993F79">
      <w:pPr>
        <w:rPr>
          <w:rFonts w:ascii="Arial" w:hAnsi="Arial" w:cs="Arial"/>
          <w:b/>
        </w:rPr>
      </w:pPr>
      <w:r>
        <w:rPr>
          <w:rFonts w:ascii="Arial" w:hAnsi="Arial" w:cs="Arial"/>
          <w:b/>
        </w:rPr>
        <w:t xml:space="preserve">Discussion: </w:t>
      </w:r>
    </w:p>
    <w:p w14:paraId="4943FEAE" w14:textId="65E6ED8C" w:rsidR="00993F79" w:rsidRDefault="00993F79" w:rsidP="00993F79">
      <w:r>
        <w:t xml:space="preserve">Deutsche Telekom </w:t>
      </w:r>
      <w:r w:rsidR="004F33EA">
        <w:t>presented, during</w:t>
      </w:r>
      <w:r>
        <w:t xml:space="preserve"> the opening call, the LS available as S6-222623.</w:t>
      </w:r>
    </w:p>
    <w:p w14:paraId="508E46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4A9C4" w14:textId="77777777" w:rsidR="00993F79" w:rsidRDefault="00993F79" w:rsidP="00993F79">
      <w:pPr>
        <w:rPr>
          <w:rFonts w:ascii="Arial" w:hAnsi="Arial" w:cs="Arial"/>
          <w:b/>
          <w:sz w:val="24"/>
        </w:rPr>
      </w:pPr>
      <w:r>
        <w:rPr>
          <w:rFonts w:ascii="Arial" w:hAnsi="Arial" w:cs="Arial"/>
          <w:b/>
          <w:color w:val="0000FF"/>
          <w:sz w:val="24"/>
        </w:rPr>
        <w:t>S6-222621</w:t>
      </w:r>
      <w:r>
        <w:rPr>
          <w:rFonts w:ascii="Arial" w:hAnsi="Arial" w:cs="Arial"/>
          <w:b/>
          <w:color w:val="0000FF"/>
          <w:sz w:val="24"/>
        </w:rPr>
        <w:tab/>
      </w:r>
      <w:r>
        <w:rPr>
          <w:rFonts w:ascii="Arial" w:hAnsi="Arial" w:cs="Arial"/>
          <w:b/>
          <w:sz w:val="24"/>
        </w:rPr>
        <w:t>LS on N5 clarification for MBS usage</w:t>
      </w:r>
    </w:p>
    <w:p w14:paraId="6861C6A7"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S2-2207406, to SA6, cc -</w:t>
      </w:r>
      <w:r>
        <w:rPr>
          <w:i/>
        </w:rPr>
        <w:br/>
      </w:r>
      <w:r>
        <w:rPr>
          <w:i/>
        </w:rPr>
        <w:tab/>
      </w:r>
      <w:r>
        <w:rPr>
          <w:i/>
        </w:rPr>
        <w:tab/>
      </w:r>
      <w:r>
        <w:rPr>
          <w:i/>
        </w:rPr>
        <w:tab/>
      </w:r>
      <w:r>
        <w:rPr>
          <w:i/>
        </w:rPr>
        <w:tab/>
      </w:r>
      <w:r>
        <w:rPr>
          <w:i/>
        </w:rPr>
        <w:tab/>
        <w:t>Source: SA2</w:t>
      </w:r>
    </w:p>
    <w:p w14:paraId="0A0ED7A7" w14:textId="77777777" w:rsidR="00993F79" w:rsidRDefault="00993F79" w:rsidP="00993F79">
      <w:pPr>
        <w:rPr>
          <w:rFonts w:ascii="Arial" w:hAnsi="Arial" w:cs="Arial"/>
          <w:b/>
        </w:rPr>
      </w:pPr>
      <w:r>
        <w:rPr>
          <w:rFonts w:ascii="Arial" w:hAnsi="Arial" w:cs="Arial"/>
          <w:b/>
        </w:rPr>
        <w:t xml:space="preserve">Abstract: </w:t>
      </w:r>
    </w:p>
    <w:p w14:paraId="7673D31E" w14:textId="77777777" w:rsidR="00993F79" w:rsidRDefault="00993F79" w:rsidP="00993F79">
      <w:r>
        <w:t>1</w:t>
      </w:r>
      <w:r>
        <w:tab/>
        <w:t>. Overall description</w:t>
      </w:r>
    </w:p>
    <w:p w14:paraId="5477219B" w14:textId="77777777" w:rsidR="00993F79" w:rsidRDefault="00993F79" w:rsidP="00993F79">
      <w:r>
        <w:t>SA2 thanks SA6 for their questions and likes to answer them as follows:</w:t>
      </w:r>
    </w:p>
    <w:p w14:paraId="79510CF3" w14:textId="77777777" w:rsidR="00993F79" w:rsidRDefault="00993F79" w:rsidP="00993F79">
      <w:r>
        <w:lastRenderedPageBreak/>
        <w:t>In TS 23.247, the highlighted parts in following descriptions in clause 5.3.2 and clause 7.1.1 indicate that the AF can directly interact with the PCF for MBS information:</w:t>
      </w:r>
    </w:p>
    <w:p w14:paraId="356AB7B8" w14:textId="77777777" w:rsidR="00993F79" w:rsidRDefault="00993F79" w:rsidP="00993F79">
      <w:r>
        <w:t xml:space="preserve">“- The PCF can receive MBS information from AF, NEF or MBSF, e.g. based on the different configuration options in Annex A.”  </w:t>
      </w:r>
    </w:p>
    <w:p w14:paraId="5A16E7FB" w14:textId="77777777" w:rsidR="00993F79" w:rsidRDefault="00993F79" w:rsidP="00993F79">
      <w:r>
        <w:t>“The interactions between "NEF/MBSF" and MB-SMF, PCF, BSF and NRF depicted in the call flows apply for NEF, MBSF or a combined NEF and MBSF, depending on network deployment. They may also apply for an AF in the trusted domain where NEF is not mandated.”</w:t>
      </w:r>
    </w:p>
    <w:p w14:paraId="3BCE75BB" w14:textId="77777777" w:rsidR="00993F79" w:rsidRDefault="00993F79" w:rsidP="00993F79">
      <w:r>
        <w:t>However, the N5 is missing from the architecture which is not aligned with the above descriptions. SA6 would like to ask SA2 the following questions:</w:t>
      </w:r>
    </w:p>
    <w:p w14:paraId="7A874FD6" w14:textId="77777777" w:rsidR="00993F79" w:rsidRDefault="00993F79" w:rsidP="00993F79">
      <w:r>
        <w:t>SA6 Q1: When the optional entities (MBSF, MBSTF and NEF) are not used, and the AF is in the trusted domain, is N5 used between the AF and PCF for MBS related interactions?</w:t>
      </w:r>
    </w:p>
    <w:p w14:paraId="340EBAD5" w14:textId="77777777" w:rsidR="00993F79" w:rsidRDefault="00993F79" w:rsidP="00993F79">
      <w:r>
        <w:t>SA2 answer 1: SA2 confirms that an enhanced version of the N5 interface is used between PCF and AF. The architectural diagram in TS 23.247 has been updated accordingly.</w:t>
      </w:r>
    </w:p>
    <w:p w14:paraId="34223B0C" w14:textId="77777777" w:rsidR="00993F79" w:rsidRDefault="00993F79" w:rsidP="00993F79">
      <w:r>
        <w:t>SA6 Q2: If the answer to Q1 is yes, will SA2 update TS 23.247 to incorporate N5 in the architecture illustration?</w:t>
      </w:r>
    </w:p>
    <w:p w14:paraId="204001A5" w14:textId="77777777" w:rsidR="00993F79" w:rsidRDefault="00993F79" w:rsidP="00993F79">
      <w:r>
        <w:t>SA2 answer 3: The architectural diagram in TS 23.247 has been updated accordingly.</w:t>
      </w:r>
    </w:p>
    <w:p w14:paraId="528BD8F4" w14:textId="77777777" w:rsidR="00993F79" w:rsidRDefault="00993F79" w:rsidP="00993F79">
      <w:r>
        <w:t>SA6 Q3: If the answer to Q1 is no, which interface of 5GC should be used for MBS related interactions by the AF?</w:t>
      </w:r>
    </w:p>
    <w:p w14:paraId="5A0EE374" w14:textId="77777777" w:rsidR="00993F79" w:rsidRDefault="00993F79" w:rsidP="00993F79">
      <w:r>
        <w:t>SA2 answer 3: Not applicable as the answer is for Q1 is yes.</w:t>
      </w:r>
    </w:p>
    <w:p w14:paraId="0838B8AE" w14:textId="77777777" w:rsidR="00993F79" w:rsidRDefault="00993F79" w:rsidP="00993F79">
      <w:r>
        <w:t xml:space="preserve">2. </w:t>
      </w:r>
      <w:r>
        <w:tab/>
        <w:t>Actions</w:t>
      </w:r>
    </w:p>
    <w:p w14:paraId="03118F08" w14:textId="77777777" w:rsidR="00993F79" w:rsidRDefault="00993F79" w:rsidP="00993F79">
      <w:r>
        <w:t xml:space="preserve">To SA6 </w:t>
      </w:r>
    </w:p>
    <w:p w14:paraId="53A8D2A3" w14:textId="77777777" w:rsidR="00993F79" w:rsidRDefault="00993F79" w:rsidP="00993F79">
      <w:r>
        <w:t xml:space="preserve">ACTION: </w:t>
      </w:r>
      <w:r>
        <w:tab/>
      </w:r>
    </w:p>
    <w:p w14:paraId="0EA5A1EB" w14:textId="77777777" w:rsidR="00993F79" w:rsidRDefault="00993F79" w:rsidP="00993F79">
      <w:r>
        <w:t>SA2 asks SA6 to take the provided responses into account.</w:t>
      </w:r>
    </w:p>
    <w:p w14:paraId="034171AB" w14:textId="77777777" w:rsidR="00993F79" w:rsidRDefault="00993F79" w:rsidP="00993F79">
      <w:pPr>
        <w:rPr>
          <w:rFonts w:ascii="Arial" w:hAnsi="Arial" w:cs="Arial"/>
          <w:b/>
        </w:rPr>
      </w:pPr>
      <w:r>
        <w:rPr>
          <w:rFonts w:ascii="Arial" w:hAnsi="Arial" w:cs="Arial"/>
          <w:b/>
        </w:rPr>
        <w:t xml:space="preserve">Discussion: </w:t>
      </w:r>
    </w:p>
    <w:p w14:paraId="00B25091" w14:textId="0147F7A2" w:rsidR="00993F79" w:rsidRDefault="00993F79" w:rsidP="00993F79">
      <w:r>
        <w:t xml:space="preserve">Nokia </w:t>
      </w:r>
      <w:r w:rsidR="004F33EA">
        <w:t>presented, during</w:t>
      </w:r>
      <w:r>
        <w:t xml:space="preserve"> the opening call, the LS available as S6-222621.</w:t>
      </w:r>
    </w:p>
    <w:p w14:paraId="53C97A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DEC65" w14:textId="77777777" w:rsidR="00993F79" w:rsidRDefault="00993F79" w:rsidP="00993F79">
      <w:pPr>
        <w:rPr>
          <w:rFonts w:ascii="Arial" w:hAnsi="Arial" w:cs="Arial"/>
          <w:b/>
          <w:sz w:val="24"/>
        </w:rPr>
      </w:pPr>
      <w:r>
        <w:rPr>
          <w:rFonts w:ascii="Arial" w:hAnsi="Arial" w:cs="Arial"/>
          <w:b/>
          <w:color w:val="0000FF"/>
          <w:sz w:val="24"/>
        </w:rPr>
        <w:t>S6-222622</w:t>
      </w:r>
      <w:r>
        <w:rPr>
          <w:rFonts w:ascii="Arial" w:hAnsi="Arial" w:cs="Arial"/>
          <w:b/>
          <w:color w:val="0000FF"/>
          <w:sz w:val="24"/>
        </w:rPr>
        <w:tab/>
      </w:r>
      <w:r>
        <w:rPr>
          <w:rFonts w:ascii="Arial" w:hAnsi="Arial" w:cs="Arial"/>
          <w:b/>
          <w:sz w:val="24"/>
        </w:rPr>
        <w:t>Reply LS on 5MBS User Services</w:t>
      </w:r>
    </w:p>
    <w:p w14:paraId="40E2DA06"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C3-224655, to SA4, cc SA2, SA6, CT4</w:t>
      </w:r>
      <w:r>
        <w:rPr>
          <w:i/>
        </w:rPr>
        <w:br/>
      </w:r>
      <w:r>
        <w:rPr>
          <w:i/>
        </w:rPr>
        <w:tab/>
      </w:r>
      <w:r>
        <w:rPr>
          <w:i/>
        </w:rPr>
        <w:tab/>
      </w:r>
      <w:r>
        <w:rPr>
          <w:i/>
        </w:rPr>
        <w:tab/>
      </w:r>
      <w:r>
        <w:rPr>
          <w:i/>
        </w:rPr>
        <w:tab/>
      </w:r>
      <w:r>
        <w:rPr>
          <w:i/>
        </w:rPr>
        <w:tab/>
        <w:t>Source: CT3</w:t>
      </w:r>
    </w:p>
    <w:p w14:paraId="59D2F16B" w14:textId="77777777" w:rsidR="00993F79" w:rsidRDefault="00993F79" w:rsidP="00993F79">
      <w:pPr>
        <w:rPr>
          <w:rFonts w:ascii="Arial" w:hAnsi="Arial" w:cs="Arial"/>
          <w:b/>
        </w:rPr>
      </w:pPr>
      <w:r>
        <w:rPr>
          <w:rFonts w:ascii="Arial" w:hAnsi="Arial" w:cs="Arial"/>
          <w:b/>
        </w:rPr>
        <w:t xml:space="preserve">Abstract: </w:t>
      </w:r>
    </w:p>
    <w:p w14:paraId="0C847C87" w14:textId="77777777" w:rsidR="00993F79" w:rsidRDefault="00993F79" w:rsidP="00993F79">
      <w:r>
        <w:t>1. Overall Description:</w:t>
      </w:r>
    </w:p>
    <w:p w14:paraId="51A9F4AC" w14:textId="77777777" w:rsidR="00993F79" w:rsidRDefault="00993F79" w:rsidP="00993F79">
      <w:r>
        <w:t>CT3 would like to thank SA4 for the LS reply on 5MBS User Services, the joint SA4/CT3/CT4 rapporteurs and delegates discussions on the open issues effectively, also the immediate updates on the agreed TS 26.502 CR 0007r1 at the SA4#120-e meeting, so that CT3 could update our implementation at once.</w:t>
      </w:r>
    </w:p>
    <w:p w14:paraId="001C5C14" w14:textId="77777777" w:rsidR="00993F79" w:rsidRDefault="00993F79" w:rsidP="00993F79">
      <w:r>
        <w:t>CT3 would like to update the CT3 related implementation status as below:</w:t>
      </w:r>
    </w:p>
    <w:p w14:paraId="5B052CD4" w14:textId="77777777" w:rsidR="00993F79" w:rsidRDefault="00993F79" w:rsidP="00993F79">
      <w:r>
        <w:t>CT3 Feedback 1 on Nnef_MBSUserService and Nnef_MBSUserDataIngestSession services:</w:t>
      </w:r>
    </w:p>
    <w:p w14:paraId="70959861" w14:textId="77777777" w:rsidR="00993F79" w:rsidRDefault="00993F79" w:rsidP="00993F79">
      <w:r>
        <w:t>CT3 has implemented Nnef_MBSUserService and Nnef_MBSUserDataIngestSession services in TS 29.522 to expose the similar (or even identical) APIs as the MBSF services. The CR package attached reflects the implementations which is planned to be submitted for approval in CT#97-e plenary, which is estimated to be included in TS 29.522 v17.7.0 in September.</w:t>
      </w:r>
    </w:p>
    <w:p w14:paraId="3603C7E3" w14:textId="77777777" w:rsidR="00993F79" w:rsidRDefault="00993F79" w:rsidP="00993F79">
      <w:r>
        <w:t>CT3 Feedback 2 on Nmbsf_MBSUserService and Nmbsf_MBSUserDataIngestSession services:</w:t>
      </w:r>
    </w:p>
    <w:p w14:paraId="4A1812AD" w14:textId="46B2168E" w:rsidR="00993F79" w:rsidRDefault="00993F79" w:rsidP="00993F79">
      <w:r>
        <w:lastRenderedPageBreak/>
        <w:t xml:space="preserve">Upon the SA4 </w:t>
      </w:r>
      <w:r w:rsidR="004F33EA">
        <w:t>specifications</w:t>
      </w:r>
      <w:r>
        <w:t>, joint SA3/CT3/CT4 discussions and related SA4 dCRs updates, CT3 has implemented Nmbsf_MBSUserService and Nmbsf_MBSUserDataIngestSession services in TS 29.580. The pCR package attached reflects the implementations which is planned to be submitted for approval in CT#97-e plenary, which is estimated to be included in TS 29.580 v17.0.0 in September.</w:t>
      </w:r>
    </w:p>
    <w:p w14:paraId="18914E11" w14:textId="63435FE0" w:rsidR="00993F79" w:rsidRDefault="00993F79" w:rsidP="00993F79">
      <w:r>
        <w:t xml:space="preserve">CT3 </w:t>
      </w:r>
      <w:r w:rsidR="004F33EA">
        <w:t>further</w:t>
      </w:r>
      <w:r>
        <w:t xml:space="preserve"> concerns:</w:t>
      </w:r>
    </w:p>
    <w:p w14:paraId="196CA623" w14:textId="77777777" w:rsidR="00993F79" w:rsidRDefault="00993F79" w:rsidP="00993F79">
      <w:r>
        <w:t>For the MBS User Service Announcement encoding, whether we should reuse this encoding defined by SA4 in TS 26.517, and the encoding alignment will be done between TS 26.517 and TS 26.502 ?</w:t>
      </w:r>
    </w:p>
    <w:p w14:paraId="782E5CE3" w14:textId="77777777" w:rsidR="00993F79" w:rsidRDefault="00993F79" w:rsidP="00993F79">
      <w:r>
        <w:t>2. Actions:</w:t>
      </w:r>
    </w:p>
    <w:p w14:paraId="25AE57F1" w14:textId="77777777" w:rsidR="00993F79" w:rsidRDefault="00993F79" w:rsidP="00993F79">
      <w:r>
        <w:t>To SA4 group.</w:t>
      </w:r>
    </w:p>
    <w:p w14:paraId="2C708C8C" w14:textId="77777777" w:rsidR="00993F79" w:rsidRDefault="00993F79" w:rsidP="00993F79">
      <w:r>
        <w:t xml:space="preserve">ACTION: </w:t>
      </w:r>
      <w:r>
        <w:tab/>
        <w:t>CT3 kindly asks SA4 to take above CT3 implementation and concerns into account.</w:t>
      </w:r>
    </w:p>
    <w:p w14:paraId="74CCA2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30DEA" w14:textId="77777777" w:rsidR="00993F79" w:rsidRDefault="00993F79" w:rsidP="00993F79">
      <w:pPr>
        <w:rPr>
          <w:rFonts w:ascii="Arial" w:hAnsi="Arial" w:cs="Arial"/>
          <w:b/>
          <w:sz w:val="24"/>
        </w:rPr>
      </w:pPr>
      <w:r>
        <w:rPr>
          <w:rFonts w:ascii="Arial" w:hAnsi="Arial" w:cs="Arial"/>
          <w:b/>
          <w:color w:val="0000FF"/>
          <w:sz w:val="24"/>
        </w:rPr>
        <w:t>S6-222631</w:t>
      </w:r>
      <w:r>
        <w:rPr>
          <w:rFonts w:ascii="Arial" w:hAnsi="Arial" w:cs="Arial"/>
          <w:b/>
          <w:color w:val="0000FF"/>
          <w:sz w:val="24"/>
        </w:rPr>
        <w:tab/>
      </w:r>
      <w:r>
        <w:rPr>
          <w:rFonts w:ascii="Arial" w:hAnsi="Arial" w:cs="Arial"/>
          <w:b/>
          <w:sz w:val="24"/>
        </w:rPr>
        <w:t>LS reply to GSMA OPAG on E/WBI</w:t>
      </w:r>
    </w:p>
    <w:p w14:paraId="7DE9C7CF"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MEC(22)000430r2, to GSMA OPG, OPAG, cc 3GPP SA, SA2, SA6</w:t>
      </w:r>
      <w:r>
        <w:rPr>
          <w:i/>
        </w:rPr>
        <w:br/>
      </w:r>
      <w:r>
        <w:rPr>
          <w:i/>
        </w:rPr>
        <w:tab/>
      </w:r>
      <w:r>
        <w:rPr>
          <w:i/>
        </w:rPr>
        <w:tab/>
      </w:r>
      <w:r>
        <w:rPr>
          <w:i/>
        </w:rPr>
        <w:tab/>
      </w:r>
      <w:r>
        <w:rPr>
          <w:i/>
        </w:rPr>
        <w:tab/>
      </w:r>
      <w:r>
        <w:rPr>
          <w:i/>
        </w:rPr>
        <w:tab/>
        <w:t>Source: ETSI ISG MEC</w:t>
      </w:r>
    </w:p>
    <w:p w14:paraId="0CA34F6E" w14:textId="77777777" w:rsidR="00993F79" w:rsidRDefault="00993F79" w:rsidP="00993F79">
      <w:pPr>
        <w:rPr>
          <w:rFonts w:ascii="Arial" w:hAnsi="Arial" w:cs="Arial"/>
          <w:b/>
        </w:rPr>
      </w:pPr>
      <w:r>
        <w:rPr>
          <w:rFonts w:ascii="Arial" w:hAnsi="Arial" w:cs="Arial"/>
          <w:b/>
        </w:rPr>
        <w:t xml:space="preserve">Abstract: </w:t>
      </w:r>
    </w:p>
    <w:p w14:paraId="702AF2EB" w14:textId="77777777" w:rsidR="00993F79" w:rsidRDefault="00993F79" w:rsidP="00993F79">
      <w:r>
        <w:t xml:space="preserve">1. </w:t>
      </w:r>
      <w:r>
        <w:tab/>
        <w:t>Overall description</w:t>
      </w:r>
    </w:p>
    <w:p w14:paraId="3AB617E9" w14:textId="77777777" w:rsidR="00993F79" w:rsidRDefault="00993F79" w:rsidP="00993F79">
      <w:r>
        <w:t xml:space="preserve">ETSI ISG MEC would like to thank GSMA OPAG for their LS informing about its progress on the documentation of its East West Band Interface (EWBI) allowing federation of Telco Edge computing platforms. </w:t>
      </w:r>
    </w:p>
    <w:p w14:paraId="76C006E7" w14:textId="77777777" w:rsidR="00993F79" w:rsidRDefault="00993F79" w:rsidP="00993F79">
      <w:r>
        <w:t>As previously shared during the joint workshop with GSMA OPG and 3GPP, the work of ETSI ISG MEC related to EWBI is mainly focused on the deliverable ETSI GS MEC 040, which drafts are publicly available in the MEC Open Area (https://docbox.etsi.org/ISG/MEC/Open/MEC040%20FederationAPI%20drafts).</w:t>
      </w:r>
    </w:p>
    <w:p w14:paraId="3FD5D423" w14:textId="77777777" w:rsidR="00993F79" w:rsidRDefault="00993F79" w:rsidP="00993F79">
      <w:r>
        <w:t xml:space="preserve">ETSI ISG MEC has considered the work shared by OPAG as attachment of the LS (OPAG_34_006) in the draft titled “Operator Platform – East-Westbound Interface APIs”. </w:t>
      </w:r>
    </w:p>
    <w:p w14:paraId="09382540" w14:textId="77777777" w:rsidR="00993F79" w:rsidRDefault="00993F79" w:rsidP="00993F79">
      <w:r>
        <w:t xml:space="preserve">As requested by GSMA, the ISG is using this document as base reference for ETSI federation concepts under definition and is willing to collaborate in order to avoid market fragmentation. In particular, this OPAG document can be considered as suitable information for the ongoing standardization activities in MEC 040. In that perspective, we would like to inform you that the MEC 040 deliverable is moving now to stable draft status (all the documents can be found in the MEC Open Area, here), heading to a forthcoming publication of the v3.1.1 of this specification, and the ISG MEC approved at the MEC#31 meeting a NWI proposal, to further progress toward a subsequent publication of MEC 040 v.3.2.1, aiming at covering more extensively the EWBI. </w:t>
      </w:r>
    </w:p>
    <w:p w14:paraId="49F9B641" w14:textId="77777777" w:rsidR="00993F79" w:rsidRDefault="00993F79" w:rsidP="00993F79">
      <w:r>
        <w:t>ETSI ISG MEC thus would kindly invite GSMA OPAG to have a look at this MEC 040 in the MEC Open Area and provide any feedback about the current Federation API definition and its possible evolutions in MEC.</w:t>
      </w:r>
    </w:p>
    <w:p w14:paraId="0BD1C9B0" w14:textId="77777777" w:rsidR="00993F79" w:rsidRDefault="00993F79" w:rsidP="00993F79">
      <w:r>
        <w:t>Also in this perspective, ETSI MEC would like to ask for some preliminary clarifications on the EWBI document R1.4 from OPAG:</w:t>
      </w:r>
    </w:p>
    <w:p w14:paraId="0A3311E6" w14:textId="77777777" w:rsidR="00993F79" w:rsidRDefault="00993F79" w:rsidP="00993F79">
      <w:r>
        <w:t>1.</w:t>
      </w:r>
      <w:r>
        <w:tab/>
        <w:t>Regarding the location information to establish a federation, there are three concepts in OP PRD (Availability Zone, Region and Cloudlet).  We understand that currently the only location-related attribute exchanged during the Create Federation message (clause 3.1.1.2) is Availability Zones (AZ).  Would OPAG think that other location-related attributes could be considered as critical from GSMA perspective?</w:t>
      </w:r>
    </w:p>
    <w:p w14:paraId="6442576E" w14:textId="77777777" w:rsidR="00993F79" w:rsidRDefault="00993F79" w:rsidP="00993F79">
      <w:r>
        <w:t>2.</w:t>
      </w:r>
      <w:r>
        <w:tab/>
        <w:t>ETSI MEC assumes that the main purpose of Availability Zones (AZ)  is for disaster recovery, and can work as a basis of billing to application providers. If this ETSI MEC assumption is correct, we would like to have more clarity on the rationale on considering AZ important for the federation creation.</w:t>
      </w:r>
    </w:p>
    <w:p w14:paraId="6020FD9C" w14:textId="77777777" w:rsidR="00993F79" w:rsidRDefault="00993F79" w:rsidP="00993F79">
      <w:r>
        <w:t>ETSI ISG MEC would greatly appreciate answers from OPAG on the above questions for clarifications, for steering the further ISG work in this domain.</w:t>
      </w:r>
    </w:p>
    <w:p w14:paraId="6CAE4407" w14:textId="77777777" w:rsidR="00993F79" w:rsidRDefault="00993F79" w:rsidP="00993F79">
      <w:r>
        <w:t>2</w:t>
      </w:r>
      <w:r>
        <w:tab/>
        <w:t>. Actions</w:t>
      </w:r>
    </w:p>
    <w:p w14:paraId="7474B222" w14:textId="77777777" w:rsidR="00993F79" w:rsidRDefault="00993F79" w:rsidP="00993F79">
      <w:r>
        <w:lastRenderedPageBreak/>
        <w:t>To GSMA OPAG, OPG</w:t>
      </w:r>
    </w:p>
    <w:p w14:paraId="3BE2AA47" w14:textId="77777777" w:rsidR="00993F79" w:rsidRDefault="00993F79" w:rsidP="00993F79">
      <w:r>
        <w:t>ACTION:</w:t>
      </w:r>
      <w:r>
        <w:tab/>
        <w:t>ETSI ISG MEC would kindly invite GSMA OPAG to have a look at this MEC 040 in the MEC Open Area and provide any feedback about the current EWBI definition and its possible evolutions in MEC. Furthermore, ETSI ISG MEC would greatly appreciate answers from OPAG on the above questions for clarifications, for steering the further ISG work in this domain.</w:t>
      </w:r>
    </w:p>
    <w:p w14:paraId="01AB3D3D" w14:textId="77777777" w:rsidR="00993F79" w:rsidRDefault="00993F79" w:rsidP="00993F79">
      <w:pPr>
        <w:rPr>
          <w:rFonts w:ascii="Arial" w:hAnsi="Arial" w:cs="Arial"/>
          <w:b/>
        </w:rPr>
      </w:pPr>
      <w:r>
        <w:rPr>
          <w:rFonts w:ascii="Arial" w:hAnsi="Arial" w:cs="Arial"/>
          <w:b/>
        </w:rPr>
        <w:t xml:space="preserve">Discussion: </w:t>
      </w:r>
    </w:p>
    <w:p w14:paraId="2158FFAA" w14:textId="3D290FAC" w:rsidR="00993F79" w:rsidRDefault="00993F79" w:rsidP="00993F79">
      <w:r>
        <w:t xml:space="preserve">Huawei </w:t>
      </w:r>
      <w:r w:rsidR="004F33EA">
        <w:t>presented, during</w:t>
      </w:r>
      <w:r>
        <w:t xml:space="preserve"> the opening call, the LS available as S6-222631.</w:t>
      </w:r>
    </w:p>
    <w:p w14:paraId="6E54E091" w14:textId="77777777" w:rsidR="00993F79" w:rsidRDefault="00993F79" w:rsidP="00993F79">
      <w:r>
        <w:t>A response (to the original LS) to be included in a co-ordinated response will most likely brought in for SA6#52.</w:t>
      </w:r>
    </w:p>
    <w:p w14:paraId="49381A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54FC86" w14:textId="77777777" w:rsidR="00993F79" w:rsidRDefault="00993F79" w:rsidP="00993F79">
      <w:pPr>
        <w:rPr>
          <w:rFonts w:ascii="Arial" w:hAnsi="Arial" w:cs="Arial"/>
          <w:b/>
          <w:sz w:val="24"/>
        </w:rPr>
      </w:pPr>
      <w:r>
        <w:rPr>
          <w:rFonts w:ascii="Arial" w:hAnsi="Arial" w:cs="Arial"/>
          <w:b/>
          <w:color w:val="0000FF"/>
          <w:sz w:val="24"/>
        </w:rPr>
        <w:t>S6-222714</w:t>
      </w:r>
      <w:r>
        <w:rPr>
          <w:rFonts w:ascii="Arial" w:hAnsi="Arial" w:cs="Arial"/>
          <w:b/>
          <w:color w:val="0000FF"/>
          <w:sz w:val="24"/>
        </w:rPr>
        <w:tab/>
      </w:r>
      <w:r>
        <w:rPr>
          <w:rFonts w:ascii="Arial" w:hAnsi="Arial" w:cs="Arial"/>
          <w:b/>
          <w:sz w:val="24"/>
        </w:rPr>
        <w:t>Re-use of CAPIF by ETSI MEC</w:t>
      </w:r>
    </w:p>
    <w:p w14:paraId="3F685548"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MEC(22)000451r6, to -, cc -</w:t>
      </w:r>
      <w:r>
        <w:rPr>
          <w:i/>
        </w:rPr>
        <w:br/>
      </w:r>
      <w:r>
        <w:rPr>
          <w:i/>
        </w:rPr>
        <w:tab/>
      </w:r>
      <w:r>
        <w:rPr>
          <w:i/>
        </w:rPr>
        <w:tab/>
      </w:r>
      <w:r>
        <w:rPr>
          <w:i/>
        </w:rPr>
        <w:tab/>
      </w:r>
      <w:r>
        <w:rPr>
          <w:i/>
        </w:rPr>
        <w:tab/>
      </w:r>
      <w:r>
        <w:rPr>
          <w:i/>
        </w:rPr>
        <w:tab/>
        <w:t>Source: ETSI ISG MEC</w:t>
      </w:r>
    </w:p>
    <w:p w14:paraId="209C7244" w14:textId="77777777" w:rsidR="00993F79" w:rsidRDefault="00993F79" w:rsidP="00993F79">
      <w:pPr>
        <w:rPr>
          <w:rFonts w:ascii="Arial" w:hAnsi="Arial" w:cs="Arial"/>
          <w:b/>
        </w:rPr>
      </w:pPr>
      <w:r>
        <w:rPr>
          <w:rFonts w:ascii="Arial" w:hAnsi="Arial" w:cs="Arial"/>
          <w:b/>
        </w:rPr>
        <w:t xml:space="preserve">Abstract: </w:t>
      </w:r>
    </w:p>
    <w:p w14:paraId="2CD85CA4" w14:textId="77777777" w:rsidR="00993F79" w:rsidRDefault="00993F79" w:rsidP="00993F79">
      <w:r>
        <w:t>1. Overall description:</w:t>
      </w:r>
    </w:p>
    <w:p w14:paraId="0366D36D" w14:textId="77777777" w:rsidR="00993F79" w:rsidRDefault="00993F79" w:rsidP="00993F79">
      <w:r>
        <w:t>Referring to earlier exchanges of liaison statements with 3GPP SA6 on alignment of EDGEAPP and MEC, 3GPP SA6 has identified "usage of CAPIF between the two architectures" in the liaison statement S6-221436/MEC(22)000259 to ETSI ISG MEC. Further, in the liaison statement S6-222058/MEC(22)000383r1 to 3GPP SA6, ETSI ISG MEC has outlined some further high-level analysis details w.r.t. differences between CAPIF and MEC service registries on slide 6 of the PPT attachment, and has suggested that further communication and coordination with the relevant 3GPP WGs are required to achieve better alignment on CAPIF. The present liaison statement follows up on this topic.</w:t>
      </w:r>
    </w:p>
    <w:p w14:paraId="1AC9B9E4" w14:textId="77777777" w:rsidR="00993F79" w:rsidRDefault="00993F79" w:rsidP="00993F79">
      <w:r>
        <w:t>ETSI ISG MEC has defined as part of its application enablement a registry that allows registering and discovering MEC service APIs. Such APIs may be RESTful (using HTTP as transport protocol and JSON as data serialization format) or may use other transport protocols and serialization formats. The MEC registry supports registration and discovery of REST APIs as well as of APIs that use alternative transports (such as Websockets, GRPC, message buses) and serialization formats (such as GPB).</w:t>
      </w:r>
    </w:p>
    <w:p w14:paraId="47ED29A2" w14:textId="77777777" w:rsidR="00993F79" w:rsidRDefault="00993F79" w:rsidP="00993F79">
      <w:r>
        <w:t>In order to improve alignment across the industry, ETSI ISG MEC is considering defining a variant of its service registry based on CAPIF which could serve as a replacement of the MEC service registry.</w:t>
      </w:r>
    </w:p>
    <w:p w14:paraId="70630277" w14:textId="77777777" w:rsidR="00993F79" w:rsidRDefault="00993F79" w:rsidP="00993F79">
      <w:r>
        <w:t>For that purpose, such a CAPIF-based MEC registry would need to support representing RESTful APIs during service API publication and discovery (which CAPIF is able to do by design through its existing ServiceApiDescription data model) as well as APIs based on alternative (ETSI ISG MEC defined) transports and serializers. Such enhancement would support "native" CAPIF API invokers that would only see the RESTful APIs in the registry upon discovery, as well as "extended" CAPIF API invokers that in the case of MEC would additionally see APIs based on alternative transports/serializers.</w:t>
      </w:r>
    </w:p>
    <w:p w14:paraId="21628E89" w14:textId="77777777" w:rsidR="00993F79" w:rsidRDefault="00993F79" w:rsidP="00993F79">
      <w:r>
        <w:t>As an enabler for adding support for MEC's additional registry features, ETSI ISG MEC foresees protocol-level extension would be required to CAPIF that would need to fulfil the following extensibility requirements:</w:t>
      </w:r>
    </w:p>
    <w:p w14:paraId="5D02E89F" w14:textId="77777777" w:rsidR="00993F79" w:rsidRDefault="00993F79" w:rsidP="00993F79">
      <w:r>
        <w:t>a)</w:t>
      </w:r>
      <w:r>
        <w:tab/>
        <w:t>Allow ETSI ISG MEC to extend enumerations, e.g., for data formats, protocols and security mechanisms, without breaking "native" CAPIF API invokers</w:t>
      </w:r>
    </w:p>
    <w:p w14:paraId="53A30735" w14:textId="77777777" w:rsidR="00993F79" w:rsidRDefault="00993F79" w:rsidP="00993F79">
      <w:r>
        <w:t>b)</w:t>
      </w:r>
      <w:r>
        <w:tab/>
        <w:t>Support extension containers that would allow an "extended" CAPIF AEF to provide additional information during service API publication, persist such extension containers by CAPIF and return them as part of the discover service APIs result.</w:t>
      </w:r>
    </w:p>
    <w:p w14:paraId="3058683A" w14:textId="77777777" w:rsidR="00993F79" w:rsidRDefault="00993F79" w:rsidP="00993F79">
      <w:r>
        <w:t>c)</w:t>
      </w:r>
      <w:r>
        <w:tab/>
        <w:t>Provide a mechanism that allows definition of additional filtering criteria for discover service API queries.</w:t>
      </w:r>
    </w:p>
    <w:p w14:paraId="4AA34918" w14:textId="77777777" w:rsidR="00993F79" w:rsidRDefault="00993F79" w:rsidP="00993F79">
      <w:r>
        <w:t xml:space="preserve">ETSI ISG MEC would like to understand whether 3GPP SA6/CT3 would consider adding to CAPIF extensibility mechanisms that fulfil above extensibility requirements, to be used by external SDOs (such as ETSI ISG MEC), in order to promote re-use of CAPIF by these external SDOs. </w:t>
      </w:r>
    </w:p>
    <w:p w14:paraId="7537F741" w14:textId="77777777" w:rsidR="00993F79" w:rsidRDefault="00993F79" w:rsidP="00993F79">
      <w:r>
        <w:lastRenderedPageBreak/>
        <w:t>The proposed alignment could eliminate fragmentation in the area of edge service registration/discovery, benefit the MEC/EDGEAPP alignment activities and may also promote re-use of CAPIF by organization other then ETSI ISG MEC.</w:t>
      </w:r>
    </w:p>
    <w:p w14:paraId="7F157B23" w14:textId="77777777" w:rsidR="00993F79" w:rsidRDefault="00993F79" w:rsidP="00993F79">
      <w:r>
        <w:t>2. Actions:</w:t>
      </w:r>
    </w:p>
    <w:p w14:paraId="7621D7BC" w14:textId="77777777" w:rsidR="00993F79" w:rsidRDefault="00993F79" w:rsidP="00993F79">
      <w:r>
        <w:t xml:space="preserve"> To 3GPP SA6:</w:t>
      </w:r>
    </w:p>
    <w:p w14:paraId="0B5E4867" w14:textId="77777777" w:rsidR="00993F79" w:rsidRDefault="00993F79" w:rsidP="00993F79">
      <w:r>
        <w:t>1)</w:t>
      </w:r>
      <w:r>
        <w:tab/>
        <w:t xml:space="preserve">ETSI ISG MEC would like feedback on whether SA6 believes that there would be the need to add stage 2 requirements to enable protocol-level additions fulfilling the sketched extensibility requirements (a), (b) and ©, or whether this is already covered by the existing CAPIF stage 2 requirements. </w:t>
      </w:r>
    </w:p>
    <w:p w14:paraId="3B0C49B2" w14:textId="77777777" w:rsidR="00993F79" w:rsidRDefault="00993F79" w:rsidP="00993F79">
      <w:r>
        <w:t xml:space="preserve">If it is considered that further requirements would be needed: </w:t>
      </w:r>
    </w:p>
    <w:p w14:paraId="617406EE" w14:textId="77777777" w:rsidR="00993F79" w:rsidRDefault="00993F79" w:rsidP="00993F79">
      <w:r>
        <w:t>2)</w:t>
      </w:r>
      <w:r>
        <w:tab/>
        <w:t>ETSI ISG MEC would like to understand the feasible possible timelines and target release(s) for such additions,</w:t>
      </w:r>
    </w:p>
    <w:p w14:paraId="3B3ACD6D" w14:textId="77777777" w:rsidR="00993F79" w:rsidRDefault="00993F79" w:rsidP="00993F79">
      <w:r>
        <w:t>3)</w:t>
      </w:r>
      <w:r>
        <w:tab/>
        <w:t xml:space="preserve">ETSI ISG MEC would like to understand the most appropriate mode of collaborating on this topic from the point of view of 3GPP SA6. </w:t>
      </w:r>
    </w:p>
    <w:p w14:paraId="59E796D4" w14:textId="77777777" w:rsidR="00993F79" w:rsidRDefault="00993F79" w:rsidP="00993F79">
      <w:r>
        <w:t>To 3GPP CT3:</w:t>
      </w:r>
    </w:p>
    <w:p w14:paraId="249220C1" w14:textId="77777777" w:rsidR="00993F79" w:rsidRDefault="00993F79" w:rsidP="00993F79">
      <w:r>
        <w:t>4)</w:t>
      </w:r>
      <w:r>
        <w:tab/>
        <w:t>ETSI ISG MEC would like feedback on whether 3GPP CT3 would consider adding protocol-level extension mechanisms to CAPIF according to the three extensibility requirements (a), (b) and © outlined above.</w:t>
      </w:r>
    </w:p>
    <w:p w14:paraId="14FF4882" w14:textId="77777777" w:rsidR="00993F79" w:rsidRDefault="00993F79" w:rsidP="00993F79">
      <w:r>
        <w:t xml:space="preserve">If yes: </w:t>
      </w:r>
    </w:p>
    <w:p w14:paraId="208D6624" w14:textId="77777777" w:rsidR="00993F79" w:rsidRDefault="00993F79" w:rsidP="00993F79">
      <w:r>
        <w:t>5)</w:t>
      </w:r>
      <w:r>
        <w:tab/>
        <w:t xml:space="preserve">ETSI ISG MEC would like to understand the feasible timelines and target release(s) for such additions, </w:t>
      </w:r>
    </w:p>
    <w:p w14:paraId="6B942E6B" w14:textId="77777777" w:rsidR="00993F79" w:rsidRDefault="00993F79" w:rsidP="00993F79">
      <w:r>
        <w:t>6)</w:t>
      </w:r>
      <w:r>
        <w:tab/>
        <w:t>ETSI ISG MEC would like to understand the most appropriate mode of collaborating on this topic from the point of view of 3GPP CT3.</w:t>
      </w:r>
    </w:p>
    <w:p w14:paraId="2EC5B9AE" w14:textId="77777777" w:rsidR="00993F79" w:rsidRDefault="00993F79" w:rsidP="00993F79">
      <w:pPr>
        <w:rPr>
          <w:rFonts w:ascii="Arial" w:hAnsi="Arial" w:cs="Arial"/>
          <w:b/>
        </w:rPr>
      </w:pPr>
      <w:r>
        <w:rPr>
          <w:rFonts w:ascii="Arial" w:hAnsi="Arial" w:cs="Arial"/>
          <w:b/>
        </w:rPr>
        <w:t xml:space="preserve">Discussion: </w:t>
      </w:r>
    </w:p>
    <w:p w14:paraId="727116F5" w14:textId="36895171" w:rsidR="00993F79" w:rsidRDefault="00993F79" w:rsidP="00993F79">
      <w:r>
        <w:t xml:space="preserve">Nokia </w:t>
      </w:r>
      <w:r w:rsidR="004F33EA">
        <w:t>presented, during</w:t>
      </w:r>
      <w:r>
        <w:t xml:space="preserve"> the opening call, the LS available as S6-222714.</w:t>
      </w:r>
    </w:p>
    <w:p w14:paraId="778AB188" w14:textId="77777777" w:rsidR="00993F79" w:rsidRDefault="00993F79" w:rsidP="00993F79">
      <w:r>
        <w:t>The document S6-222716 provides further details in form of a ppt presentation.</w:t>
      </w:r>
    </w:p>
    <w:p w14:paraId="1EC9AA6A" w14:textId="77777777" w:rsidR="00993F79" w:rsidRDefault="00993F79" w:rsidP="00993F79">
      <w:r>
        <w:t>Samsung was of the view that it could be beneficial of SA6 would give additional architecture requirements (wrt question a).</w:t>
      </w:r>
    </w:p>
    <w:p w14:paraId="399B6FA9" w14:textId="77777777" w:rsidR="00993F79" w:rsidRDefault="00993F79" w:rsidP="00993F79">
      <w:r>
        <w:t>Lenovo was of the opinion that 23.222 did not really contain requirements but some clarifications could be added.</w:t>
      </w:r>
    </w:p>
    <w:p w14:paraId="1B17875B" w14:textId="77777777" w:rsidR="00993F79" w:rsidRDefault="00993F79" w:rsidP="00993F79">
      <w:r>
        <w:t>Intel's view was that some (architecture) requirements could be added.</w:t>
      </w:r>
    </w:p>
    <w:p w14:paraId="70B0632E" w14:textId="15DF59B5" w:rsidR="00993F79" w:rsidRDefault="00993F79" w:rsidP="00993F79">
      <w:r>
        <w:t xml:space="preserve">Motorola Solutions noted that certainly such requirements would </w:t>
      </w:r>
      <w:r w:rsidR="004F33EA">
        <w:t>need</w:t>
      </w:r>
      <w:r>
        <w:t xml:space="preserve"> to be addressed by SA6 (possibly in Rel-18, even if late) prior to being incorporated by CT3.</w:t>
      </w:r>
    </w:p>
    <w:p w14:paraId="39D9D399" w14:textId="77777777" w:rsidR="00993F79" w:rsidRDefault="00993F79" w:rsidP="00993F79">
      <w:r>
        <w:t>Ericsson was of the view that it was fine for CT3 to take a position on whether the extensibility was in place, and now action from SA6 was required.</w:t>
      </w:r>
    </w:p>
    <w:p w14:paraId="74976008" w14:textId="77777777" w:rsidR="00993F79" w:rsidRDefault="00993F79" w:rsidP="00993F79">
      <w:r>
        <w:t>Huawei was of the view that SA6 should take a position on the extensibility.</w:t>
      </w:r>
    </w:p>
    <w:p w14:paraId="6E4C0F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S6-223027</w:t>
      </w:r>
      <w:r>
        <w:rPr>
          <w:color w:val="993300"/>
          <w:u w:val="single"/>
        </w:rPr>
        <w:t>.</w:t>
      </w:r>
    </w:p>
    <w:p w14:paraId="770490CF" w14:textId="77777777" w:rsidR="00993F79" w:rsidRDefault="00993F79" w:rsidP="00993F79">
      <w:pPr>
        <w:rPr>
          <w:rFonts w:ascii="Arial" w:hAnsi="Arial" w:cs="Arial"/>
          <w:b/>
          <w:sz w:val="24"/>
        </w:rPr>
      </w:pPr>
      <w:r>
        <w:rPr>
          <w:rFonts w:ascii="Arial" w:hAnsi="Arial" w:cs="Arial"/>
          <w:b/>
          <w:color w:val="0000FF"/>
          <w:sz w:val="24"/>
        </w:rPr>
        <w:t>S6-222716</w:t>
      </w:r>
      <w:r>
        <w:rPr>
          <w:rFonts w:ascii="Arial" w:hAnsi="Arial" w:cs="Arial"/>
          <w:b/>
          <w:color w:val="0000FF"/>
          <w:sz w:val="24"/>
        </w:rPr>
        <w:tab/>
      </w:r>
      <w:r>
        <w:rPr>
          <w:rFonts w:ascii="Arial" w:hAnsi="Arial" w:cs="Arial"/>
          <w:b/>
          <w:sz w:val="24"/>
        </w:rPr>
        <w:t>CAPIF extensions for use by other SDOs</w:t>
      </w:r>
    </w:p>
    <w:p w14:paraId="05345C9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23.222 v..</w:t>
      </w:r>
      <w:r>
        <w:rPr>
          <w:i/>
        </w:rPr>
        <w:br/>
      </w:r>
      <w:r>
        <w:rPr>
          <w:i/>
        </w:rPr>
        <w:tab/>
      </w:r>
      <w:r>
        <w:rPr>
          <w:i/>
        </w:rPr>
        <w:tab/>
      </w:r>
      <w:r>
        <w:rPr>
          <w:i/>
        </w:rPr>
        <w:tab/>
      </w:r>
      <w:r>
        <w:rPr>
          <w:i/>
        </w:rPr>
        <w:tab/>
      </w:r>
      <w:r>
        <w:rPr>
          <w:i/>
        </w:rPr>
        <w:tab/>
        <w:t>Source: Nokia, Nokia Shanghai Bell, Apple, Huawei</w:t>
      </w:r>
    </w:p>
    <w:p w14:paraId="44D115C0" w14:textId="77777777" w:rsidR="00993F79" w:rsidRDefault="00993F79" w:rsidP="00993F79">
      <w:pPr>
        <w:rPr>
          <w:rFonts w:ascii="Arial" w:hAnsi="Arial" w:cs="Arial"/>
          <w:b/>
        </w:rPr>
      </w:pPr>
      <w:r>
        <w:rPr>
          <w:rFonts w:ascii="Arial" w:hAnsi="Arial" w:cs="Arial"/>
          <w:b/>
        </w:rPr>
        <w:t xml:space="preserve">Abstract: </w:t>
      </w:r>
    </w:p>
    <w:p w14:paraId="243C3B1F" w14:textId="77777777" w:rsidR="00993F79" w:rsidRDefault="00993F79" w:rsidP="00993F79">
      <w:r>
        <w:t>This discussion paper is related to the incoming LS S6-222714 on Re-use of CAPIF by ETSI MEC.</w:t>
      </w:r>
    </w:p>
    <w:p w14:paraId="35B4DB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78C69" w14:textId="77777777" w:rsidR="00993F79" w:rsidRDefault="00993F79" w:rsidP="00993F79">
      <w:pPr>
        <w:rPr>
          <w:rFonts w:ascii="Arial" w:hAnsi="Arial" w:cs="Arial"/>
          <w:b/>
          <w:sz w:val="24"/>
        </w:rPr>
      </w:pPr>
      <w:r>
        <w:rPr>
          <w:rFonts w:ascii="Arial" w:hAnsi="Arial" w:cs="Arial"/>
          <w:b/>
          <w:color w:val="0000FF"/>
          <w:sz w:val="24"/>
        </w:rPr>
        <w:t>S6-222867</w:t>
      </w:r>
      <w:r>
        <w:rPr>
          <w:rFonts w:ascii="Arial" w:hAnsi="Arial" w:cs="Arial"/>
          <w:b/>
          <w:color w:val="0000FF"/>
          <w:sz w:val="24"/>
        </w:rPr>
        <w:tab/>
      </w:r>
      <w:r>
        <w:rPr>
          <w:rFonts w:ascii="Arial" w:hAnsi="Arial" w:cs="Arial"/>
          <w:b/>
          <w:sz w:val="24"/>
        </w:rPr>
        <w:t>5G capabilities exposure for factories of the future – identified gaps</w:t>
      </w:r>
    </w:p>
    <w:p w14:paraId="7D8297BE" w14:textId="77777777" w:rsidR="00993F79" w:rsidRDefault="00993F79" w:rsidP="00993F79">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2022 09 06 5G-ACIA-LS 05, to -, cc -</w:t>
      </w:r>
      <w:r>
        <w:rPr>
          <w:i/>
        </w:rPr>
        <w:br/>
      </w:r>
      <w:r>
        <w:rPr>
          <w:i/>
        </w:rPr>
        <w:tab/>
      </w:r>
      <w:r>
        <w:rPr>
          <w:i/>
        </w:rPr>
        <w:tab/>
      </w:r>
      <w:r>
        <w:rPr>
          <w:i/>
        </w:rPr>
        <w:tab/>
      </w:r>
      <w:r>
        <w:rPr>
          <w:i/>
        </w:rPr>
        <w:tab/>
      </w:r>
      <w:r>
        <w:rPr>
          <w:i/>
        </w:rPr>
        <w:tab/>
        <w:t>Source: 5G Alliance for Connected Industries and Automation (5G-ACIA)</w:t>
      </w:r>
    </w:p>
    <w:p w14:paraId="1604611E" w14:textId="77777777" w:rsidR="00993F79" w:rsidRDefault="00993F79" w:rsidP="00993F79">
      <w:pPr>
        <w:rPr>
          <w:rFonts w:ascii="Arial" w:hAnsi="Arial" w:cs="Arial"/>
          <w:b/>
        </w:rPr>
      </w:pPr>
      <w:r>
        <w:rPr>
          <w:rFonts w:ascii="Arial" w:hAnsi="Arial" w:cs="Arial"/>
          <w:b/>
        </w:rPr>
        <w:t xml:space="preserve">Abstract: </w:t>
      </w:r>
    </w:p>
    <w:p w14:paraId="410E7093" w14:textId="77777777" w:rsidR="00993F79" w:rsidRDefault="00993F79" w:rsidP="00993F79">
      <w:r>
        <w:t>1. Overall Description</w:t>
      </w:r>
    </w:p>
    <w:p w14:paraId="6201857A" w14:textId="77777777" w:rsidR="00993F79" w:rsidRDefault="00993F79" w:rsidP="00993F79">
      <w:r>
        <w:t>In 2021, 5G-ACIA published a revised white paper on the exposed 5G capabilities that are needed by factory operators to manage and maintain industrial 5G devices and 5G Non-Public Networks (NPN) in a simple and efficient manner [1] . 5G-ACIA informed 3GPP about this work in SP-210281 and a reply LS was provided in SP-211134. 5G-ACIA wishes to thank 3GPP for their answer and collaborative spirit.</w:t>
      </w:r>
    </w:p>
    <w:p w14:paraId="6F6A7D7F" w14:textId="64E0F1EC" w:rsidR="00993F79" w:rsidRDefault="00993F79" w:rsidP="00993F79">
      <w:r>
        <w:t xml:space="preserve">In the meantime, 5G-ACIA mapped these requirements onto Rel-17 specifications and </w:t>
      </w:r>
      <w:r w:rsidR="004F33EA">
        <w:t>identified</w:t>
      </w:r>
      <w:r>
        <w:t xml:space="preserve"> the gaps and possible limitations as listed below. Some of these gaps could be relevant for future 3GPP work.</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5"/>
        <w:gridCol w:w="3115"/>
        <w:gridCol w:w="3115"/>
      </w:tblGrid>
      <w:tr w:rsidR="00993F79" w14:paraId="4EE5EB17" w14:textId="77777777" w:rsidTr="00500B2F">
        <w:trPr>
          <w:trHeight w:val="268"/>
        </w:trPr>
        <w:tc>
          <w:tcPr>
            <w:tcW w:w="3115" w:type="dxa"/>
            <w:tcBorders>
              <w:top w:val="none" w:sz="6" w:space="0" w:color="auto"/>
              <w:bottom w:val="none" w:sz="6" w:space="0" w:color="auto"/>
              <w:right w:val="none" w:sz="6" w:space="0" w:color="auto"/>
            </w:tcBorders>
          </w:tcPr>
          <w:p w14:paraId="635D6BB8" w14:textId="77777777" w:rsidR="00993F79" w:rsidRPr="00D739EE" w:rsidRDefault="00993F79" w:rsidP="00500B2F">
            <w:pPr>
              <w:pStyle w:val="Default"/>
              <w:rPr>
                <w:sz w:val="16"/>
                <w:szCs w:val="16"/>
              </w:rPr>
            </w:pPr>
            <w:r w:rsidRPr="00D739EE">
              <w:rPr>
                <w:i/>
                <w:iCs/>
                <w:sz w:val="16"/>
                <w:szCs w:val="16"/>
              </w:rPr>
              <w:t xml:space="preserve">Gap ID </w:t>
            </w:r>
          </w:p>
        </w:tc>
        <w:tc>
          <w:tcPr>
            <w:tcW w:w="3115" w:type="dxa"/>
            <w:tcBorders>
              <w:top w:val="none" w:sz="6" w:space="0" w:color="auto"/>
              <w:left w:val="none" w:sz="6" w:space="0" w:color="auto"/>
              <w:bottom w:val="none" w:sz="6" w:space="0" w:color="auto"/>
              <w:right w:val="none" w:sz="6" w:space="0" w:color="auto"/>
            </w:tcBorders>
          </w:tcPr>
          <w:p w14:paraId="11FA51FB" w14:textId="77777777" w:rsidR="00993F79" w:rsidRPr="00D739EE" w:rsidRDefault="00993F79" w:rsidP="00500B2F">
            <w:pPr>
              <w:pStyle w:val="Default"/>
              <w:rPr>
                <w:sz w:val="16"/>
                <w:szCs w:val="16"/>
              </w:rPr>
            </w:pPr>
            <w:r w:rsidRPr="00D739EE">
              <w:rPr>
                <w:i/>
                <w:iCs/>
                <w:sz w:val="16"/>
                <w:szCs w:val="16"/>
              </w:rPr>
              <w:t xml:space="preserve">Description </w:t>
            </w:r>
          </w:p>
        </w:tc>
        <w:tc>
          <w:tcPr>
            <w:tcW w:w="3115" w:type="dxa"/>
            <w:tcBorders>
              <w:top w:val="none" w:sz="6" w:space="0" w:color="auto"/>
              <w:left w:val="none" w:sz="6" w:space="0" w:color="auto"/>
              <w:bottom w:val="none" w:sz="6" w:space="0" w:color="auto"/>
            </w:tcBorders>
          </w:tcPr>
          <w:p w14:paraId="4B27BF62" w14:textId="77777777" w:rsidR="00993F79" w:rsidRPr="00D739EE" w:rsidRDefault="00993F79" w:rsidP="00500B2F">
            <w:pPr>
              <w:pStyle w:val="Default"/>
              <w:rPr>
                <w:sz w:val="16"/>
                <w:szCs w:val="16"/>
              </w:rPr>
            </w:pPr>
            <w:r w:rsidRPr="00D739EE">
              <w:rPr>
                <w:i/>
                <w:iCs/>
                <w:sz w:val="16"/>
                <w:szCs w:val="16"/>
              </w:rPr>
              <w:t xml:space="preserve">Corresponding requirement in the 5G-ACIA whitepaper mentioned above </w:t>
            </w:r>
          </w:p>
        </w:tc>
      </w:tr>
      <w:tr w:rsidR="00993F79" w14:paraId="63D9A6DD" w14:textId="77777777" w:rsidTr="00500B2F">
        <w:trPr>
          <w:trHeight w:val="2452"/>
        </w:trPr>
        <w:tc>
          <w:tcPr>
            <w:tcW w:w="3115" w:type="dxa"/>
            <w:tcBorders>
              <w:top w:val="none" w:sz="6" w:space="0" w:color="auto"/>
              <w:bottom w:val="none" w:sz="6" w:space="0" w:color="auto"/>
              <w:right w:val="none" w:sz="6" w:space="0" w:color="auto"/>
            </w:tcBorders>
          </w:tcPr>
          <w:p w14:paraId="6578BF0C" w14:textId="77777777" w:rsidR="00993F79" w:rsidRPr="00D739EE" w:rsidRDefault="00993F79" w:rsidP="00500B2F">
            <w:pPr>
              <w:pStyle w:val="Default"/>
              <w:rPr>
                <w:sz w:val="16"/>
                <w:szCs w:val="16"/>
              </w:rPr>
            </w:pPr>
            <w:r w:rsidRPr="00D739EE">
              <w:rPr>
                <w:sz w:val="16"/>
                <w:szCs w:val="16"/>
              </w:rPr>
              <w:t xml:space="preserve">G.1 </w:t>
            </w:r>
          </w:p>
        </w:tc>
        <w:tc>
          <w:tcPr>
            <w:tcW w:w="3115" w:type="dxa"/>
            <w:tcBorders>
              <w:top w:val="none" w:sz="6" w:space="0" w:color="auto"/>
              <w:left w:val="none" w:sz="6" w:space="0" w:color="auto"/>
              <w:bottom w:val="none" w:sz="6" w:space="0" w:color="auto"/>
              <w:right w:val="none" w:sz="6" w:space="0" w:color="auto"/>
            </w:tcBorders>
          </w:tcPr>
          <w:p w14:paraId="64462C90" w14:textId="4F01B4D9" w:rsidR="00993F79" w:rsidRPr="00D739EE" w:rsidRDefault="00993F79" w:rsidP="00500B2F">
            <w:pPr>
              <w:pStyle w:val="Default"/>
              <w:rPr>
                <w:sz w:val="16"/>
                <w:szCs w:val="16"/>
              </w:rPr>
            </w:pPr>
            <w:r w:rsidRPr="00D739EE">
              <w:rPr>
                <w:sz w:val="16"/>
                <w:szCs w:val="16"/>
              </w:rPr>
              <w:t xml:space="preserve">Provisioning of single subscriptions or a bulk of subscriptions by a provisioning server (which is assumed to be an IIoT function outside of the NPN domain) is identified as a requirement from </w:t>
            </w:r>
            <w:r w:rsidR="004F33EA" w:rsidRPr="00D739EE">
              <w:rPr>
                <w:sz w:val="16"/>
                <w:szCs w:val="16"/>
              </w:rPr>
              <w:t>enterprises</w:t>
            </w:r>
            <w:r w:rsidRPr="00D739EE">
              <w:rPr>
                <w:sz w:val="16"/>
                <w:szCs w:val="16"/>
              </w:rPr>
              <w:t xml:space="preserve">. </w:t>
            </w:r>
          </w:p>
          <w:p w14:paraId="73287E28" w14:textId="3F7EB8A8" w:rsidR="00993F79" w:rsidRPr="00D739EE" w:rsidRDefault="00993F79" w:rsidP="00500B2F">
            <w:pPr>
              <w:pStyle w:val="Default"/>
              <w:rPr>
                <w:sz w:val="16"/>
                <w:szCs w:val="16"/>
              </w:rPr>
            </w:pPr>
            <w:r w:rsidRPr="00D739EE">
              <w:rPr>
                <w:sz w:val="16"/>
                <w:szCs w:val="16"/>
              </w:rPr>
              <w:t xml:space="preserve">This is not seen as a gap in 3GPP </w:t>
            </w:r>
            <w:r w:rsidR="004F33EA" w:rsidRPr="00D739EE">
              <w:rPr>
                <w:sz w:val="16"/>
                <w:szCs w:val="16"/>
              </w:rPr>
              <w:t>specifications</w:t>
            </w:r>
            <w:r w:rsidRPr="00D739EE">
              <w:rPr>
                <w:sz w:val="16"/>
                <w:szCs w:val="16"/>
              </w:rPr>
              <w:t xml:space="preserve">, because a provisioning proto-col is not currently in the scope of 3GPP. </w:t>
            </w:r>
          </w:p>
          <w:p w14:paraId="737CA94F" w14:textId="77777777" w:rsidR="00993F79" w:rsidRPr="00D739EE" w:rsidRDefault="00993F79" w:rsidP="00500B2F">
            <w:pPr>
              <w:pStyle w:val="Default"/>
              <w:rPr>
                <w:sz w:val="16"/>
                <w:szCs w:val="16"/>
              </w:rPr>
            </w:pPr>
            <w:r w:rsidRPr="00D739EE">
              <w:rPr>
                <w:sz w:val="16"/>
                <w:szCs w:val="16"/>
              </w:rPr>
              <w:t xml:space="preserve">Provisioning via exposure reference points could be considered for future work by 3GPP. </w:t>
            </w:r>
          </w:p>
        </w:tc>
        <w:tc>
          <w:tcPr>
            <w:tcW w:w="3115" w:type="dxa"/>
            <w:tcBorders>
              <w:top w:val="none" w:sz="6" w:space="0" w:color="auto"/>
              <w:left w:val="none" w:sz="6" w:space="0" w:color="auto"/>
              <w:bottom w:val="none" w:sz="6" w:space="0" w:color="auto"/>
            </w:tcBorders>
          </w:tcPr>
          <w:p w14:paraId="10782161" w14:textId="77777777" w:rsidR="00993F79" w:rsidRPr="00D739EE" w:rsidRDefault="00993F79" w:rsidP="00500B2F">
            <w:pPr>
              <w:pStyle w:val="Default"/>
              <w:rPr>
                <w:sz w:val="16"/>
                <w:szCs w:val="16"/>
              </w:rPr>
            </w:pPr>
            <w:r w:rsidRPr="00D739EE">
              <w:rPr>
                <w:sz w:val="16"/>
                <w:szCs w:val="16"/>
              </w:rPr>
              <w:t xml:space="preserve">[R-4.2.2-01] </w:t>
            </w:r>
          </w:p>
          <w:p w14:paraId="6BA54C72" w14:textId="68FEAED3" w:rsidR="00993F79" w:rsidRPr="00D739EE" w:rsidRDefault="00993F79" w:rsidP="00500B2F">
            <w:pPr>
              <w:pStyle w:val="Default"/>
              <w:rPr>
                <w:sz w:val="16"/>
                <w:szCs w:val="16"/>
              </w:rPr>
            </w:pPr>
            <w:r w:rsidRPr="00D739EE">
              <w:rPr>
                <w:sz w:val="16"/>
                <w:szCs w:val="16"/>
              </w:rPr>
              <w:t xml:space="preserve">The 5G exposure reference points must support integration into and configuration of a device within a 5G system by </w:t>
            </w:r>
            <w:r w:rsidR="004F33EA" w:rsidRPr="00D739EE">
              <w:rPr>
                <w:sz w:val="16"/>
                <w:szCs w:val="16"/>
              </w:rPr>
              <w:t>provisioning</w:t>
            </w:r>
            <w:r w:rsidRPr="00D739EE">
              <w:rPr>
                <w:sz w:val="16"/>
                <w:szCs w:val="16"/>
              </w:rPr>
              <w:t xml:space="preserve"> the relevant UE information (e. g. UE IDs, network access </w:t>
            </w:r>
            <w:r w:rsidR="004F33EA" w:rsidRPr="00D739EE">
              <w:rPr>
                <w:sz w:val="16"/>
                <w:szCs w:val="16"/>
              </w:rPr>
              <w:t>authentication</w:t>
            </w:r>
            <w:r w:rsidRPr="00D739EE">
              <w:rPr>
                <w:sz w:val="16"/>
                <w:szCs w:val="16"/>
              </w:rPr>
              <w:t xml:space="preserve"> keys, subscriptions) to the 5G network so it will accept device connection when the device is activated </w:t>
            </w:r>
          </w:p>
          <w:p w14:paraId="3F7292D2" w14:textId="77777777" w:rsidR="00993F79" w:rsidRPr="00D739EE" w:rsidRDefault="00993F79" w:rsidP="00500B2F">
            <w:pPr>
              <w:pStyle w:val="Default"/>
              <w:rPr>
                <w:sz w:val="16"/>
                <w:szCs w:val="16"/>
              </w:rPr>
            </w:pPr>
            <w:r w:rsidRPr="00D739EE">
              <w:rPr>
                <w:sz w:val="16"/>
                <w:szCs w:val="16"/>
              </w:rPr>
              <w:t xml:space="preserve">[R-4.2.2-02] </w:t>
            </w:r>
          </w:p>
          <w:p w14:paraId="2977613A" w14:textId="77777777" w:rsidR="00993F79" w:rsidRPr="00D739EE" w:rsidRDefault="00993F79" w:rsidP="00500B2F">
            <w:pPr>
              <w:pStyle w:val="Default"/>
              <w:rPr>
                <w:sz w:val="16"/>
                <w:szCs w:val="16"/>
              </w:rPr>
            </w:pPr>
            <w:r w:rsidRPr="00D739EE">
              <w:rPr>
                <w:sz w:val="16"/>
                <w:szCs w:val="16"/>
              </w:rPr>
              <w:t xml:space="preserve">The 5G exposure reference points must support provisioning and onboarding of individual devices and groups of devices </w:t>
            </w:r>
          </w:p>
        </w:tc>
      </w:tr>
      <w:tr w:rsidR="00993F79" w14:paraId="6C88BA86" w14:textId="77777777" w:rsidTr="00500B2F">
        <w:trPr>
          <w:trHeight w:val="1683"/>
        </w:trPr>
        <w:tc>
          <w:tcPr>
            <w:tcW w:w="3115" w:type="dxa"/>
            <w:tcBorders>
              <w:top w:val="none" w:sz="6" w:space="0" w:color="auto"/>
              <w:bottom w:val="none" w:sz="6" w:space="0" w:color="auto"/>
              <w:right w:val="none" w:sz="6" w:space="0" w:color="auto"/>
            </w:tcBorders>
          </w:tcPr>
          <w:p w14:paraId="2FE3605A" w14:textId="77777777" w:rsidR="00993F79" w:rsidRPr="00D739EE" w:rsidRDefault="00993F79" w:rsidP="00500B2F">
            <w:pPr>
              <w:pStyle w:val="Default"/>
              <w:rPr>
                <w:sz w:val="16"/>
                <w:szCs w:val="16"/>
              </w:rPr>
            </w:pPr>
            <w:r w:rsidRPr="00D739EE">
              <w:rPr>
                <w:sz w:val="16"/>
                <w:szCs w:val="16"/>
              </w:rPr>
              <w:t xml:space="preserve">G.2 </w:t>
            </w:r>
          </w:p>
        </w:tc>
        <w:tc>
          <w:tcPr>
            <w:tcW w:w="3115" w:type="dxa"/>
            <w:tcBorders>
              <w:top w:val="none" w:sz="6" w:space="0" w:color="auto"/>
              <w:left w:val="none" w:sz="6" w:space="0" w:color="auto"/>
              <w:bottom w:val="none" w:sz="6" w:space="0" w:color="auto"/>
              <w:right w:val="none" w:sz="6" w:space="0" w:color="auto"/>
            </w:tcBorders>
          </w:tcPr>
          <w:p w14:paraId="40F41E08" w14:textId="66D715B1" w:rsidR="00993F79" w:rsidRPr="00D739EE" w:rsidRDefault="00993F79" w:rsidP="00500B2F">
            <w:pPr>
              <w:pStyle w:val="Default"/>
              <w:rPr>
                <w:sz w:val="16"/>
                <w:szCs w:val="16"/>
              </w:rPr>
            </w:pPr>
            <w:r w:rsidRPr="00D739EE">
              <w:rPr>
                <w:sz w:val="16"/>
                <w:szCs w:val="16"/>
              </w:rPr>
              <w:t xml:space="preserve">The 5G exposure reference point must be capable of acknowledging a service request within 100 ms. The </w:t>
            </w:r>
            <w:r w:rsidR="004F33EA" w:rsidRPr="00D739EE">
              <w:rPr>
                <w:sz w:val="16"/>
                <w:szCs w:val="16"/>
              </w:rPr>
              <w:t>acknowledgement</w:t>
            </w:r>
            <w:r w:rsidRPr="00D739EE">
              <w:rPr>
                <w:sz w:val="16"/>
                <w:szCs w:val="16"/>
              </w:rPr>
              <w:t xml:space="preserve"> may include the requested in-formation or may be a service request acknowledgement followed by the actual requested information. In the latter case the requested information must be provided within a specified time. </w:t>
            </w:r>
          </w:p>
        </w:tc>
        <w:tc>
          <w:tcPr>
            <w:tcW w:w="3115" w:type="dxa"/>
            <w:tcBorders>
              <w:top w:val="none" w:sz="6" w:space="0" w:color="auto"/>
              <w:left w:val="none" w:sz="6" w:space="0" w:color="auto"/>
              <w:bottom w:val="none" w:sz="6" w:space="0" w:color="auto"/>
            </w:tcBorders>
          </w:tcPr>
          <w:p w14:paraId="703101BA" w14:textId="77777777" w:rsidR="00993F79" w:rsidRPr="00D739EE" w:rsidRDefault="00993F79" w:rsidP="00500B2F">
            <w:pPr>
              <w:pStyle w:val="Default"/>
              <w:rPr>
                <w:sz w:val="16"/>
                <w:szCs w:val="16"/>
              </w:rPr>
            </w:pPr>
            <w:r w:rsidRPr="00D739EE">
              <w:rPr>
                <w:sz w:val="16"/>
                <w:szCs w:val="16"/>
              </w:rPr>
              <w:t xml:space="preserve">[R-4.2.3-02]* </w:t>
            </w:r>
          </w:p>
          <w:p w14:paraId="231C4132" w14:textId="77777777" w:rsidR="00993F79" w:rsidRPr="00D739EE" w:rsidRDefault="00993F79" w:rsidP="00500B2F">
            <w:pPr>
              <w:pStyle w:val="Default"/>
              <w:rPr>
                <w:sz w:val="16"/>
                <w:szCs w:val="16"/>
              </w:rPr>
            </w:pPr>
            <w:r w:rsidRPr="00D739EE">
              <w:rPr>
                <w:sz w:val="16"/>
                <w:szCs w:val="16"/>
              </w:rPr>
              <w:t xml:space="preserve">The 5G exposure reference points must be capable of acknowledging a communication service request within 100 ms. </w:t>
            </w:r>
          </w:p>
          <w:p w14:paraId="0DFDE220" w14:textId="77777777" w:rsidR="00993F79" w:rsidRPr="00D739EE" w:rsidRDefault="00993F79" w:rsidP="00500B2F">
            <w:pPr>
              <w:pStyle w:val="Default"/>
              <w:rPr>
                <w:sz w:val="16"/>
                <w:szCs w:val="16"/>
              </w:rPr>
            </w:pPr>
            <w:r w:rsidRPr="00D739EE">
              <w:rPr>
                <w:sz w:val="16"/>
                <w:szCs w:val="16"/>
              </w:rPr>
              <w:t xml:space="preserve">[R-4.2.4-06] </w:t>
            </w:r>
          </w:p>
          <w:p w14:paraId="138A6B37" w14:textId="38426986" w:rsidR="00993F79" w:rsidRPr="00D739EE" w:rsidRDefault="00993F79" w:rsidP="00500B2F">
            <w:pPr>
              <w:pStyle w:val="Default"/>
              <w:rPr>
                <w:sz w:val="16"/>
                <w:szCs w:val="16"/>
              </w:rPr>
            </w:pPr>
            <w:r w:rsidRPr="00D739EE">
              <w:rPr>
                <w:sz w:val="16"/>
                <w:szCs w:val="16"/>
              </w:rPr>
              <w:t xml:space="preserve">The 5G exposure reference point must respond to a request to provide real-time QoS monitoring information </w:t>
            </w:r>
          </w:p>
          <w:p w14:paraId="403FD986" w14:textId="77777777" w:rsidR="00993F79" w:rsidRPr="00D739EE" w:rsidRDefault="00993F79" w:rsidP="00500B2F">
            <w:pPr>
              <w:pStyle w:val="Default"/>
              <w:rPr>
                <w:sz w:val="16"/>
                <w:szCs w:val="16"/>
              </w:rPr>
            </w:pPr>
            <w:r w:rsidRPr="00D739EE">
              <w:rPr>
                <w:sz w:val="16"/>
                <w:szCs w:val="16"/>
              </w:rPr>
              <w:t xml:space="preserve">within a specified time. </w:t>
            </w:r>
          </w:p>
        </w:tc>
      </w:tr>
      <w:tr w:rsidR="00993F79" w14:paraId="079DE6C5" w14:textId="77777777" w:rsidTr="00500B2F">
        <w:trPr>
          <w:trHeight w:val="591"/>
        </w:trPr>
        <w:tc>
          <w:tcPr>
            <w:tcW w:w="3115" w:type="dxa"/>
            <w:tcBorders>
              <w:top w:val="none" w:sz="6" w:space="0" w:color="auto"/>
              <w:bottom w:val="none" w:sz="6" w:space="0" w:color="auto"/>
              <w:right w:val="none" w:sz="6" w:space="0" w:color="auto"/>
            </w:tcBorders>
          </w:tcPr>
          <w:p w14:paraId="5468A682" w14:textId="77777777" w:rsidR="00993F79" w:rsidRPr="00D739EE" w:rsidRDefault="00993F79" w:rsidP="00500B2F">
            <w:pPr>
              <w:pStyle w:val="Default"/>
              <w:rPr>
                <w:sz w:val="16"/>
                <w:szCs w:val="16"/>
              </w:rPr>
            </w:pPr>
            <w:r w:rsidRPr="00D739EE">
              <w:rPr>
                <w:sz w:val="16"/>
                <w:szCs w:val="16"/>
              </w:rPr>
              <w:t xml:space="preserve">G.3 </w:t>
            </w:r>
          </w:p>
        </w:tc>
        <w:tc>
          <w:tcPr>
            <w:tcW w:w="3115" w:type="dxa"/>
            <w:tcBorders>
              <w:top w:val="none" w:sz="6" w:space="0" w:color="auto"/>
              <w:left w:val="none" w:sz="6" w:space="0" w:color="auto"/>
              <w:bottom w:val="none" w:sz="6" w:space="0" w:color="auto"/>
              <w:right w:val="none" w:sz="6" w:space="0" w:color="auto"/>
            </w:tcBorders>
          </w:tcPr>
          <w:p w14:paraId="4DC89E92" w14:textId="77777777" w:rsidR="00993F79" w:rsidRPr="00D739EE" w:rsidRDefault="00993F79" w:rsidP="00500B2F">
            <w:pPr>
              <w:pStyle w:val="Default"/>
              <w:rPr>
                <w:sz w:val="16"/>
                <w:szCs w:val="16"/>
              </w:rPr>
            </w:pPr>
            <w:r w:rsidRPr="00D739EE">
              <w:rPr>
                <w:sz w:val="16"/>
                <w:szCs w:val="16"/>
              </w:rPr>
              <w:t xml:space="preserve">Provision of security event/logging infor-mation is identified as gap in 3GPP specifications. </w:t>
            </w:r>
          </w:p>
        </w:tc>
        <w:tc>
          <w:tcPr>
            <w:tcW w:w="3115" w:type="dxa"/>
            <w:tcBorders>
              <w:top w:val="none" w:sz="6" w:space="0" w:color="auto"/>
              <w:left w:val="none" w:sz="6" w:space="0" w:color="auto"/>
              <w:bottom w:val="none" w:sz="6" w:space="0" w:color="auto"/>
            </w:tcBorders>
          </w:tcPr>
          <w:p w14:paraId="24781C9C" w14:textId="77777777" w:rsidR="00993F79" w:rsidRPr="00D739EE" w:rsidRDefault="00993F79" w:rsidP="00500B2F">
            <w:pPr>
              <w:pStyle w:val="Default"/>
              <w:rPr>
                <w:sz w:val="16"/>
                <w:szCs w:val="16"/>
              </w:rPr>
            </w:pPr>
            <w:r w:rsidRPr="00D739EE">
              <w:rPr>
                <w:sz w:val="16"/>
                <w:szCs w:val="16"/>
              </w:rPr>
              <w:t xml:space="preserve">[R-4.4-5]† </w:t>
            </w:r>
          </w:p>
          <w:p w14:paraId="2EEE50C8" w14:textId="77777777" w:rsidR="00993F79" w:rsidRPr="00D739EE" w:rsidRDefault="00993F79" w:rsidP="00500B2F">
            <w:pPr>
              <w:pStyle w:val="Default"/>
              <w:rPr>
                <w:sz w:val="16"/>
                <w:szCs w:val="16"/>
              </w:rPr>
            </w:pPr>
            <w:r w:rsidRPr="00D739EE">
              <w:rPr>
                <w:sz w:val="16"/>
                <w:szCs w:val="16"/>
              </w:rPr>
              <w:t xml:space="preserve">The 5G exposure reference point must be able to provide a history of commu-nication events. </w:t>
            </w:r>
          </w:p>
        </w:tc>
      </w:tr>
    </w:tbl>
    <w:p w14:paraId="4FAACC70" w14:textId="77777777" w:rsidR="00993F79" w:rsidRDefault="00993F79" w:rsidP="00993F79"/>
    <w:p w14:paraId="6671B95B" w14:textId="77777777" w:rsidR="00993F79" w:rsidRPr="00D739EE" w:rsidRDefault="00993F79" w:rsidP="00993F79">
      <w:r w:rsidRPr="00D739EE">
        <w:t xml:space="preserve">2. Actions </w:t>
      </w:r>
    </w:p>
    <w:p w14:paraId="33E0BBA4" w14:textId="38E16916" w:rsidR="00993F79" w:rsidRDefault="00993F79" w:rsidP="00993F79">
      <w:r w:rsidRPr="00D739EE">
        <w:t>5G-ACIA kindly asks 3GPP to take note of the identified gaps and limitations in Rel-17 specifications for considerations in the ongoing and future activities of 3GPP.</w:t>
      </w:r>
    </w:p>
    <w:p w14:paraId="4F8B456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F2CE3F" w14:textId="77777777" w:rsidR="00993F79" w:rsidRDefault="00993F79" w:rsidP="00993F79">
      <w:pPr>
        <w:rPr>
          <w:rFonts w:ascii="Arial" w:hAnsi="Arial" w:cs="Arial"/>
          <w:b/>
          <w:sz w:val="24"/>
        </w:rPr>
      </w:pPr>
      <w:r>
        <w:rPr>
          <w:rFonts w:ascii="Arial" w:hAnsi="Arial" w:cs="Arial"/>
          <w:b/>
          <w:color w:val="0000FF"/>
          <w:sz w:val="24"/>
        </w:rPr>
        <w:t>S6-222871</w:t>
      </w:r>
      <w:r>
        <w:rPr>
          <w:rFonts w:ascii="Arial" w:hAnsi="Arial" w:cs="Arial"/>
          <w:b/>
          <w:color w:val="0000FF"/>
          <w:sz w:val="24"/>
        </w:rPr>
        <w:tab/>
      </w:r>
      <w:r>
        <w:rPr>
          <w:rFonts w:ascii="Arial" w:hAnsi="Arial" w:cs="Arial"/>
          <w:b/>
          <w:sz w:val="24"/>
        </w:rPr>
        <w:t>3GPP TR 23.700-98 V1.2.0 Analysis</w:t>
      </w:r>
    </w:p>
    <w:p w14:paraId="79DF1F73"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41 Doc 04, to -, cc -</w:t>
      </w:r>
      <w:r>
        <w:rPr>
          <w:i/>
        </w:rPr>
        <w:br/>
      </w:r>
      <w:r>
        <w:rPr>
          <w:i/>
        </w:rPr>
        <w:tab/>
      </w:r>
      <w:r>
        <w:rPr>
          <w:i/>
        </w:rPr>
        <w:tab/>
      </w:r>
      <w:r>
        <w:rPr>
          <w:i/>
        </w:rPr>
        <w:tab/>
      </w:r>
      <w:r>
        <w:rPr>
          <w:i/>
        </w:rPr>
        <w:tab/>
      </w:r>
      <w:r>
        <w:rPr>
          <w:i/>
        </w:rPr>
        <w:tab/>
        <w:t>Source: OPG Operator Platform API Group</w:t>
      </w:r>
    </w:p>
    <w:p w14:paraId="7FC67370" w14:textId="77777777" w:rsidR="00993F79" w:rsidRDefault="00993F79" w:rsidP="00993F79">
      <w:pPr>
        <w:rPr>
          <w:rFonts w:ascii="Arial" w:hAnsi="Arial" w:cs="Arial"/>
          <w:b/>
        </w:rPr>
      </w:pPr>
      <w:r>
        <w:rPr>
          <w:rFonts w:ascii="Arial" w:hAnsi="Arial" w:cs="Arial"/>
          <w:b/>
        </w:rPr>
        <w:t xml:space="preserve">Abstract: </w:t>
      </w:r>
    </w:p>
    <w:p w14:paraId="7B4788D8" w14:textId="77777777" w:rsidR="00993F79" w:rsidRDefault="00993F79" w:rsidP="00993F79">
      <w:r>
        <w:t xml:space="preserve">1 </w:t>
      </w:r>
      <w:r>
        <w:tab/>
        <w:t>Introduction</w:t>
      </w:r>
    </w:p>
    <w:p w14:paraId="0259BBBC" w14:textId="77777777" w:rsidR="00993F79" w:rsidRDefault="00993F79" w:rsidP="00993F79">
      <w:r>
        <w:t>GSMA Operator Platform API Group (OPAG) has been working on the analysis of 3GPP TR 23.700-98 V1.2.0 (2022-09) to understand its relationship to Federation, Edge Sharing and Roaming and the work GSMA OPAG is doing.</w:t>
      </w:r>
    </w:p>
    <w:p w14:paraId="4783D91D" w14:textId="77777777" w:rsidR="00993F79" w:rsidRDefault="00993F79" w:rsidP="00993F79">
      <w:r>
        <w:t>2</w:t>
      </w:r>
      <w:r>
        <w:tab/>
        <w:t xml:space="preserve"> Enhanced Application Architecture</w:t>
      </w:r>
    </w:p>
    <w:p w14:paraId="282D01C2" w14:textId="77777777" w:rsidR="00993F79" w:rsidRDefault="00993F79" w:rsidP="00993F79">
      <w:r>
        <w:lastRenderedPageBreak/>
        <w:t xml:space="preserve">The target architectures to be analysed are presented in the sections 6.1 and 6.2 of the 3GPP TR 23.700-98 V1.2.0 (2022-09). </w:t>
      </w:r>
    </w:p>
    <w:p w14:paraId="61A9403F" w14:textId="77777777" w:rsidR="00993F79" w:rsidRDefault="00993F79" w:rsidP="00993F79">
      <w:r>
        <w:t>GSMA OPAG identified that these architectures might be related to the proposed solutions for the following key issues:</w:t>
      </w:r>
    </w:p>
    <w:p w14:paraId="3512A9BF" w14:textId="77777777" w:rsidR="00993F79" w:rsidRDefault="00993F79" w:rsidP="00993F79">
      <w:r>
        <w:t>•</w:t>
      </w:r>
      <w:r>
        <w:tab/>
        <w:t>Key Issue #6: Edge services support across ECSPs.</w:t>
      </w:r>
    </w:p>
    <w:p w14:paraId="2806DDB4" w14:textId="77777777" w:rsidR="00993F79" w:rsidRDefault="00993F79" w:rsidP="00993F79">
      <w:r>
        <w:t>•</w:t>
      </w:r>
      <w:r>
        <w:tab/>
        <w:t>Key Issue #9: Enhancement of dynamic EAS instantiation triggering.</w:t>
      </w:r>
    </w:p>
    <w:p w14:paraId="2A7409A6" w14:textId="77777777" w:rsidR="00993F79" w:rsidRDefault="00993F79" w:rsidP="00993F79">
      <w:r>
        <w:t>•</w:t>
      </w:r>
      <w:r>
        <w:tab/>
        <w:t>Key Issue #10: Support for roaming UEs.</w:t>
      </w:r>
    </w:p>
    <w:p w14:paraId="40A2F52E" w14:textId="77777777" w:rsidR="00993F79" w:rsidRDefault="00993F79" w:rsidP="00993F79">
      <w:r>
        <w:t>•</w:t>
      </w:r>
      <w:r>
        <w:tab/>
        <w:t>Key Issue #17: Discovery of a common EAS.</w:t>
      </w:r>
    </w:p>
    <w:p w14:paraId="46A4B150" w14:textId="77777777" w:rsidR="00993F79" w:rsidRDefault="00993F79" w:rsidP="00993F79">
      <w:r>
        <w:t>•</w:t>
      </w:r>
      <w:r>
        <w:tab/>
        <w:t>Key Issue #20: Method of supporting federated EAS service</w:t>
      </w:r>
    </w:p>
    <w:p w14:paraId="37332E78" w14:textId="77777777" w:rsidR="00993F79" w:rsidRDefault="00993F79" w:rsidP="00993F79">
      <w:r>
        <w:t>•</w:t>
      </w:r>
      <w:r>
        <w:tab/>
        <w:t>Key Issue #22: EAS discovery in Edge Node sharing scenario</w:t>
      </w:r>
    </w:p>
    <w:p w14:paraId="418A745B" w14:textId="77777777" w:rsidR="00993F79" w:rsidRDefault="00993F79" w:rsidP="00993F79">
      <w:r>
        <w:t>Considering the description in the 3GPP TR 23.700-98, it is clear that the EDGE-10 interface has an important role in the proposed architectures and solutions, for example:</w:t>
      </w:r>
    </w:p>
    <w:p w14:paraId="779E9AD3" w14:textId="77777777" w:rsidR="00993F79" w:rsidRDefault="00993F79" w:rsidP="00993F79">
      <w:r>
        <w:t>•</w:t>
      </w:r>
      <w:r>
        <w:tab/>
        <w:t>Solution #5: ECS enhancement to discover EESs via other ECSs to support edge services across ECSPs.</w:t>
      </w:r>
    </w:p>
    <w:p w14:paraId="1AA693B4" w14:textId="77777777" w:rsidR="00993F79" w:rsidRDefault="00993F79" w:rsidP="00993F79">
      <w:r>
        <w:t>•</w:t>
      </w:r>
      <w:r>
        <w:tab/>
        <w:t>Solution #14: V-ECS Discovery via the H-ECS.</w:t>
      </w:r>
    </w:p>
    <w:p w14:paraId="037D2E65" w14:textId="77777777" w:rsidR="00993F79" w:rsidRDefault="00993F79" w:rsidP="00993F79">
      <w:r>
        <w:t xml:space="preserve">As a part of the analysis, GSMA OPAG would like to understand if 3GPP EDGE-10 interface can be endorsed as part of the OPAG EWBI. However, we could not find a formal definition for EDGE-10 interface in 3GPP specifications. </w:t>
      </w:r>
    </w:p>
    <w:p w14:paraId="74698F89" w14:textId="77777777" w:rsidR="00993F79" w:rsidRDefault="00993F79" w:rsidP="00993F79">
      <w:r>
        <w:t>3</w:t>
      </w:r>
      <w:r>
        <w:tab/>
        <w:t xml:space="preserve"> Conclusion and actions</w:t>
      </w:r>
    </w:p>
    <w:p w14:paraId="10B4797A" w14:textId="77777777" w:rsidR="00993F79" w:rsidRDefault="00993F79" w:rsidP="00993F79">
      <w:r>
        <w:t xml:space="preserve">GSMA OPAG kindly ask 3GPP SA6 to provide a detailed description of the services and capabilities offered by the EDGE-10 interface and its relation to Federation, Edge Sharing and Roaming scenarios. </w:t>
      </w:r>
    </w:p>
    <w:p w14:paraId="76A4F6CA" w14:textId="77777777" w:rsidR="00993F79" w:rsidRDefault="00993F79" w:rsidP="00993F79">
      <w:r>
        <w:t>GSMA OPAG would also like to understand whether 3GPP SA6 is considering the EWBI defined in GSMA PRD OPG.04 (see NOTE) for the realisation of the Edge-10 interface.</w:t>
      </w:r>
    </w:p>
    <w:p w14:paraId="319C8970" w14:textId="77777777" w:rsidR="00993F79" w:rsidRDefault="00993F79" w:rsidP="00993F79">
      <w:r>
        <w:t>NOTE: Now published and available at https://www.gsma.com/futurenetworks/resources/platform-group-4-0-federation-api-1-0-0-yaml/</w:t>
      </w:r>
    </w:p>
    <w:p w14:paraId="5D51507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881F8D" w14:textId="77777777" w:rsidR="00993F79" w:rsidRDefault="00993F79" w:rsidP="00993F79">
      <w:pPr>
        <w:pStyle w:val="Heading3"/>
      </w:pPr>
      <w:bookmarkStart w:id="23" w:name="_Toc117504848"/>
      <w:r>
        <w:t>4.2</w:t>
      </w:r>
      <w:r>
        <w:tab/>
        <w:t>Outgoing LSs</w:t>
      </w:r>
      <w:bookmarkEnd w:id="23"/>
    </w:p>
    <w:p w14:paraId="682F1A8B" w14:textId="77777777" w:rsidR="00993F79" w:rsidRDefault="00993F79" w:rsidP="00993F79">
      <w:pPr>
        <w:rPr>
          <w:rFonts w:ascii="Arial" w:hAnsi="Arial" w:cs="Arial"/>
          <w:b/>
          <w:sz w:val="24"/>
        </w:rPr>
      </w:pPr>
      <w:r>
        <w:rPr>
          <w:rFonts w:ascii="Arial" w:hAnsi="Arial" w:cs="Arial"/>
          <w:b/>
          <w:color w:val="0000FF"/>
          <w:sz w:val="24"/>
        </w:rPr>
        <w:t>S6-222661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721A3AC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734E0742" w14:textId="77777777" w:rsidR="00993F79" w:rsidRDefault="00993F79" w:rsidP="00993F79">
      <w:pPr>
        <w:rPr>
          <w:rFonts w:ascii="Arial" w:hAnsi="Arial" w:cs="Arial"/>
          <w:b/>
        </w:rPr>
      </w:pPr>
      <w:r>
        <w:rPr>
          <w:rFonts w:ascii="Arial" w:hAnsi="Arial" w:cs="Arial"/>
          <w:b/>
        </w:rPr>
        <w:t xml:space="preserve">Discussion: </w:t>
      </w:r>
    </w:p>
    <w:p w14:paraId="137971E1" w14:textId="77777777" w:rsidR="00993F79" w:rsidRDefault="00993F79" w:rsidP="00993F79">
      <w:r>
        <w:t>Intel presented, during the opening call, the proposed outgoing LS (reply to S6-222617) available as S6-222661.</w:t>
      </w:r>
    </w:p>
    <w:p w14:paraId="351284CE" w14:textId="741927D1" w:rsidR="00993F79" w:rsidRDefault="00993F79" w:rsidP="00993F79">
      <w:r>
        <w:t xml:space="preserve">Qualcomm made a remark that they thought the question in the </w:t>
      </w:r>
      <w:r w:rsidR="004F33EA">
        <w:t>proposed</w:t>
      </w:r>
      <w:r>
        <w:t xml:space="preserve"> LS was already answer in the incoming LS.</w:t>
      </w:r>
    </w:p>
    <w:p w14:paraId="227D91ED" w14:textId="77777777" w:rsidR="00993F79" w:rsidRDefault="00993F79" w:rsidP="00993F79">
      <w:r>
        <w:t>Ericsson was of the opinion there was no urgency sending the LS and proposed postponing a reply to November (SA6#52).</w:t>
      </w:r>
    </w:p>
    <w:p w14:paraId="465408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DE2EBE" w14:textId="77777777" w:rsidR="00993F79" w:rsidRDefault="00993F79" w:rsidP="00993F79">
      <w:pPr>
        <w:rPr>
          <w:rFonts w:ascii="Arial" w:hAnsi="Arial" w:cs="Arial"/>
          <w:b/>
          <w:sz w:val="24"/>
        </w:rPr>
      </w:pPr>
      <w:r>
        <w:rPr>
          <w:rFonts w:ascii="Arial" w:hAnsi="Arial" w:cs="Arial"/>
          <w:b/>
          <w:color w:val="0000FF"/>
          <w:sz w:val="24"/>
        </w:rPr>
        <w:t>S6-222711</w:t>
      </w:r>
      <w:r>
        <w:rPr>
          <w:rFonts w:ascii="Arial" w:hAnsi="Arial" w:cs="Arial"/>
          <w:b/>
          <w:color w:val="0000FF"/>
          <w:sz w:val="24"/>
        </w:rPr>
        <w:tab/>
      </w:r>
      <w:r>
        <w:rPr>
          <w:rFonts w:ascii="Arial" w:hAnsi="Arial" w:cs="Arial"/>
          <w:b/>
          <w:sz w:val="24"/>
        </w:rPr>
        <w:t>LS on application-level authorization scope for northbound API invocation</w:t>
      </w:r>
    </w:p>
    <w:p w14:paraId="06B3EA9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3F3B8C34" w14:textId="77777777" w:rsidR="00993F79" w:rsidRDefault="00993F79" w:rsidP="00993F79">
      <w:pPr>
        <w:rPr>
          <w:rFonts w:ascii="Arial" w:hAnsi="Arial" w:cs="Arial"/>
          <w:b/>
        </w:rPr>
      </w:pPr>
      <w:r>
        <w:rPr>
          <w:rFonts w:ascii="Arial" w:hAnsi="Arial" w:cs="Arial"/>
          <w:b/>
        </w:rPr>
        <w:lastRenderedPageBreak/>
        <w:t xml:space="preserve">Abstract: </w:t>
      </w:r>
    </w:p>
    <w:p w14:paraId="6A7E8F90" w14:textId="77777777" w:rsidR="00993F79" w:rsidRDefault="00993F79" w:rsidP="00993F79">
      <w:r>
        <w:t>LS on application-level authorization scope for northbound API invocation.</w:t>
      </w:r>
    </w:p>
    <w:p w14:paraId="14567E00" w14:textId="77777777" w:rsidR="00993F79" w:rsidRDefault="00993F79" w:rsidP="00993F79">
      <w:pPr>
        <w:rPr>
          <w:rFonts w:ascii="Arial" w:hAnsi="Arial" w:cs="Arial"/>
          <w:b/>
        </w:rPr>
      </w:pPr>
      <w:r>
        <w:rPr>
          <w:rFonts w:ascii="Arial" w:hAnsi="Arial" w:cs="Arial"/>
          <w:b/>
        </w:rPr>
        <w:t xml:space="preserve">Discussion: </w:t>
      </w:r>
    </w:p>
    <w:p w14:paraId="552C950C" w14:textId="77777777" w:rsidR="00993F79" w:rsidRDefault="00993F79" w:rsidP="00993F79">
      <w:r>
        <w:t>NTT DOCOMO presented, during the opening call, the draft LS available as S6-222711.</w:t>
      </w:r>
    </w:p>
    <w:p w14:paraId="2A5EDF67" w14:textId="77777777" w:rsidR="00993F79" w:rsidRDefault="00993F79" w:rsidP="00993F79">
      <w:r>
        <w:t>Huawei pointed out there was a new related key issue to be discussed during the present meeting.</w:t>
      </w:r>
    </w:p>
    <w:p w14:paraId="14AD37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S6-222936</w:t>
      </w:r>
      <w:r>
        <w:rPr>
          <w:color w:val="993300"/>
          <w:u w:val="single"/>
        </w:rPr>
        <w:t>.</w:t>
      </w:r>
    </w:p>
    <w:p w14:paraId="5434359A" w14:textId="77777777" w:rsidR="00993F79" w:rsidRDefault="00993F79" w:rsidP="00993F79">
      <w:pPr>
        <w:rPr>
          <w:rFonts w:ascii="Arial" w:hAnsi="Arial" w:cs="Arial"/>
          <w:b/>
          <w:sz w:val="24"/>
        </w:rPr>
      </w:pPr>
      <w:r>
        <w:rPr>
          <w:rFonts w:ascii="Arial" w:hAnsi="Arial" w:cs="Arial"/>
          <w:b/>
          <w:color w:val="0000FF"/>
          <w:sz w:val="24"/>
        </w:rPr>
        <w:t>S6-222936</w:t>
      </w:r>
      <w:r>
        <w:rPr>
          <w:rFonts w:ascii="Arial" w:hAnsi="Arial" w:cs="Arial"/>
          <w:b/>
          <w:color w:val="0000FF"/>
          <w:sz w:val="24"/>
        </w:rPr>
        <w:tab/>
      </w:r>
      <w:r>
        <w:rPr>
          <w:rFonts w:ascii="Arial" w:hAnsi="Arial" w:cs="Arial"/>
          <w:b/>
          <w:sz w:val="24"/>
        </w:rPr>
        <w:t>LS on application-level authorization scope for northbound API invocation</w:t>
      </w:r>
    </w:p>
    <w:p w14:paraId="71F92916"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7EAA3084" w14:textId="77777777" w:rsidR="00993F79" w:rsidRDefault="00993F79" w:rsidP="00993F79">
      <w:pPr>
        <w:rPr>
          <w:color w:val="808080"/>
        </w:rPr>
      </w:pPr>
      <w:r>
        <w:rPr>
          <w:color w:val="808080"/>
        </w:rPr>
        <w:t>(Replaces S6-222711)</w:t>
      </w:r>
    </w:p>
    <w:p w14:paraId="62143E2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11DEF" w14:textId="77777777" w:rsidR="00993F79" w:rsidRDefault="00993F79" w:rsidP="00993F79">
      <w:pPr>
        <w:rPr>
          <w:rFonts w:ascii="Arial" w:hAnsi="Arial" w:cs="Arial"/>
          <w:b/>
          <w:sz w:val="24"/>
        </w:rPr>
      </w:pPr>
      <w:r>
        <w:rPr>
          <w:rFonts w:ascii="Arial" w:hAnsi="Arial" w:cs="Arial"/>
          <w:b/>
          <w:color w:val="0000FF"/>
          <w:sz w:val="24"/>
        </w:rPr>
        <w:t>S6-222734</w:t>
      </w:r>
      <w:r>
        <w:rPr>
          <w:rFonts w:ascii="Arial" w:hAnsi="Arial" w:cs="Arial"/>
          <w:b/>
          <w:color w:val="0000FF"/>
          <w:sz w:val="24"/>
        </w:rPr>
        <w:tab/>
      </w:r>
      <w:r>
        <w:rPr>
          <w:rFonts w:ascii="Arial" w:hAnsi="Arial" w:cs="Arial"/>
          <w:b/>
          <w:sz w:val="24"/>
        </w:rPr>
        <w:t>LS on related EAS</w:t>
      </w:r>
    </w:p>
    <w:p w14:paraId="69062367"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2B890E7F" w14:textId="77777777" w:rsidR="00993F79" w:rsidRDefault="00993F79" w:rsidP="00993F79">
      <w:pPr>
        <w:rPr>
          <w:rFonts w:ascii="Arial" w:hAnsi="Arial" w:cs="Arial"/>
          <w:b/>
        </w:rPr>
      </w:pPr>
      <w:r>
        <w:rPr>
          <w:rFonts w:ascii="Arial" w:hAnsi="Arial" w:cs="Arial"/>
          <w:b/>
        </w:rPr>
        <w:t xml:space="preserve">Discussion: </w:t>
      </w:r>
    </w:p>
    <w:p w14:paraId="43FDDD14" w14:textId="77777777" w:rsidR="00993F79" w:rsidRDefault="00993F79" w:rsidP="00993F79">
      <w:r>
        <w:t>Ericsson presented, during the opening call, the draft LS available as S6-222734.</w:t>
      </w:r>
    </w:p>
    <w:p w14:paraId="7D1711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S6-222969</w:t>
      </w:r>
      <w:r>
        <w:rPr>
          <w:color w:val="993300"/>
          <w:u w:val="single"/>
        </w:rPr>
        <w:t>.</w:t>
      </w:r>
    </w:p>
    <w:p w14:paraId="79175369" w14:textId="77777777" w:rsidR="00993F79" w:rsidRDefault="00993F79" w:rsidP="00993F79">
      <w:pPr>
        <w:rPr>
          <w:rFonts w:ascii="Arial" w:hAnsi="Arial" w:cs="Arial"/>
          <w:b/>
          <w:sz w:val="24"/>
        </w:rPr>
      </w:pPr>
      <w:r>
        <w:rPr>
          <w:rFonts w:ascii="Arial" w:hAnsi="Arial" w:cs="Arial"/>
          <w:b/>
          <w:color w:val="0000FF"/>
          <w:sz w:val="24"/>
        </w:rPr>
        <w:t>S6-222969</w:t>
      </w:r>
      <w:r>
        <w:rPr>
          <w:rFonts w:ascii="Arial" w:hAnsi="Arial" w:cs="Arial"/>
          <w:b/>
          <w:color w:val="0000FF"/>
          <w:sz w:val="24"/>
        </w:rPr>
        <w:tab/>
      </w:r>
      <w:r>
        <w:rPr>
          <w:rFonts w:ascii="Arial" w:hAnsi="Arial" w:cs="Arial"/>
          <w:b/>
          <w:sz w:val="24"/>
        </w:rPr>
        <w:t>LS on related EAS</w:t>
      </w:r>
    </w:p>
    <w:p w14:paraId="0EE7EAD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72291225" w14:textId="77777777" w:rsidR="00993F79" w:rsidRDefault="00993F79" w:rsidP="00993F79">
      <w:pPr>
        <w:rPr>
          <w:color w:val="808080"/>
        </w:rPr>
      </w:pPr>
      <w:r>
        <w:rPr>
          <w:color w:val="808080"/>
        </w:rPr>
        <w:t>(Replaces S6-222734)</w:t>
      </w:r>
    </w:p>
    <w:p w14:paraId="2CA9FFB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S6-223029</w:t>
      </w:r>
      <w:r>
        <w:rPr>
          <w:color w:val="993300"/>
          <w:u w:val="single"/>
        </w:rPr>
        <w:t>.</w:t>
      </w:r>
    </w:p>
    <w:p w14:paraId="10C2F2A9" w14:textId="77777777" w:rsidR="00993F79" w:rsidRDefault="00993F79" w:rsidP="00993F79">
      <w:pPr>
        <w:rPr>
          <w:rFonts w:ascii="Arial" w:hAnsi="Arial" w:cs="Arial"/>
          <w:b/>
          <w:sz w:val="24"/>
        </w:rPr>
      </w:pPr>
      <w:r>
        <w:rPr>
          <w:rFonts w:ascii="Arial" w:hAnsi="Arial" w:cs="Arial"/>
          <w:b/>
          <w:color w:val="0000FF"/>
          <w:sz w:val="24"/>
        </w:rPr>
        <w:t>S6-223029</w:t>
      </w:r>
      <w:r>
        <w:rPr>
          <w:rFonts w:ascii="Arial" w:hAnsi="Arial" w:cs="Arial"/>
          <w:b/>
          <w:color w:val="0000FF"/>
          <w:sz w:val="24"/>
        </w:rPr>
        <w:tab/>
      </w:r>
      <w:r>
        <w:rPr>
          <w:rFonts w:ascii="Arial" w:hAnsi="Arial" w:cs="Arial"/>
          <w:b/>
          <w:sz w:val="24"/>
        </w:rPr>
        <w:t>LS on related EAS</w:t>
      </w:r>
    </w:p>
    <w:p w14:paraId="21E3EA34"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SA5</w:t>
      </w:r>
      <w:r>
        <w:rPr>
          <w:i/>
        </w:rPr>
        <w:br/>
      </w:r>
      <w:r>
        <w:rPr>
          <w:i/>
        </w:rPr>
        <w:tab/>
      </w:r>
      <w:r>
        <w:rPr>
          <w:i/>
        </w:rPr>
        <w:tab/>
      </w:r>
      <w:r>
        <w:rPr>
          <w:i/>
        </w:rPr>
        <w:tab/>
      </w:r>
      <w:r>
        <w:rPr>
          <w:i/>
        </w:rPr>
        <w:tab/>
      </w:r>
      <w:r>
        <w:rPr>
          <w:i/>
        </w:rPr>
        <w:tab/>
        <w:t>Source: SA6</w:t>
      </w:r>
    </w:p>
    <w:p w14:paraId="3F9C9832" w14:textId="77777777" w:rsidR="00993F79" w:rsidRDefault="00993F79" w:rsidP="00993F79">
      <w:pPr>
        <w:rPr>
          <w:color w:val="808080"/>
        </w:rPr>
      </w:pPr>
      <w:r>
        <w:rPr>
          <w:color w:val="808080"/>
        </w:rPr>
        <w:t>(Replaces S6-222969)</w:t>
      </w:r>
    </w:p>
    <w:p w14:paraId="75877EB1" w14:textId="77777777" w:rsidR="00993F79" w:rsidRDefault="00993F79" w:rsidP="00993F79">
      <w:pPr>
        <w:rPr>
          <w:rFonts w:ascii="Arial" w:hAnsi="Arial" w:cs="Arial"/>
          <w:b/>
        </w:rPr>
      </w:pPr>
      <w:r>
        <w:rPr>
          <w:rFonts w:ascii="Arial" w:hAnsi="Arial" w:cs="Arial"/>
          <w:b/>
        </w:rPr>
        <w:t xml:space="preserve">Discussion: </w:t>
      </w:r>
    </w:p>
    <w:p w14:paraId="6A1445E8" w14:textId="77777777" w:rsidR="00993F79" w:rsidRDefault="00993F79" w:rsidP="00993F79">
      <w:r>
        <w:t>As per S6-222969 rev1.</w:t>
      </w:r>
    </w:p>
    <w:p w14:paraId="26CACD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D54A7" w14:textId="77777777" w:rsidR="00993F79" w:rsidRDefault="00993F79" w:rsidP="00993F79">
      <w:pPr>
        <w:rPr>
          <w:rFonts w:ascii="Arial" w:hAnsi="Arial" w:cs="Arial"/>
          <w:b/>
          <w:sz w:val="24"/>
        </w:rPr>
      </w:pPr>
      <w:r>
        <w:rPr>
          <w:rFonts w:ascii="Arial" w:hAnsi="Arial" w:cs="Arial"/>
          <w:b/>
          <w:color w:val="0000FF"/>
          <w:sz w:val="24"/>
        </w:rPr>
        <w:t>S6-222752</w:t>
      </w:r>
      <w:r>
        <w:rPr>
          <w:rFonts w:ascii="Arial" w:hAnsi="Arial" w:cs="Arial"/>
          <w:b/>
          <w:color w:val="0000FF"/>
          <w:sz w:val="24"/>
        </w:rPr>
        <w:tab/>
      </w:r>
      <w:r>
        <w:rPr>
          <w:rFonts w:ascii="Arial" w:hAnsi="Arial" w:cs="Arial"/>
          <w:b/>
          <w:sz w:val="24"/>
        </w:rPr>
        <w:t>Reply LS on Clarification of Edge Node Sharing</w:t>
      </w:r>
    </w:p>
    <w:p w14:paraId="2AB55A2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w:t>
      </w:r>
      <w:r>
        <w:rPr>
          <w:i/>
        </w:rPr>
        <w:br/>
      </w:r>
      <w:r>
        <w:rPr>
          <w:i/>
        </w:rPr>
        <w:tab/>
      </w:r>
      <w:r>
        <w:rPr>
          <w:i/>
        </w:rPr>
        <w:tab/>
      </w:r>
      <w:r>
        <w:rPr>
          <w:i/>
        </w:rPr>
        <w:tab/>
      </w:r>
      <w:r>
        <w:rPr>
          <w:i/>
        </w:rPr>
        <w:tab/>
      </w:r>
      <w:r>
        <w:rPr>
          <w:i/>
        </w:rPr>
        <w:tab/>
        <w:t>Source: Samsung</w:t>
      </w:r>
    </w:p>
    <w:p w14:paraId="0A50F2C0" w14:textId="77777777" w:rsidR="00993F79" w:rsidRDefault="00993F79" w:rsidP="00993F79">
      <w:pPr>
        <w:rPr>
          <w:rFonts w:ascii="Arial" w:hAnsi="Arial" w:cs="Arial"/>
          <w:b/>
        </w:rPr>
      </w:pPr>
      <w:r>
        <w:rPr>
          <w:rFonts w:ascii="Arial" w:hAnsi="Arial" w:cs="Arial"/>
          <w:b/>
        </w:rPr>
        <w:t xml:space="preserve">Discussion: </w:t>
      </w:r>
    </w:p>
    <w:p w14:paraId="5E7D5C08" w14:textId="77777777" w:rsidR="00993F79" w:rsidRDefault="00993F79" w:rsidP="00993F79">
      <w:r>
        <w:lastRenderedPageBreak/>
        <w:t>Samsung presented, during the opening call, the LS available as S6-222752.</w:t>
      </w:r>
    </w:p>
    <w:p w14:paraId="0A408629" w14:textId="77777777" w:rsidR="00993F79" w:rsidRDefault="00993F79" w:rsidP="00993F79">
      <w:r>
        <w:t>It was noted that LS should include more open questions (pre discussion of ic LS S6-222618 ).</w:t>
      </w:r>
    </w:p>
    <w:p w14:paraId="686791E8" w14:textId="77777777" w:rsidR="00993F79" w:rsidRDefault="00993F79" w:rsidP="00993F79">
      <w:r>
        <w:t>The LS was further discussed during CC#01.</w:t>
      </w:r>
    </w:p>
    <w:p w14:paraId="6855684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DE3A1" w14:textId="77777777" w:rsidR="00993F79" w:rsidRDefault="00993F79" w:rsidP="00993F79">
      <w:pPr>
        <w:rPr>
          <w:rFonts w:ascii="Arial" w:hAnsi="Arial" w:cs="Arial"/>
          <w:b/>
          <w:sz w:val="24"/>
        </w:rPr>
      </w:pPr>
      <w:r>
        <w:rPr>
          <w:rFonts w:ascii="Arial" w:hAnsi="Arial" w:cs="Arial"/>
          <w:b/>
          <w:color w:val="0000FF"/>
          <w:sz w:val="24"/>
        </w:rPr>
        <w:t>S6-222679</w:t>
      </w:r>
      <w:r>
        <w:rPr>
          <w:rFonts w:ascii="Arial" w:hAnsi="Arial" w:cs="Arial"/>
          <w:b/>
          <w:color w:val="0000FF"/>
          <w:sz w:val="24"/>
        </w:rPr>
        <w:tab/>
      </w:r>
      <w:r>
        <w:rPr>
          <w:rFonts w:ascii="Arial" w:hAnsi="Arial" w:cs="Arial"/>
          <w:b/>
          <w:sz w:val="24"/>
        </w:rPr>
        <w:t>LS on network parameters configuration for IoT Platforms</w:t>
      </w:r>
    </w:p>
    <w:p w14:paraId="716252AE"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40ACA14" w14:textId="77777777" w:rsidR="00993F79" w:rsidRDefault="00993F79" w:rsidP="00993F79">
      <w:pPr>
        <w:rPr>
          <w:rFonts w:ascii="Arial" w:hAnsi="Arial" w:cs="Arial"/>
          <w:b/>
        </w:rPr>
      </w:pPr>
      <w:r>
        <w:rPr>
          <w:rFonts w:ascii="Arial" w:hAnsi="Arial" w:cs="Arial"/>
          <w:b/>
        </w:rPr>
        <w:t xml:space="preserve">Abstract: </w:t>
      </w:r>
    </w:p>
    <w:p w14:paraId="0CF75EA0" w14:textId="77777777" w:rsidR="00993F79" w:rsidRDefault="00993F79" w:rsidP="00993F79">
      <w:r>
        <w:t>LS on network parameters configuration for IoT Platforms.</w:t>
      </w:r>
    </w:p>
    <w:p w14:paraId="08F5CF2F" w14:textId="77777777" w:rsidR="00993F79" w:rsidRDefault="00993F79" w:rsidP="00993F79">
      <w:pPr>
        <w:rPr>
          <w:rFonts w:ascii="Arial" w:hAnsi="Arial" w:cs="Arial"/>
          <w:b/>
        </w:rPr>
      </w:pPr>
      <w:r>
        <w:rPr>
          <w:rFonts w:ascii="Arial" w:hAnsi="Arial" w:cs="Arial"/>
          <w:b/>
        </w:rPr>
        <w:t xml:space="preserve">Discussion: </w:t>
      </w:r>
    </w:p>
    <w:p w14:paraId="5919F43F" w14:textId="77777777" w:rsidR="00993F79" w:rsidRDefault="00993F79" w:rsidP="00993F79">
      <w:r>
        <w:t>Convida presented, during the opening call, the draft LS available as S6-222679 as well as S6-222679 rev 1 based on early comments.</w:t>
      </w:r>
    </w:p>
    <w:p w14:paraId="53BBFB3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S6-222976</w:t>
      </w:r>
      <w:r>
        <w:rPr>
          <w:color w:val="993300"/>
          <w:u w:val="single"/>
        </w:rPr>
        <w:t>.</w:t>
      </w:r>
    </w:p>
    <w:p w14:paraId="6DA231A4" w14:textId="77777777" w:rsidR="00993F79" w:rsidRDefault="00993F79" w:rsidP="00993F79">
      <w:pPr>
        <w:rPr>
          <w:rFonts w:ascii="Arial" w:hAnsi="Arial" w:cs="Arial"/>
          <w:b/>
          <w:sz w:val="24"/>
        </w:rPr>
      </w:pPr>
      <w:r>
        <w:rPr>
          <w:rFonts w:ascii="Arial" w:hAnsi="Arial" w:cs="Arial"/>
          <w:b/>
          <w:color w:val="0000FF"/>
          <w:sz w:val="24"/>
        </w:rPr>
        <w:t>S6-222976</w:t>
      </w:r>
      <w:r>
        <w:rPr>
          <w:rFonts w:ascii="Arial" w:hAnsi="Arial" w:cs="Arial"/>
          <w:b/>
          <w:color w:val="0000FF"/>
          <w:sz w:val="24"/>
        </w:rPr>
        <w:tab/>
      </w:r>
      <w:r>
        <w:rPr>
          <w:rFonts w:ascii="Arial" w:hAnsi="Arial" w:cs="Arial"/>
          <w:b/>
          <w:sz w:val="24"/>
        </w:rPr>
        <w:t>LS on network parameters configuration for IoT Platforms</w:t>
      </w:r>
    </w:p>
    <w:p w14:paraId="025762A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D708718" w14:textId="77777777" w:rsidR="00993F79" w:rsidRDefault="00993F79" w:rsidP="00993F79">
      <w:pPr>
        <w:rPr>
          <w:color w:val="808080"/>
        </w:rPr>
      </w:pPr>
      <w:r>
        <w:rPr>
          <w:color w:val="808080"/>
        </w:rPr>
        <w:t>(Replaces S6-222679)</w:t>
      </w:r>
    </w:p>
    <w:p w14:paraId="10FB89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S6-223075</w:t>
      </w:r>
      <w:r>
        <w:rPr>
          <w:color w:val="993300"/>
          <w:u w:val="single"/>
        </w:rPr>
        <w:t>.</w:t>
      </w:r>
    </w:p>
    <w:p w14:paraId="1CCA4BA8" w14:textId="77777777" w:rsidR="00993F79" w:rsidRDefault="00993F79" w:rsidP="00993F79">
      <w:pPr>
        <w:rPr>
          <w:rFonts w:ascii="Arial" w:hAnsi="Arial" w:cs="Arial"/>
          <w:b/>
          <w:sz w:val="24"/>
        </w:rPr>
      </w:pPr>
      <w:r>
        <w:rPr>
          <w:rFonts w:ascii="Arial" w:hAnsi="Arial" w:cs="Arial"/>
          <w:b/>
          <w:color w:val="0000FF"/>
          <w:sz w:val="24"/>
        </w:rPr>
        <w:t>S6-223075</w:t>
      </w:r>
      <w:r>
        <w:rPr>
          <w:rFonts w:ascii="Arial" w:hAnsi="Arial" w:cs="Arial"/>
          <w:b/>
          <w:color w:val="0000FF"/>
          <w:sz w:val="24"/>
        </w:rPr>
        <w:tab/>
      </w:r>
      <w:r>
        <w:rPr>
          <w:rFonts w:ascii="Arial" w:hAnsi="Arial" w:cs="Arial"/>
          <w:b/>
          <w:sz w:val="24"/>
        </w:rPr>
        <w:t>LS on network parameters configuration for IoT Platforms</w:t>
      </w:r>
    </w:p>
    <w:p w14:paraId="17C52A6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14:paraId="01F75D26" w14:textId="77777777" w:rsidR="00993F79" w:rsidRDefault="00993F79" w:rsidP="00993F79">
      <w:pPr>
        <w:rPr>
          <w:color w:val="808080"/>
        </w:rPr>
      </w:pPr>
      <w:r>
        <w:rPr>
          <w:color w:val="808080"/>
        </w:rPr>
        <w:t>(Replaces S6-222976)</w:t>
      </w:r>
    </w:p>
    <w:p w14:paraId="09BD3E18" w14:textId="77777777" w:rsidR="00993F79" w:rsidRDefault="00993F79" w:rsidP="00993F79">
      <w:pPr>
        <w:rPr>
          <w:rFonts w:ascii="Arial" w:hAnsi="Arial" w:cs="Arial"/>
          <w:b/>
        </w:rPr>
      </w:pPr>
      <w:r>
        <w:rPr>
          <w:rFonts w:ascii="Arial" w:hAnsi="Arial" w:cs="Arial"/>
          <w:b/>
        </w:rPr>
        <w:t xml:space="preserve">Discussion: </w:t>
      </w:r>
    </w:p>
    <w:p w14:paraId="3C03D68B" w14:textId="77777777" w:rsidR="00993F79" w:rsidRDefault="00993F79" w:rsidP="00993F79">
      <w:r>
        <w:t>As per S6-222976 rev 3.</w:t>
      </w:r>
    </w:p>
    <w:p w14:paraId="7A4A69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B79A14" w14:textId="77777777" w:rsidR="00993F79" w:rsidRDefault="00993F79" w:rsidP="00993F79">
      <w:pPr>
        <w:rPr>
          <w:rFonts w:ascii="Arial" w:hAnsi="Arial" w:cs="Arial"/>
          <w:b/>
          <w:sz w:val="24"/>
        </w:rPr>
      </w:pPr>
      <w:r>
        <w:rPr>
          <w:rFonts w:ascii="Arial" w:hAnsi="Arial" w:cs="Arial"/>
          <w:b/>
          <w:color w:val="0000FF"/>
          <w:sz w:val="24"/>
        </w:rPr>
        <w:t>S6-222868</w:t>
      </w:r>
      <w:r>
        <w:rPr>
          <w:rFonts w:ascii="Arial" w:hAnsi="Arial" w:cs="Arial"/>
          <w:b/>
          <w:color w:val="0000FF"/>
          <w:sz w:val="24"/>
        </w:rPr>
        <w:tab/>
      </w:r>
      <w:r>
        <w:rPr>
          <w:rFonts w:ascii="Arial" w:hAnsi="Arial" w:cs="Arial"/>
          <w:b/>
          <w:sz w:val="24"/>
        </w:rPr>
        <w:t>Reply LS on “Re-use of CAPIF by ETSI MEC”</w:t>
      </w:r>
    </w:p>
    <w:p w14:paraId="059EADB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337BCF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S6-222938</w:t>
      </w:r>
      <w:r>
        <w:rPr>
          <w:color w:val="993300"/>
          <w:u w:val="single"/>
        </w:rPr>
        <w:t>.</w:t>
      </w:r>
    </w:p>
    <w:p w14:paraId="2FC7CEEF" w14:textId="77777777" w:rsidR="00993F79" w:rsidRDefault="00993F79" w:rsidP="00993F79">
      <w:pPr>
        <w:rPr>
          <w:rFonts w:ascii="Arial" w:hAnsi="Arial" w:cs="Arial"/>
          <w:b/>
          <w:sz w:val="24"/>
        </w:rPr>
      </w:pPr>
      <w:r>
        <w:rPr>
          <w:rFonts w:ascii="Arial" w:hAnsi="Arial" w:cs="Arial"/>
          <w:b/>
          <w:color w:val="0000FF"/>
          <w:sz w:val="24"/>
        </w:rPr>
        <w:t>S6-222938</w:t>
      </w:r>
      <w:r>
        <w:rPr>
          <w:rFonts w:ascii="Arial" w:hAnsi="Arial" w:cs="Arial"/>
          <w:b/>
          <w:color w:val="0000FF"/>
          <w:sz w:val="24"/>
        </w:rPr>
        <w:tab/>
      </w:r>
      <w:r>
        <w:rPr>
          <w:rFonts w:ascii="Arial" w:hAnsi="Arial" w:cs="Arial"/>
          <w:b/>
          <w:sz w:val="24"/>
        </w:rPr>
        <w:t>Reply LS on “Re-use of CAPIF by ETSI MEC”</w:t>
      </w:r>
    </w:p>
    <w:p w14:paraId="1F5A7BA5"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6D463418" w14:textId="77777777" w:rsidR="00993F79" w:rsidRDefault="00993F79" w:rsidP="00993F79">
      <w:pPr>
        <w:rPr>
          <w:color w:val="808080"/>
        </w:rPr>
      </w:pPr>
      <w:r>
        <w:rPr>
          <w:color w:val="808080"/>
        </w:rPr>
        <w:t>(Replaces S6-222868)</w:t>
      </w:r>
    </w:p>
    <w:p w14:paraId="39495D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S6-223027</w:t>
      </w:r>
      <w:r>
        <w:rPr>
          <w:color w:val="993300"/>
          <w:u w:val="single"/>
        </w:rPr>
        <w:t>.</w:t>
      </w:r>
    </w:p>
    <w:p w14:paraId="4E9B917C" w14:textId="77777777" w:rsidR="00993F79" w:rsidRDefault="00993F79" w:rsidP="00993F79">
      <w:pPr>
        <w:rPr>
          <w:rFonts w:ascii="Arial" w:hAnsi="Arial" w:cs="Arial"/>
          <w:b/>
          <w:sz w:val="24"/>
        </w:rPr>
      </w:pPr>
      <w:r>
        <w:rPr>
          <w:rFonts w:ascii="Arial" w:hAnsi="Arial" w:cs="Arial"/>
          <w:b/>
          <w:color w:val="0000FF"/>
          <w:sz w:val="24"/>
        </w:rPr>
        <w:lastRenderedPageBreak/>
        <w:t>S6-223027</w:t>
      </w:r>
      <w:r>
        <w:rPr>
          <w:rFonts w:ascii="Arial" w:hAnsi="Arial" w:cs="Arial"/>
          <w:b/>
          <w:color w:val="0000FF"/>
          <w:sz w:val="24"/>
        </w:rPr>
        <w:tab/>
      </w:r>
      <w:r>
        <w:rPr>
          <w:rFonts w:ascii="Arial" w:hAnsi="Arial" w:cs="Arial"/>
          <w:b/>
          <w:sz w:val="24"/>
        </w:rPr>
        <w:t>Reply LS on “Re-use of CAPIF by ETSI MEC”</w:t>
      </w:r>
    </w:p>
    <w:p w14:paraId="4129218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cc 3GPP SA, CT, SA3</w:t>
      </w:r>
      <w:r>
        <w:rPr>
          <w:i/>
        </w:rPr>
        <w:br/>
      </w:r>
      <w:r>
        <w:rPr>
          <w:i/>
        </w:rPr>
        <w:tab/>
      </w:r>
      <w:r>
        <w:rPr>
          <w:i/>
        </w:rPr>
        <w:tab/>
      </w:r>
      <w:r>
        <w:rPr>
          <w:i/>
        </w:rPr>
        <w:tab/>
      </w:r>
      <w:r>
        <w:rPr>
          <w:i/>
        </w:rPr>
        <w:tab/>
      </w:r>
      <w:r>
        <w:rPr>
          <w:i/>
        </w:rPr>
        <w:tab/>
        <w:t>Source: SA6</w:t>
      </w:r>
    </w:p>
    <w:p w14:paraId="61F73B6F" w14:textId="77777777" w:rsidR="00993F79" w:rsidRDefault="00993F79" w:rsidP="00993F79">
      <w:pPr>
        <w:rPr>
          <w:color w:val="808080"/>
        </w:rPr>
      </w:pPr>
      <w:r>
        <w:rPr>
          <w:color w:val="808080"/>
        </w:rPr>
        <w:t>(Replaces S6-222938)</w:t>
      </w:r>
    </w:p>
    <w:p w14:paraId="64B00EE7" w14:textId="77777777" w:rsidR="00993F79" w:rsidRDefault="00993F79" w:rsidP="00993F79">
      <w:pPr>
        <w:rPr>
          <w:rFonts w:ascii="Arial" w:hAnsi="Arial" w:cs="Arial"/>
          <w:b/>
        </w:rPr>
      </w:pPr>
      <w:r>
        <w:rPr>
          <w:rFonts w:ascii="Arial" w:hAnsi="Arial" w:cs="Arial"/>
          <w:b/>
        </w:rPr>
        <w:t xml:space="preserve">Discussion: </w:t>
      </w:r>
    </w:p>
    <w:p w14:paraId="51389E3E" w14:textId="77777777" w:rsidR="00993F79" w:rsidRDefault="00993F79" w:rsidP="00993F79">
      <w:r>
        <w:t>As per S6-222938 rev1</w:t>
      </w:r>
    </w:p>
    <w:p w14:paraId="041B80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251424" w14:textId="77777777" w:rsidR="00993F79" w:rsidRDefault="00993F79" w:rsidP="00993F79">
      <w:pPr>
        <w:rPr>
          <w:rFonts w:ascii="Arial" w:hAnsi="Arial" w:cs="Arial"/>
          <w:b/>
          <w:sz w:val="24"/>
        </w:rPr>
      </w:pPr>
      <w:r>
        <w:rPr>
          <w:rFonts w:ascii="Arial" w:hAnsi="Arial" w:cs="Arial"/>
          <w:b/>
          <w:color w:val="0000FF"/>
          <w:sz w:val="24"/>
        </w:rPr>
        <w:t>S6-222870</w:t>
      </w:r>
      <w:r>
        <w:rPr>
          <w:rFonts w:ascii="Arial" w:hAnsi="Arial" w:cs="Arial"/>
          <w:b/>
          <w:color w:val="0000FF"/>
          <w:sz w:val="24"/>
        </w:rPr>
        <w:tab/>
      </w:r>
      <w:r>
        <w:rPr>
          <w:rFonts w:ascii="Arial" w:hAnsi="Arial" w:cs="Arial"/>
          <w:b/>
          <w:sz w:val="24"/>
        </w:rPr>
        <w:t>LS on PIN Management</w:t>
      </w:r>
    </w:p>
    <w:p w14:paraId="5F827CFF"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SA2</w:t>
      </w:r>
      <w:r>
        <w:rPr>
          <w:i/>
        </w:rPr>
        <w:br/>
      </w:r>
      <w:r>
        <w:rPr>
          <w:i/>
        </w:rPr>
        <w:tab/>
      </w:r>
      <w:r>
        <w:rPr>
          <w:i/>
        </w:rPr>
        <w:tab/>
      </w:r>
      <w:r>
        <w:rPr>
          <w:i/>
        </w:rPr>
        <w:tab/>
      </w:r>
      <w:r>
        <w:rPr>
          <w:i/>
        </w:rPr>
        <w:tab/>
      </w:r>
      <w:r>
        <w:rPr>
          <w:i/>
        </w:rPr>
        <w:tab/>
        <w:t>Source: SA6</w:t>
      </w:r>
    </w:p>
    <w:p w14:paraId="2C022D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8F2905" w14:textId="77777777" w:rsidR="00993F79" w:rsidRDefault="00993F79" w:rsidP="00993F79">
      <w:pPr>
        <w:rPr>
          <w:rFonts w:ascii="Arial" w:hAnsi="Arial" w:cs="Arial"/>
          <w:b/>
          <w:sz w:val="24"/>
        </w:rPr>
      </w:pPr>
      <w:r>
        <w:rPr>
          <w:rFonts w:ascii="Arial" w:hAnsi="Arial" w:cs="Arial"/>
          <w:b/>
          <w:color w:val="0000FF"/>
          <w:sz w:val="24"/>
        </w:rPr>
        <w:t>S6-222872</w:t>
      </w:r>
      <w:r>
        <w:rPr>
          <w:rFonts w:ascii="Arial" w:hAnsi="Arial" w:cs="Arial"/>
          <w:b/>
          <w:color w:val="0000FF"/>
          <w:sz w:val="24"/>
        </w:rPr>
        <w:tab/>
      </w:r>
      <w:r>
        <w:rPr>
          <w:rFonts w:ascii="Arial" w:hAnsi="Arial" w:cs="Arial"/>
          <w:b/>
          <w:sz w:val="24"/>
        </w:rPr>
        <w:t>LS for clarification on the deployment of bundle EAS</w:t>
      </w:r>
    </w:p>
    <w:p w14:paraId="1125A22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Huawei</w:t>
      </w:r>
    </w:p>
    <w:p w14:paraId="6BCB47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7F16F4" w14:textId="77777777" w:rsidR="00993F79" w:rsidRDefault="00993F79" w:rsidP="00993F79">
      <w:pPr>
        <w:rPr>
          <w:rFonts w:ascii="Arial" w:hAnsi="Arial" w:cs="Arial"/>
          <w:b/>
          <w:sz w:val="24"/>
        </w:rPr>
      </w:pPr>
      <w:r>
        <w:rPr>
          <w:rFonts w:ascii="Arial" w:hAnsi="Arial" w:cs="Arial"/>
          <w:b/>
          <w:color w:val="0000FF"/>
          <w:sz w:val="24"/>
        </w:rPr>
        <w:t>S6-222632</w:t>
      </w:r>
      <w:r>
        <w:rPr>
          <w:rFonts w:ascii="Arial" w:hAnsi="Arial" w:cs="Arial"/>
          <w:b/>
          <w:color w:val="0000FF"/>
          <w:sz w:val="24"/>
        </w:rPr>
        <w:tab/>
      </w:r>
      <w:r>
        <w:rPr>
          <w:rFonts w:ascii="Arial" w:hAnsi="Arial" w:cs="Arial"/>
          <w:b/>
          <w:sz w:val="24"/>
        </w:rPr>
        <w:t>LS on Support PIN application architecture and interaction</w:t>
      </w:r>
    </w:p>
    <w:p w14:paraId="56A0751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64B7F2B4" w14:textId="77777777" w:rsidR="00993F79" w:rsidRDefault="00993F79" w:rsidP="00993F79">
      <w:pPr>
        <w:rPr>
          <w:rFonts w:ascii="Arial" w:hAnsi="Arial" w:cs="Arial"/>
          <w:b/>
        </w:rPr>
      </w:pPr>
      <w:r>
        <w:rPr>
          <w:rFonts w:ascii="Arial" w:hAnsi="Arial" w:cs="Arial"/>
          <w:b/>
        </w:rPr>
        <w:t xml:space="preserve">Discussion: </w:t>
      </w:r>
    </w:p>
    <w:p w14:paraId="7FE6C1F2" w14:textId="77777777" w:rsidR="00993F79" w:rsidRDefault="00993F79" w:rsidP="00993F79">
      <w:r>
        <w:t>Vivo presented, during the opening call, the draft og LS available as S6-222632 with the intention of an early approval.</w:t>
      </w:r>
    </w:p>
    <w:p w14:paraId="52AB69F5" w14:textId="77777777" w:rsidR="00993F79" w:rsidRDefault="00993F79" w:rsidP="00993F79">
      <w:r>
        <w:t>InterDigital was not supportive of the LS in its current form and was of the view the LS should be approved in a regular manner at the end of the present meeting.</w:t>
      </w:r>
    </w:p>
    <w:p w14:paraId="150CBE63" w14:textId="77777777" w:rsidR="00993F79" w:rsidRDefault="00993F79" w:rsidP="00993F79">
      <w:r>
        <w:t>Motorola Solutions indicated they thought the intention with the early approval was appreciated but thought that after all it would be better proceeding in regular manner and possibly narrowing the scope of the LS.</w:t>
      </w:r>
    </w:p>
    <w:p w14:paraId="24F0A2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S6-222913</w:t>
      </w:r>
      <w:r>
        <w:rPr>
          <w:color w:val="993300"/>
          <w:u w:val="single"/>
        </w:rPr>
        <w:t>.</w:t>
      </w:r>
    </w:p>
    <w:p w14:paraId="3E92F301" w14:textId="77777777" w:rsidR="00993F79" w:rsidRDefault="00993F79" w:rsidP="00993F79">
      <w:pPr>
        <w:rPr>
          <w:rFonts w:ascii="Arial" w:hAnsi="Arial" w:cs="Arial"/>
          <w:b/>
          <w:sz w:val="24"/>
        </w:rPr>
      </w:pPr>
      <w:r>
        <w:rPr>
          <w:rFonts w:ascii="Arial" w:hAnsi="Arial" w:cs="Arial"/>
          <w:b/>
          <w:color w:val="0000FF"/>
          <w:sz w:val="24"/>
        </w:rPr>
        <w:t>S6-222913</w:t>
      </w:r>
      <w:r>
        <w:rPr>
          <w:rFonts w:ascii="Arial" w:hAnsi="Arial" w:cs="Arial"/>
          <w:b/>
          <w:color w:val="0000FF"/>
          <w:sz w:val="24"/>
        </w:rPr>
        <w:tab/>
      </w:r>
      <w:r>
        <w:rPr>
          <w:rFonts w:ascii="Arial" w:hAnsi="Arial" w:cs="Arial"/>
          <w:b/>
          <w:sz w:val="24"/>
        </w:rPr>
        <w:t>LS on Support PIN application architecture and interaction</w:t>
      </w:r>
    </w:p>
    <w:p w14:paraId="26813FF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477E941B" w14:textId="77777777" w:rsidR="00993F79" w:rsidRDefault="00993F79" w:rsidP="00993F79">
      <w:pPr>
        <w:rPr>
          <w:color w:val="808080"/>
        </w:rPr>
      </w:pPr>
      <w:r>
        <w:rPr>
          <w:color w:val="808080"/>
        </w:rPr>
        <w:t>(Replaces S6-222632)</w:t>
      </w:r>
    </w:p>
    <w:p w14:paraId="5E04B9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S6-223028</w:t>
      </w:r>
      <w:r>
        <w:rPr>
          <w:color w:val="993300"/>
          <w:u w:val="single"/>
        </w:rPr>
        <w:t>.</w:t>
      </w:r>
    </w:p>
    <w:p w14:paraId="7645DBF2" w14:textId="77777777" w:rsidR="00993F79" w:rsidRDefault="00993F79" w:rsidP="00993F79">
      <w:pPr>
        <w:rPr>
          <w:rFonts w:ascii="Arial" w:hAnsi="Arial" w:cs="Arial"/>
          <w:b/>
          <w:sz w:val="24"/>
        </w:rPr>
      </w:pPr>
      <w:r>
        <w:rPr>
          <w:rFonts w:ascii="Arial" w:hAnsi="Arial" w:cs="Arial"/>
          <w:b/>
          <w:color w:val="0000FF"/>
          <w:sz w:val="24"/>
        </w:rPr>
        <w:t>S6-223028</w:t>
      </w:r>
      <w:r>
        <w:rPr>
          <w:rFonts w:ascii="Arial" w:hAnsi="Arial" w:cs="Arial"/>
          <w:b/>
          <w:color w:val="0000FF"/>
          <w:sz w:val="24"/>
        </w:rPr>
        <w:tab/>
      </w:r>
      <w:r>
        <w:rPr>
          <w:rFonts w:ascii="Arial" w:hAnsi="Arial" w:cs="Arial"/>
          <w:b/>
          <w:sz w:val="24"/>
        </w:rPr>
        <w:t>LS on Support PIN application architecture and interaction</w:t>
      </w:r>
    </w:p>
    <w:p w14:paraId="7113C15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1DEDB65F" w14:textId="77777777" w:rsidR="00993F79" w:rsidRDefault="00993F79" w:rsidP="00993F79">
      <w:pPr>
        <w:rPr>
          <w:color w:val="808080"/>
        </w:rPr>
      </w:pPr>
      <w:r>
        <w:rPr>
          <w:color w:val="808080"/>
        </w:rPr>
        <w:t>(Replaces S6-222913)</w:t>
      </w:r>
    </w:p>
    <w:p w14:paraId="437A2D28" w14:textId="77777777" w:rsidR="00993F79" w:rsidRDefault="00993F79" w:rsidP="00993F79">
      <w:pPr>
        <w:rPr>
          <w:rFonts w:ascii="Arial" w:hAnsi="Arial" w:cs="Arial"/>
          <w:b/>
        </w:rPr>
      </w:pPr>
      <w:r>
        <w:rPr>
          <w:rFonts w:ascii="Arial" w:hAnsi="Arial" w:cs="Arial"/>
          <w:b/>
        </w:rPr>
        <w:lastRenderedPageBreak/>
        <w:t xml:space="preserve">Discussion: </w:t>
      </w:r>
    </w:p>
    <w:p w14:paraId="41233EC8" w14:textId="77777777" w:rsidR="00993F79" w:rsidRDefault="00993F79" w:rsidP="00993F79">
      <w:r>
        <w:t>As per S6-222913 rev1.</w:t>
      </w:r>
    </w:p>
    <w:p w14:paraId="002C64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067DE4" w14:textId="77777777" w:rsidR="00993F79" w:rsidRDefault="00993F79" w:rsidP="00993F79">
      <w:pPr>
        <w:pStyle w:val="Heading2"/>
      </w:pPr>
      <w:bookmarkStart w:id="24" w:name="_Toc117504849"/>
      <w:r>
        <w:t>5</w:t>
      </w:r>
      <w:r>
        <w:tab/>
        <w:t>Items for early consideration</w:t>
      </w:r>
      <w:bookmarkEnd w:id="24"/>
    </w:p>
    <w:p w14:paraId="0E187EC1" w14:textId="77777777" w:rsidR="00993F79" w:rsidRDefault="00993F79" w:rsidP="00993F79">
      <w:pPr>
        <w:pStyle w:val="Heading3"/>
      </w:pPr>
      <w:bookmarkStart w:id="25" w:name="_Toc117504850"/>
      <w:r>
        <w:t>5.1</w:t>
      </w:r>
      <w:r>
        <w:tab/>
        <w:t>Working Agreements / Technical Votes</w:t>
      </w:r>
      <w:bookmarkEnd w:id="25"/>
    </w:p>
    <w:p w14:paraId="5CC37BB1" w14:textId="77777777" w:rsidR="00993F79" w:rsidRDefault="00993F79" w:rsidP="00993F79">
      <w:r>
        <w:t>None</w:t>
      </w:r>
    </w:p>
    <w:p w14:paraId="526D1D60" w14:textId="77777777" w:rsidR="00993F79" w:rsidRDefault="00993F79" w:rsidP="00993F79">
      <w:pPr>
        <w:pStyle w:val="Heading3"/>
      </w:pPr>
      <w:bookmarkStart w:id="26" w:name="_Toc117504851"/>
      <w:r>
        <w:t>5.2</w:t>
      </w:r>
      <w:r>
        <w:tab/>
        <w:t>Others</w:t>
      </w:r>
      <w:bookmarkEnd w:id="26"/>
    </w:p>
    <w:p w14:paraId="3F0CD12E" w14:textId="77777777" w:rsidR="00993F79" w:rsidRDefault="00993F79" w:rsidP="00993F79">
      <w:r>
        <w:t>None</w:t>
      </w:r>
    </w:p>
    <w:p w14:paraId="69C19B5D" w14:textId="77777777" w:rsidR="00993F79" w:rsidRDefault="00993F79" w:rsidP="00993F79">
      <w:pPr>
        <w:pStyle w:val="Heading3"/>
      </w:pPr>
      <w:bookmarkStart w:id="27" w:name="_Toc117504852"/>
      <w:r>
        <w:t>5.3</w:t>
      </w:r>
      <w:r>
        <w:tab/>
        <w:t>LS for Early Approval</w:t>
      </w:r>
      <w:bookmarkEnd w:id="27"/>
    </w:p>
    <w:p w14:paraId="43722DD4" w14:textId="00FEC793" w:rsidR="00993F79" w:rsidRDefault="00993F79" w:rsidP="00993F79">
      <w:r>
        <w:rPr>
          <w:rFonts w:ascii="Arial" w:hAnsi="Arial" w:cs="Arial"/>
          <w:sz w:val="18"/>
          <w:szCs w:val="18"/>
        </w:rPr>
        <w:t xml:space="preserve">The initial goal was to progress document </w:t>
      </w:r>
      <w:r w:rsidRPr="004179FB">
        <w:rPr>
          <w:rFonts w:ascii="Arial" w:hAnsi="Arial" w:cs="Arial"/>
          <w:sz w:val="18"/>
          <w:szCs w:val="18"/>
        </w:rPr>
        <w:t>S6-222632</w:t>
      </w:r>
      <w:r>
        <w:rPr>
          <w:rFonts w:ascii="Arial" w:hAnsi="Arial" w:cs="Arial"/>
          <w:sz w:val="18"/>
          <w:szCs w:val="18"/>
        </w:rPr>
        <w:t xml:space="preserve"> “LS on Support PIN application </w:t>
      </w:r>
      <w:r w:rsidR="004F33EA">
        <w:rPr>
          <w:rFonts w:ascii="Arial" w:hAnsi="Arial" w:cs="Arial"/>
          <w:sz w:val="18"/>
          <w:szCs w:val="18"/>
        </w:rPr>
        <w:t>architecture “for</w:t>
      </w:r>
      <w:r>
        <w:rPr>
          <w:rFonts w:ascii="Arial" w:hAnsi="Arial" w:cs="Arial"/>
          <w:sz w:val="18"/>
          <w:szCs w:val="18"/>
        </w:rPr>
        <w:t xml:space="preserve"> an early approval but finally dealt with under the regular meeting schedule (see clause 5.2).</w:t>
      </w:r>
    </w:p>
    <w:p w14:paraId="0E54FF33" w14:textId="77777777" w:rsidR="00993F79" w:rsidRDefault="00993F79" w:rsidP="00993F79">
      <w:pPr>
        <w:pStyle w:val="Heading2"/>
      </w:pPr>
      <w:bookmarkStart w:id="28" w:name="_Toc117504853"/>
      <w:r>
        <w:t>6</w:t>
      </w:r>
      <w:r>
        <w:tab/>
        <w:t>Rel-16 Work Items</w:t>
      </w:r>
      <w:bookmarkEnd w:id="28"/>
    </w:p>
    <w:p w14:paraId="6DCF118E" w14:textId="77777777" w:rsidR="00993F79" w:rsidRDefault="00993F79" w:rsidP="00993F79">
      <w:r>
        <w:t>None</w:t>
      </w:r>
    </w:p>
    <w:p w14:paraId="3BE1601C" w14:textId="77777777" w:rsidR="00993F79" w:rsidRDefault="00993F79" w:rsidP="00993F79">
      <w:pPr>
        <w:pStyle w:val="Heading2"/>
      </w:pPr>
      <w:bookmarkStart w:id="29" w:name="_Toc117504854"/>
      <w:r>
        <w:t>7</w:t>
      </w:r>
      <w:r>
        <w:tab/>
        <w:t>Rel-17 Work Items</w:t>
      </w:r>
      <w:bookmarkEnd w:id="29"/>
    </w:p>
    <w:p w14:paraId="5030DED3" w14:textId="77777777" w:rsidR="00993F79" w:rsidRDefault="00993F79" w:rsidP="00993F79">
      <w:pPr>
        <w:rPr>
          <w:rFonts w:ascii="Arial" w:hAnsi="Arial" w:cs="Arial"/>
          <w:b/>
          <w:sz w:val="24"/>
        </w:rPr>
      </w:pPr>
      <w:r>
        <w:rPr>
          <w:rFonts w:ascii="Arial" w:hAnsi="Arial" w:cs="Arial"/>
          <w:b/>
          <w:color w:val="0000FF"/>
          <w:sz w:val="24"/>
        </w:rPr>
        <w:t>S6-222633</w:t>
      </w:r>
      <w:r>
        <w:rPr>
          <w:rFonts w:ascii="Arial" w:hAnsi="Arial" w:cs="Arial"/>
          <w:b/>
          <w:color w:val="0000FF"/>
          <w:sz w:val="24"/>
        </w:rPr>
        <w:tab/>
      </w:r>
      <w:r>
        <w:rPr>
          <w:rFonts w:ascii="Arial" w:hAnsi="Arial" w:cs="Arial"/>
          <w:b/>
          <w:sz w:val="24"/>
        </w:rPr>
        <w:t>Clarifications on usage of EDGE in Annex A</w:t>
      </w:r>
    </w:p>
    <w:p w14:paraId="7DE1178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Cat: F (Rel-17)</w:t>
      </w:r>
      <w:r>
        <w:rPr>
          <w:i/>
        </w:rPr>
        <w:br/>
      </w:r>
      <w:r>
        <w:rPr>
          <w:i/>
        </w:rPr>
        <w:br/>
      </w:r>
      <w:r>
        <w:rPr>
          <w:i/>
        </w:rPr>
        <w:tab/>
      </w:r>
      <w:r>
        <w:rPr>
          <w:i/>
        </w:rPr>
        <w:tab/>
      </w:r>
      <w:r>
        <w:rPr>
          <w:i/>
        </w:rPr>
        <w:tab/>
      </w:r>
      <w:r>
        <w:rPr>
          <w:i/>
        </w:rPr>
        <w:tab/>
      </w:r>
      <w:r>
        <w:rPr>
          <w:i/>
        </w:rPr>
        <w:tab/>
        <w:t>Source: InterDigital</w:t>
      </w:r>
    </w:p>
    <w:p w14:paraId="3F504579" w14:textId="77777777" w:rsidR="00993F79" w:rsidRDefault="00993F79" w:rsidP="00993F79">
      <w:pPr>
        <w:rPr>
          <w:rFonts w:ascii="Arial" w:hAnsi="Arial" w:cs="Arial"/>
          <w:b/>
        </w:rPr>
      </w:pPr>
      <w:r>
        <w:rPr>
          <w:rFonts w:ascii="Arial" w:hAnsi="Arial" w:cs="Arial"/>
          <w:b/>
        </w:rPr>
        <w:t xml:space="preserve">Abstract: </w:t>
      </w:r>
    </w:p>
    <w:p w14:paraId="05860C0D" w14:textId="24F62BAF" w:rsidR="00993F79" w:rsidRDefault="00993F79" w:rsidP="00993F79">
      <w:r>
        <w:t xml:space="preserve">Usage of EDGE for UAV as described in Annex A is unclear and benefit from </w:t>
      </w:r>
      <w:r w:rsidR="004F33EA">
        <w:t>clarifications</w:t>
      </w:r>
      <w:r>
        <w:t xml:space="preserve"> proposed by present contribution.</w:t>
      </w:r>
    </w:p>
    <w:p w14:paraId="028901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S6-222879</w:t>
      </w:r>
      <w:r>
        <w:rPr>
          <w:color w:val="993300"/>
          <w:u w:val="single"/>
        </w:rPr>
        <w:t>.</w:t>
      </w:r>
    </w:p>
    <w:p w14:paraId="5CFB1223" w14:textId="77777777" w:rsidR="00993F79" w:rsidRDefault="00993F79" w:rsidP="00993F79">
      <w:pPr>
        <w:rPr>
          <w:rFonts w:ascii="Arial" w:hAnsi="Arial" w:cs="Arial"/>
          <w:b/>
          <w:sz w:val="24"/>
        </w:rPr>
      </w:pPr>
      <w:r>
        <w:rPr>
          <w:rFonts w:ascii="Arial" w:hAnsi="Arial" w:cs="Arial"/>
          <w:b/>
          <w:color w:val="0000FF"/>
          <w:sz w:val="24"/>
        </w:rPr>
        <w:t>S6-222879</w:t>
      </w:r>
      <w:r>
        <w:rPr>
          <w:rFonts w:ascii="Arial" w:hAnsi="Arial" w:cs="Arial"/>
          <w:b/>
          <w:color w:val="0000FF"/>
          <w:sz w:val="24"/>
        </w:rPr>
        <w:tab/>
      </w:r>
      <w:r>
        <w:rPr>
          <w:rFonts w:ascii="Arial" w:hAnsi="Arial" w:cs="Arial"/>
          <w:b/>
          <w:sz w:val="24"/>
        </w:rPr>
        <w:t>Clarifications on usage of EDGE in Annex A</w:t>
      </w:r>
    </w:p>
    <w:p w14:paraId="26F3B99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1 Cat: F (Rel-17)</w:t>
      </w:r>
      <w:r>
        <w:rPr>
          <w:i/>
        </w:rPr>
        <w:br/>
      </w:r>
      <w:r>
        <w:rPr>
          <w:i/>
        </w:rPr>
        <w:br/>
      </w:r>
      <w:r>
        <w:rPr>
          <w:i/>
        </w:rPr>
        <w:tab/>
      </w:r>
      <w:r>
        <w:rPr>
          <w:i/>
        </w:rPr>
        <w:tab/>
      </w:r>
      <w:r>
        <w:rPr>
          <w:i/>
        </w:rPr>
        <w:tab/>
      </w:r>
      <w:r>
        <w:rPr>
          <w:i/>
        </w:rPr>
        <w:tab/>
      </w:r>
      <w:r>
        <w:rPr>
          <w:i/>
        </w:rPr>
        <w:tab/>
        <w:t>Source: InterDigital</w:t>
      </w:r>
    </w:p>
    <w:p w14:paraId="6F22828E" w14:textId="77777777" w:rsidR="00993F79" w:rsidRDefault="00993F79" w:rsidP="00993F79">
      <w:pPr>
        <w:rPr>
          <w:color w:val="808080"/>
        </w:rPr>
      </w:pPr>
      <w:r>
        <w:rPr>
          <w:color w:val="808080"/>
        </w:rPr>
        <w:t>(Replaces S6-222633)</w:t>
      </w:r>
    </w:p>
    <w:p w14:paraId="19F77919" w14:textId="77777777" w:rsidR="00993F79" w:rsidRDefault="00993F79" w:rsidP="00993F79">
      <w:pPr>
        <w:rPr>
          <w:rFonts w:ascii="Arial" w:hAnsi="Arial" w:cs="Arial"/>
          <w:b/>
        </w:rPr>
      </w:pPr>
      <w:r>
        <w:rPr>
          <w:rFonts w:ascii="Arial" w:hAnsi="Arial" w:cs="Arial"/>
          <w:b/>
        </w:rPr>
        <w:t xml:space="preserve">Discussion: </w:t>
      </w:r>
    </w:p>
    <w:p w14:paraId="45ED8322" w14:textId="77777777" w:rsidR="00993F79" w:rsidRDefault="00993F79" w:rsidP="00993F79">
      <w:r>
        <w:t>As per S6-222879 rev 2</w:t>
      </w:r>
    </w:p>
    <w:p w14:paraId="43CC7B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S6-223030</w:t>
      </w:r>
      <w:r>
        <w:rPr>
          <w:color w:val="993300"/>
          <w:u w:val="single"/>
        </w:rPr>
        <w:t>.</w:t>
      </w:r>
    </w:p>
    <w:p w14:paraId="1698A6EB" w14:textId="77777777" w:rsidR="00993F79" w:rsidRDefault="00993F79" w:rsidP="00993F79">
      <w:pPr>
        <w:rPr>
          <w:rFonts w:ascii="Arial" w:hAnsi="Arial" w:cs="Arial"/>
          <w:b/>
          <w:sz w:val="24"/>
        </w:rPr>
      </w:pPr>
      <w:r>
        <w:rPr>
          <w:rFonts w:ascii="Arial" w:hAnsi="Arial" w:cs="Arial"/>
          <w:b/>
          <w:color w:val="0000FF"/>
          <w:sz w:val="24"/>
        </w:rPr>
        <w:t>S6-223030</w:t>
      </w:r>
      <w:r>
        <w:rPr>
          <w:rFonts w:ascii="Arial" w:hAnsi="Arial" w:cs="Arial"/>
          <w:b/>
          <w:color w:val="0000FF"/>
          <w:sz w:val="24"/>
        </w:rPr>
        <w:tab/>
      </w:r>
      <w:r>
        <w:rPr>
          <w:rFonts w:ascii="Arial" w:hAnsi="Arial" w:cs="Arial"/>
          <w:b/>
          <w:sz w:val="24"/>
        </w:rPr>
        <w:t>Clarifications on usage of EDGE in Annex A</w:t>
      </w:r>
    </w:p>
    <w:p w14:paraId="7948440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2 Cat: F (Rel-17)</w:t>
      </w:r>
      <w:r>
        <w:rPr>
          <w:i/>
        </w:rPr>
        <w:br/>
      </w:r>
      <w:r>
        <w:rPr>
          <w:i/>
        </w:rPr>
        <w:lastRenderedPageBreak/>
        <w:br/>
      </w:r>
      <w:r>
        <w:rPr>
          <w:i/>
        </w:rPr>
        <w:tab/>
      </w:r>
      <w:r>
        <w:rPr>
          <w:i/>
        </w:rPr>
        <w:tab/>
      </w:r>
      <w:r>
        <w:rPr>
          <w:i/>
        </w:rPr>
        <w:tab/>
      </w:r>
      <w:r>
        <w:rPr>
          <w:i/>
        </w:rPr>
        <w:tab/>
      </w:r>
      <w:r>
        <w:rPr>
          <w:i/>
        </w:rPr>
        <w:tab/>
        <w:t>Source: InterDigital</w:t>
      </w:r>
    </w:p>
    <w:p w14:paraId="6465FB3C" w14:textId="77777777" w:rsidR="00993F79" w:rsidRDefault="00993F79" w:rsidP="00993F79">
      <w:pPr>
        <w:rPr>
          <w:color w:val="808080"/>
        </w:rPr>
      </w:pPr>
      <w:r>
        <w:rPr>
          <w:color w:val="808080"/>
        </w:rPr>
        <w:t>(Replaces S6-222879)</w:t>
      </w:r>
    </w:p>
    <w:p w14:paraId="3764060A" w14:textId="77777777" w:rsidR="00993F79" w:rsidRDefault="00993F79" w:rsidP="00993F79">
      <w:pPr>
        <w:rPr>
          <w:rFonts w:ascii="Arial" w:hAnsi="Arial" w:cs="Arial"/>
          <w:b/>
        </w:rPr>
      </w:pPr>
      <w:r>
        <w:rPr>
          <w:rFonts w:ascii="Arial" w:hAnsi="Arial" w:cs="Arial"/>
          <w:b/>
        </w:rPr>
        <w:t xml:space="preserve">Discussion: </w:t>
      </w:r>
    </w:p>
    <w:p w14:paraId="13486DED" w14:textId="77777777" w:rsidR="00993F79" w:rsidRDefault="00993F79" w:rsidP="00993F79">
      <w:r>
        <w:t>As per S6-222879 rev 2.</w:t>
      </w:r>
    </w:p>
    <w:p w14:paraId="5CADC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7332A" w14:textId="77777777" w:rsidR="00993F79" w:rsidRDefault="00993F79" w:rsidP="00993F79">
      <w:pPr>
        <w:rPr>
          <w:rFonts w:ascii="Arial" w:hAnsi="Arial" w:cs="Arial"/>
          <w:b/>
          <w:sz w:val="24"/>
        </w:rPr>
      </w:pPr>
      <w:r>
        <w:rPr>
          <w:rFonts w:ascii="Arial" w:hAnsi="Arial" w:cs="Arial"/>
          <w:b/>
          <w:color w:val="0000FF"/>
          <w:sz w:val="24"/>
        </w:rPr>
        <w:t>S6-222634</w:t>
      </w:r>
      <w:r>
        <w:rPr>
          <w:rFonts w:ascii="Arial" w:hAnsi="Arial" w:cs="Arial"/>
          <w:b/>
          <w:color w:val="0000FF"/>
          <w:sz w:val="24"/>
        </w:rPr>
        <w:tab/>
      </w:r>
      <w:r>
        <w:rPr>
          <w:rFonts w:ascii="Arial" w:hAnsi="Arial" w:cs="Arial"/>
          <w:b/>
          <w:sz w:val="24"/>
        </w:rPr>
        <w:t>Removal of normative text in an informative annex</w:t>
      </w:r>
    </w:p>
    <w:p w14:paraId="508293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CR-0028  Cat: F (Rel-17)</w:t>
      </w:r>
      <w:r>
        <w:rPr>
          <w:i/>
        </w:rPr>
        <w:br/>
      </w:r>
      <w:r>
        <w:rPr>
          <w:i/>
        </w:rPr>
        <w:br/>
      </w:r>
      <w:r>
        <w:rPr>
          <w:i/>
        </w:rPr>
        <w:tab/>
      </w:r>
      <w:r>
        <w:rPr>
          <w:i/>
        </w:rPr>
        <w:tab/>
      </w:r>
      <w:r>
        <w:rPr>
          <w:i/>
        </w:rPr>
        <w:tab/>
      </w:r>
      <w:r>
        <w:rPr>
          <w:i/>
        </w:rPr>
        <w:tab/>
      </w:r>
      <w:r>
        <w:rPr>
          <w:i/>
        </w:rPr>
        <w:tab/>
        <w:t>Source: InterDigital</w:t>
      </w:r>
    </w:p>
    <w:p w14:paraId="3C6DB6A8" w14:textId="77777777" w:rsidR="00993F79" w:rsidRDefault="00993F79" w:rsidP="00993F79">
      <w:pPr>
        <w:rPr>
          <w:rFonts w:ascii="Arial" w:hAnsi="Arial" w:cs="Arial"/>
          <w:b/>
        </w:rPr>
      </w:pPr>
      <w:r>
        <w:rPr>
          <w:rFonts w:ascii="Arial" w:hAnsi="Arial" w:cs="Arial"/>
          <w:b/>
        </w:rPr>
        <w:t xml:space="preserve">Abstract: </w:t>
      </w:r>
    </w:p>
    <w:p w14:paraId="58051CED" w14:textId="77777777" w:rsidR="00993F79" w:rsidRDefault="00993F79" w:rsidP="00993F79">
      <w:r>
        <w:t>A normative statement is included in an informative annex. The present contribution proposes replacing normative statement with informative text.</w:t>
      </w:r>
    </w:p>
    <w:p w14:paraId="57339E6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04A8D" w14:textId="77777777" w:rsidR="00993F79" w:rsidRDefault="00993F79" w:rsidP="00993F79">
      <w:pPr>
        <w:rPr>
          <w:rFonts w:ascii="Arial" w:hAnsi="Arial" w:cs="Arial"/>
          <w:b/>
          <w:sz w:val="24"/>
        </w:rPr>
      </w:pPr>
      <w:r>
        <w:rPr>
          <w:rFonts w:ascii="Arial" w:hAnsi="Arial" w:cs="Arial"/>
          <w:b/>
          <w:color w:val="0000FF"/>
          <w:sz w:val="24"/>
        </w:rPr>
        <w:t>S6-222757</w:t>
      </w:r>
      <w:r>
        <w:rPr>
          <w:rFonts w:ascii="Arial" w:hAnsi="Arial" w:cs="Arial"/>
          <w:b/>
          <w:color w:val="0000FF"/>
          <w:sz w:val="24"/>
        </w:rPr>
        <w:tab/>
      </w:r>
      <w:r>
        <w:rPr>
          <w:rFonts w:ascii="Arial" w:hAnsi="Arial" w:cs="Arial"/>
          <w:b/>
          <w:sz w:val="24"/>
        </w:rPr>
        <w:t>Correction for EEC registration expiration time</w:t>
      </w:r>
    </w:p>
    <w:p w14:paraId="0D48F67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v17.5.0</w:t>
      </w:r>
      <w:r>
        <w:rPr>
          <w:i/>
        </w:rPr>
        <w:tab/>
        <w:t xml:space="preserve">  CR-0115  rev 2 Cat: F (Rel-17)</w:t>
      </w:r>
      <w:r>
        <w:rPr>
          <w:i/>
        </w:rPr>
        <w:br/>
      </w:r>
      <w:r>
        <w:rPr>
          <w:i/>
        </w:rPr>
        <w:br/>
      </w:r>
      <w:r>
        <w:rPr>
          <w:i/>
        </w:rPr>
        <w:tab/>
      </w:r>
      <w:r>
        <w:rPr>
          <w:i/>
        </w:rPr>
        <w:tab/>
      </w:r>
      <w:r>
        <w:rPr>
          <w:i/>
        </w:rPr>
        <w:tab/>
      </w:r>
      <w:r>
        <w:rPr>
          <w:i/>
        </w:rPr>
        <w:tab/>
      </w:r>
      <w:r>
        <w:rPr>
          <w:i/>
        </w:rPr>
        <w:tab/>
        <w:t>Source: Samsung</w:t>
      </w:r>
    </w:p>
    <w:p w14:paraId="4323F4CB" w14:textId="77777777" w:rsidR="00993F79" w:rsidRDefault="00993F79" w:rsidP="00993F79">
      <w:pPr>
        <w:rPr>
          <w:color w:val="808080"/>
        </w:rPr>
      </w:pPr>
      <w:r>
        <w:rPr>
          <w:color w:val="808080"/>
        </w:rPr>
        <w:t>(Replaces S6-222052)</w:t>
      </w:r>
    </w:p>
    <w:p w14:paraId="5572E71D" w14:textId="77777777" w:rsidR="00993F79" w:rsidRDefault="00993F79" w:rsidP="00993F79">
      <w:pPr>
        <w:rPr>
          <w:rFonts w:ascii="Arial" w:hAnsi="Arial" w:cs="Arial"/>
          <w:b/>
        </w:rPr>
      </w:pPr>
      <w:r>
        <w:rPr>
          <w:rFonts w:ascii="Arial" w:hAnsi="Arial" w:cs="Arial"/>
          <w:b/>
        </w:rPr>
        <w:t xml:space="preserve">Abstract: </w:t>
      </w:r>
    </w:p>
    <w:p w14:paraId="3419156F" w14:textId="64365D01" w:rsidR="00993F79" w:rsidRDefault="00993F79" w:rsidP="00993F79">
      <w:r>
        <w:t xml:space="preserve">There is a miss-match in the description of the EEC registration </w:t>
      </w:r>
      <w:r w:rsidR="004F33EA">
        <w:t>procedure</w:t>
      </w:r>
      <w:r>
        <w:t xml:space="preserve"> and information element table.</w:t>
      </w:r>
    </w:p>
    <w:p w14:paraId="41580B41" w14:textId="6B82167B" w:rsidR="00993F79" w:rsidRDefault="00993F79" w:rsidP="00993F79">
      <w:r>
        <w:t xml:space="preserve">The present CR </w:t>
      </w:r>
      <w:r w:rsidR="004F33EA">
        <w:t>proposes</w:t>
      </w:r>
      <w:r>
        <w:t xml:space="preserve"> aligning the description and IE table.</w:t>
      </w:r>
    </w:p>
    <w:p w14:paraId="69B4A4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2498FB" w14:textId="77777777" w:rsidR="00993F79" w:rsidRDefault="00993F79" w:rsidP="00993F79">
      <w:pPr>
        <w:pStyle w:val="Heading2"/>
      </w:pPr>
      <w:bookmarkStart w:id="30" w:name="_Toc117504855"/>
      <w:r>
        <w:t>8</w:t>
      </w:r>
      <w:r>
        <w:tab/>
        <w:t>Rel-18 Work Items</w:t>
      </w:r>
      <w:bookmarkEnd w:id="30"/>
    </w:p>
    <w:p w14:paraId="610DBCF5" w14:textId="77777777" w:rsidR="00993F79" w:rsidRDefault="00993F79" w:rsidP="00993F79">
      <w:pPr>
        <w:pStyle w:val="Heading3"/>
      </w:pPr>
      <w:bookmarkStart w:id="31" w:name="_Toc117504856"/>
      <w:r>
        <w:t>8.1</w:t>
      </w:r>
      <w:r>
        <w:tab/>
        <w:t>MCOver5MBS - Mission Critical Services over 5MBS</w:t>
      </w:r>
      <w:bookmarkEnd w:id="31"/>
    </w:p>
    <w:p w14:paraId="6716F2CB" w14:textId="77777777" w:rsidR="00993F79" w:rsidRDefault="00993F79" w:rsidP="00993F79">
      <w:pPr>
        <w:rPr>
          <w:rFonts w:ascii="Arial" w:hAnsi="Arial" w:cs="Arial"/>
          <w:b/>
          <w:sz w:val="24"/>
        </w:rPr>
      </w:pPr>
      <w:r>
        <w:rPr>
          <w:rFonts w:ascii="Arial" w:hAnsi="Arial" w:cs="Arial"/>
          <w:b/>
          <w:color w:val="0000FF"/>
          <w:sz w:val="24"/>
        </w:rPr>
        <w:t>S6-222803</w:t>
      </w:r>
      <w:r>
        <w:rPr>
          <w:rFonts w:ascii="Arial" w:hAnsi="Arial" w:cs="Arial"/>
          <w:b/>
          <w:color w:val="0000FF"/>
          <w:sz w:val="24"/>
        </w:rPr>
        <w:tab/>
      </w:r>
      <w:r>
        <w:rPr>
          <w:rFonts w:ascii="Arial" w:hAnsi="Arial" w:cs="Arial"/>
          <w:b/>
          <w:sz w:val="24"/>
        </w:rPr>
        <w:t>N5 descriptions update for MBS</w:t>
      </w:r>
    </w:p>
    <w:p w14:paraId="766D56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Cat: F (Rel-18)</w:t>
      </w:r>
      <w:r>
        <w:rPr>
          <w:i/>
        </w:rPr>
        <w:br/>
      </w:r>
      <w:r>
        <w:rPr>
          <w:i/>
        </w:rPr>
        <w:br/>
      </w:r>
      <w:r>
        <w:rPr>
          <w:i/>
        </w:rPr>
        <w:tab/>
      </w:r>
      <w:r>
        <w:rPr>
          <w:i/>
        </w:rPr>
        <w:tab/>
      </w:r>
      <w:r>
        <w:rPr>
          <w:i/>
        </w:rPr>
        <w:tab/>
      </w:r>
      <w:r>
        <w:rPr>
          <w:i/>
        </w:rPr>
        <w:tab/>
      </w:r>
      <w:r>
        <w:rPr>
          <w:i/>
        </w:rPr>
        <w:tab/>
        <w:t>Source: Huawei, Hisilicon</w:t>
      </w:r>
    </w:p>
    <w:p w14:paraId="5B929C6E" w14:textId="77777777" w:rsidR="00993F79" w:rsidRDefault="00993F79" w:rsidP="00993F79">
      <w:pPr>
        <w:rPr>
          <w:rFonts w:ascii="Arial" w:hAnsi="Arial" w:cs="Arial"/>
          <w:b/>
        </w:rPr>
      </w:pPr>
      <w:r>
        <w:rPr>
          <w:rFonts w:ascii="Arial" w:hAnsi="Arial" w:cs="Arial"/>
          <w:b/>
        </w:rPr>
        <w:t xml:space="preserve">Abstract: </w:t>
      </w:r>
    </w:p>
    <w:p w14:paraId="22881762" w14:textId="77777777" w:rsidR="00993F79" w:rsidRDefault="00993F79" w:rsidP="00993F79">
      <w:r>
        <w:t>Proposal for N5 descriptions update for MBS</w:t>
      </w:r>
    </w:p>
    <w:p w14:paraId="59F5C1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S6-222994</w:t>
      </w:r>
      <w:r>
        <w:rPr>
          <w:color w:val="993300"/>
          <w:u w:val="single"/>
        </w:rPr>
        <w:t>.</w:t>
      </w:r>
    </w:p>
    <w:p w14:paraId="441C7058" w14:textId="77777777" w:rsidR="00993F79" w:rsidRDefault="00993F79" w:rsidP="00993F79">
      <w:pPr>
        <w:rPr>
          <w:rFonts w:ascii="Arial" w:hAnsi="Arial" w:cs="Arial"/>
          <w:b/>
          <w:sz w:val="24"/>
        </w:rPr>
      </w:pPr>
      <w:r>
        <w:rPr>
          <w:rFonts w:ascii="Arial" w:hAnsi="Arial" w:cs="Arial"/>
          <w:b/>
          <w:color w:val="0000FF"/>
          <w:sz w:val="24"/>
        </w:rPr>
        <w:t>S6-222994</w:t>
      </w:r>
      <w:r>
        <w:rPr>
          <w:rFonts w:ascii="Arial" w:hAnsi="Arial" w:cs="Arial"/>
          <w:b/>
          <w:color w:val="0000FF"/>
          <w:sz w:val="24"/>
        </w:rPr>
        <w:tab/>
      </w:r>
      <w:r>
        <w:rPr>
          <w:rFonts w:ascii="Arial" w:hAnsi="Arial" w:cs="Arial"/>
          <w:b/>
          <w:sz w:val="24"/>
        </w:rPr>
        <w:t>N5 descriptions update for MBS</w:t>
      </w:r>
    </w:p>
    <w:p w14:paraId="120EA70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rev 1 Cat: F (Rel-18)</w:t>
      </w:r>
      <w:r>
        <w:rPr>
          <w:i/>
        </w:rPr>
        <w:br/>
      </w:r>
      <w:r>
        <w:rPr>
          <w:i/>
        </w:rPr>
        <w:lastRenderedPageBreak/>
        <w:br/>
      </w:r>
      <w:r>
        <w:rPr>
          <w:i/>
        </w:rPr>
        <w:tab/>
      </w:r>
      <w:r>
        <w:rPr>
          <w:i/>
        </w:rPr>
        <w:tab/>
      </w:r>
      <w:r>
        <w:rPr>
          <w:i/>
        </w:rPr>
        <w:tab/>
      </w:r>
      <w:r>
        <w:rPr>
          <w:i/>
        </w:rPr>
        <w:tab/>
      </w:r>
      <w:r>
        <w:rPr>
          <w:i/>
        </w:rPr>
        <w:tab/>
        <w:t>Source: Huawei, Hisilicon</w:t>
      </w:r>
    </w:p>
    <w:p w14:paraId="57298C55" w14:textId="77777777" w:rsidR="00993F79" w:rsidRDefault="00993F79" w:rsidP="00993F79">
      <w:pPr>
        <w:rPr>
          <w:color w:val="808080"/>
        </w:rPr>
      </w:pPr>
      <w:r>
        <w:rPr>
          <w:color w:val="808080"/>
        </w:rPr>
        <w:t>(Replaces S6-222803)</w:t>
      </w:r>
    </w:p>
    <w:p w14:paraId="6FF970D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AF1C0" w14:textId="77777777" w:rsidR="00993F79" w:rsidRDefault="00993F79" w:rsidP="00993F79">
      <w:pPr>
        <w:rPr>
          <w:rFonts w:ascii="Arial" w:hAnsi="Arial" w:cs="Arial"/>
          <w:b/>
          <w:sz w:val="24"/>
        </w:rPr>
      </w:pPr>
      <w:r>
        <w:rPr>
          <w:rFonts w:ascii="Arial" w:hAnsi="Arial" w:cs="Arial"/>
          <w:b/>
          <w:color w:val="0000FF"/>
          <w:sz w:val="24"/>
        </w:rPr>
        <w:t>S6-222851</w:t>
      </w:r>
      <w:r>
        <w:rPr>
          <w:rFonts w:ascii="Arial" w:hAnsi="Arial" w:cs="Arial"/>
          <w:b/>
          <w:color w:val="0000FF"/>
          <w:sz w:val="24"/>
        </w:rPr>
        <w:tab/>
      </w:r>
      <w:r>
        <w:rPr>
          <w:rFonts w:ascii="Arial" w:hAnsi="Arial" w:cs="Arial"/>
          <w:b/>
          <w:sz w:val="24"/>
        </w:rPr>
        <w:t>Added additional subclause for switching from MBS session to unicast bearer for MCPTT</w:t>
      </w:r>
    </w:p>
    <w:p w14:paraId="54C9202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Cat: F (Rel-18)</w:t>
      </w:r>
      <w:r>
        <w:rPr>
          <w:i/>
        </w:rPr>
        <w:br/>
      </w:r>
      <w:r>
        <w:rPr>
          <w:i/>
        </w:rPr>
        <w:br/>
      </w:r>
      <w:r>
        <w:rPr>
          <w:i/>
        </w:rPr>
        <w:tab/>
      </w:r>
      <w:r>
        <w:rPr>
          <w:i/>
        </w:rPr>
        <w:tab/>
      </w:r>
      <w:r>
        <w:rPr>
          <w:i/>
        </w:rPr>
        <w:tab/>
      </w:r>
      <w:r>
        <w:rPr>
          <w:i/>
        </w:rPr>
        <w:tab/>
      </w:r>
      <w:r>
        <w:rPr>
          <w:i/>
        </w:rPr>
        <w:tab/>
        <w:t>Source: Samsung R&amp;D Institute India</w:t>
      </w:r>
    </w:p>
    <w:p w14:paraId="42E343FF" w14:textId="77777777" w:rsidR="00993F79" w:rsidRDefault="00993F79" w:rsidP="00993F79">
      <w:pPr>
        <w:rPr>
          <w:rFonts w:ascii="Arial" w:hAnsi="Arial" w:cs="Arial"/>
          <w:b/>
        </w:rPr>
      </w:pPr>
      <w:r>
        <w:rPr>
          <w:rFonts w:ascii="Arial" w:hAnsi="Arial" w:cs="Arial"/>
          <w:b/>
        </w:rPr>
        <w:t xml:space="preserve">Abstract: </w:t>
      </w:r>
    </w:p>
    <w:p w14:paraId="23B46096" w14:textId="77777777" w:rsidR="00993F79" w:rsidRDefault="00993F79" w:rsidP="00993F79">
      <w:r>
        <w:t xml:space="preserve">In the current specification, a generic procedure for switching and dedicated switching procedures are defined for the MCData and MCVideo. Dedicated clause is missing for describing the procedure for switching from MBS session to unicast bearer or eMBMS bearer for MCPTT. </w:t>
      </w:r>
    </w:p>
    <w:p w14:paraId="59EA10E4" w14:textId="77777777" w:rsidR="00993F79" w:rsidRDefault="00993F79" w:rsidP="00993F79">
      <w:r>
        <w:t>The present contribution proposes adding a dedicated clause  for describing the procedure for switching from MBS session to unicast bearer or eMBMS bearer for MCPTT.</w:t>
      </w:r>
    </w:p>
    <w:p w14:paraId="0396C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S6-222924</w:t>
      </w:r>
      <w:r>
        <w:rPr>
          <w:color w:val="993300"/>
          <w:u w:val="single"/>
        </w:rPr>
        <w:t>.</w:t>
      </w:r>
    </w:p>
    <w:p w14:paraId="4BABBE54" w14:textId="77777777" w:rsidR="00993F79" w:rsidRDefault="00993F79" w:rsidP="00993F79">
      <w:pPr>
        <w:rPr>
          <w:rFonts w:ascii="Arial" w:hAnsi="Arial" w:cs="Arial"/>
          <w:b/>
          <w:sz w:val="24"/>
        </w:rPr>
      </w:pPr>
      <w:r>
        <w:rPr>
          <w:rFonts w:ascii="Arial" w:hAnsi="Arial" w:cs="Arial"/>
          <w:b/>
          <w:color w:val="0000FF"/>
          <w:sz w:val="24"/>
        </w:rPr>
        <w:t>S6-222924</w:t>
      </w:r>
      <w:r>
        <w:rPr>
          <w:rFonts w:ascii="Arial" w:hAnsi="Arial" w:cs="Arial"/>
          <w:b/>
          <w:color w:val="0000FF"/>
          <w:sz w:val="24"/>
        </w:rPr>
        <w:tab/>
      </w:r>
      <w:r>
        <w:rPr>
          <w:rFonts w:ascii="Arial" w:hAnsi="Arial" w:cs="Arial"/>
          <w:b/>
          <w:sz w:val="24"/>
        </w:rPr>
        <w:t>Added additional subclause for switching from MBS session to unicast bearer for MCPTT</w:t>
      </w:r>
    </w:p>
    <w:p w14:paraId="16B1795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rev 1 Cat: F (Rel-18)</w:t>
      </w:r>
      <w:r>
        <w:rPr>
          <w:i/>
        </w:rPr>
        <w:br/>
      </w:r>
      <w:r>
        <w:rPr>
          <w:i/>
        </w:rPr>
        <w:br/>
      </w:r>
      <w:r>
        <w:rPr>
          <w:i/>
        </w:rPr>
        <w:tab/>
      </w:r>
      <w:r>
        <w:rPr>
          <w:i/>
        </w:rPr>
        <w:tab/>
      </w:r>
      <w:r>
        <w:rPr>
          <w:i/>
        </w:rPr>
        <w:tab/>
      </w:r>
      <w:r>
        <w:rPr>
          <w:i/>
        </w:rPr>
        <w:tab/>
      </w:r>
      <w:r>
        <w:rPr>
          <w:i/>
        </w:rPr>
        <w:tab/>
        <w:t>Source: Samsung R&amp;D Institute India</w:t>
      </w:r>
    </w:p>
    <w:p w14:paraId="31894D8F" w14:textId="77777777" w:rsidR="00993F79" w:rsidRDefault="00993F79" w:rsidP="00993F79">
      <w:pPr>
        <w:rPr>
          <w:color w:val="808080"/>
        </w:rPr>
      </w:pPr>
      <w:r>
        <w:rPr>
          <w:color w:val="808080"/>
        </w:rPr>
        <w:t>(Replaces S6-222851)</w:t>
      </w:r>
    </w:p>
    <w:p w14:paraId="7B7134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92B7D" w14:textId="77777777" w:rsidR="00993F79" w:rsidRDefault="00993F79" w:rsidP="00993F79">
      <w:pPr>
        <w:rPr>
          <w:rFonts w:ascii="Arial" w:hAnsi="Arial" w:cs="Arial"/>
          <w:b/>
          <w:sz w:val="24"/>
        </w:rPr>
      </w:pPr>
      <w:r>
        <w:rPr>
          <w:rFonts w:ascii="Arial" w:hAnsi="Arial" w:cs="Arial"/>
          <w:b/>
          <w:color w:val="0000FF"/>
          <w:sz w:val="24"/>
        </w:rPr>
        <w:t>S6-222852</w:t>
      </w:r>
      <w:r>
        <w:rPr>
          <w:rFonts w:ascii="Arial" w:hAnsi="Arial" w:cs="Arial"/>
          <w:b/>
          <w:color w:val="0000FF"/>
          <w:sz w:val="24"/>
        </w:rPr>
        <w:tab/>
      </w:r>
      <w:r>
        <w:rPr>
          <w:rFonts w:ascii="Arial" w:hAnsi="Arial" w:cs="Arial"/>
          <w:b/>
          <w:sz w:val="24"/>
        </w:rPr>
        <w:t>Corrections to reference point usage in switching from MBS session to unicast bearer for MCData</w:t>
      </w:r>
    </w:p>
    <w:p w14:paraId="17D632C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CR-0094  Cat: F (Rel-18)</w:t>
      </w:r>
      <w:r>
        <w:rPr>
          <w:i/>
        </w:rPr>
        <w:br/>
      </w:r>
      <w:r>
        <w:rPr>
          <w:i/>
        </w:rPr>
        <w:br/>
      </w:r>
      <w:r>
        <w:rPr>
          <w:i/>
        </w:rPr>
        <w:tab/>
      </w:r>
      <w:r>
        <w:rPr>
          <w:i/>
        </w:rPr>
        <w:tab/>
      </w:r>
      <w:r>
        <w:rPr>
          <w:i/>
        </w:rPr>
        <w:tab/>
      </w:r>
      <w:r>
        <w:rPr>
          <w:i/>
        </w:rPr>
        <w:tab/>
      </w:r>
      <w:r>
        <w:rPr>
          <w:i/>
        </w:rPr>
        <w:tab/>
        <w:t>Source: Samsung R&amp;D Institute India</w:t>
      </w:r>
    </w:p>
    <w:p w14:paraId="0F65CF83" w14:textId="77777777" w:rsidR="00993F79" w:rsidRDefault="00993F79" w:rsidP="00993F79">
      <w:pPr>
        <w:rPr>
          <w:rFonts w:ascii="Arial" w:hAnsi="Arial" w:cs="Arial"/>
          <w:b/>
        </w:rPr>
      </w:pPr>
      <w:r>
        <w:rPr>
          <w:rFonts w:ascii="Arial" w:hAnsi="Arial" w:cs="Arial"/>
          <w:b/>
        </w:rPr>
        <w:t xml:space="preserve">Abstract: </w:t>
      </w:r>
    </w:p>
    <w:p w14:paraId="4FD68D4F" w14:textId="079CDC75" w:rsidR="00993F79" w:rsidRDefault="00993F79" w:rsidP="00993F79">
      <w:r>
        <w:t xml:space="preserve">The switching from MBS session to unicast bearer or eMBMS bearer for MCData procedure uses both unicast and </w:t>
      </w:r>
      <w:r w:rsidR="004F33EA">
        <w:t>multicast</w:t>
      </w:r>
      <w:r>
        <w:t xml:space="preserve"> reference points. In the current specification, the reference points specified for SDS service is for unicast delivery, FD service is for multicast delivery and DS service is for multicast delivery only.</w:t>
      </w:r>
    </w:p>
    <w:p w14:paraId="74F7FCCB" w14:textId="77777777" w:rsidR="00993F79" w:rsidRDefault="00993F79" w:rsidP="00993F79">
      <w:r>
        <w:t>In addition to existing reference points used in the switching from MBS session to unicast bearer or eMBMS bearer for MCData procedure, the present contribution proposes adding:</w:t>
      </w:r>
    </w:p>
    <w:p w14:paraId="68A9E391" w14:textId="77777777" w:rsidR="00993F79" w:rsidRDefault="00993F79" w:rsidP="00993F79">
      <w:r>
        <w:t xml:space="preserve"> - </w:t>
      </w:r>
      <w:r>
        <w:tab/>
        <w:t>a reference point for multicast delivery for SDS service and</w:t>
      </w:r>
    </w:p>
    <w:p w14:paraId="588C1A33" w14:textId="77777777" w:rsidR="00993F79" w:rsidRDefault="00993F79" w:rsidP="00993F79">
      <w:r>
        <w:t xml:space="preserve"> -</w:t>
      </w:r>
      <w:r>
        <w:tab/>
        <w:t xml:space="preserve"> a reference point for unicast delivery for FD and DS services.</w:t>
      </w:r>
    </w:p>
    <w:p w14:paraId="11D5FF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F1E15" w14:textId="77777777" w:rsidR="00993F79" w:rsidRDefault="00993F79" w:rsidP="00993F79">
      <w:pPr>
        <w:rPr>
          <w:rFonts w:ascii="Arial" w:hAnsi="Arial" w:cs="Arial"/>
          <w:b/>
          <w:sz w:val="24"/>
        </w:rPr>
      </w:pPr>
      <w:r>
        <w:rPr>
          <w:rFonts w:ascii="Arial" w:hAnsi="Arial" w:cs="Arial"/>
          <w:b/>
          <w:color w:val="0000FF"/>
          <w:sz w:val="24"/>
        </w:rPr>
        <w:t>S6-222853</w:t>
      </w:r>
      <w:r>
        <w:rPr>
          <w:rFonts w:ascii="Arial" w:hAnsi="Arial" w:cs="Arial"/>
          <w:b/>
          <w:color w:val="0000FF"/>
          <w:sz w:val="24"/>
        </w:rPr>
        <w:tab/>
      </w:r>
      <w:r>
        <w:rPr>
          <w:rFonts w:ascii="Arial" w:hAnsi="Arial" w:cs="Arial"/>
          <w:b/>
          <w:sz w:val="24"/>
        </w:rPr>
        <w:t>Title correction and use of group communication connect &amp; disconnect clarification in MCData</w:t>
      </w:r>
    </w:p>
    <w:p w14:paraId="2E21FCEC"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CR-0095  Cat: F (Rel-18)</w:t>
      </w:r>
      <w:r>
        <w:rPr>
          <w:i/>
        </w:rPr>
        <w:br/>
      </w:r>
      <w:r>
        <w:rPr>
          <w:i/>
        </w:rPr>
        <w:br/>
      </w:r>
      <w:r>
        <w:rPr>
          <w:i/>
        </w:rPr>
        <w:tab/>
      </w:r>
      <w:r>
        <w:rPr>
          <w:i/>
        </w:rPr>
        <w:tab/>
      </w:r>
      <w:r>
        <w:rPr>
          <w:i/>
        </w:rPr>
        <w:tab/>
      </w:r>
      <w:r>
        <w:rPr>
          <w:i/>
        </w:rPr>
        <w:tab/>
      </w:r>
      <w:r>
        <w:rPr>
          <w:i/>
        </w:rPr>
        <w:tab/>
        <w:t>Source: Samsung R&amp;D Institute India</w:t>
      </w:r>
    </w:p>
    <w:p w14:paraId="68F0B5C9" w14:textId="77777777" w:rsidR="00993F79" w:rsidRDefault="00993F79" w:rsidP="00993F79">
      <w:pPr>
        <w:rPr>
          <w:rFonts w:ascii="Arial" w:hAnsi="Arial" w:cs="Arial"/>
          <w:b/>
        </w:rPr>
      </w:pPr>
      <w:r>
        <w:rPr>
          <w:rFonts w:ascii="Arial" w:hAnsi="Arial" w:cs="Arial"/>
          <w:b/>
        </w:rPr>
        <w:t xml:space="preserve">Abstract: </w:t>
      </w:r>
    </w:p>
    <w:p w14:paraId="757AC7DE" w14:textId="65F4AD17" w:rsidR="00993F79" w:rsidRDefault="00993F79" w:rsidP="00993F79">
      <w:r>
        <w:t xml:space="preserve">The </w:t>
      </w:r>
      <w:r w:rsidR="004F33EA">
        <w:t>present</w:t>
      </w:r>
      <w:r>
        <w:t xml:space="preserve"> contribution proposes:</w:t>
      </w:r>
    </w:p>
    <w:p w14:paraId="0252866A" w14:textId="77777777" w:rsidR="00993F79" w:rsidRDefault="00993F79" w:rsidP="00993F79">
      <w:r>
        <w:t xml:space="preserve"> - </w:t>
      </w:r>
      <w:r>
        <w:tab/>
        <w:t>providing additional information of group communication connect and disconnect over MBS session procedures usage,</w:t>
      </w:r>
    </w:p>
    <w:p w14:paraId="32FB403D" w14:textId="77777777" w:rsidR="00993F79" w:rsidRDefault="00993F79" w:rsidP="00993F79">
      <w:r>
        <w:t xml:space="preserve"> - </w:t>
      </w:r>
      <w:r>
        <w:tab/>
        <w:t>updating the clause title aligning with description of MCPTT and MCVideo clause titles and</w:t>
      </w:r>
    </w:p>
    <w:p w14:paraId="6BDC32AF" w14:textId="77777777" w:rsidR="00993F79" w:rsidRDefault="00993F79" w:rsidP="00993F79">
      <w:r>
        <w:t xml:space="preserve"> - </w:t>
      </w:r>
      <w:r>
        <w:tab/>
        <w:t>some editorial corrections.</w:t>
      </w:r>
    </w:p>
    <w:p w14:paraId="799162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13DD4" w14:textId="77777777" w:rsidR="00993F79" w:rsidRDefault="00993F79" w:rsidP="00993F79">
      <w:pPr>
        <w:pStyle w:val="Heading3"/>
      </w:pPr>
      <w:bookmarkStart w:id="32" w:name="_Toc117504857"/>
      <w:r>
        <w:t>8.2</w:t>
      </w:r>
      <w:r>
        <w:tab/>
        <w:t>MCOver5GProSe - Mission Critical Services over 5GProSe</w:t>
      </w:r>
      <w:bookmarkEnd w:id="32"/>
    </w:p>
    <w:p w14:paraId="685DDF3B" w14:textId="77777777" w:rsidR="00993F79" w:rsidRDefault="00993F79" w:rsidP="00993F79">
      <w:r>
        <w:t>None</w:t>
      </w:r>
    </w:p>
    <w:p w14:paraId="7449C5E1" w14:textId="77777777" w:rsidR="00993F79" w:rsidRDefault="00993F79" w:rsidP="00993F79">
      <w:pPr>
        <w:pStyle w:val="Heading3"/>
      </w:pPr>
      <w:bookmarkStart w:id="33" w:name="_Toc117504858"/>
      <w:r>
        <w:t>8.3</w:t>
      </w:r>
      <w:r>
        <w:tab/>
        <w:t>MCGWUE - Gateway UE function for Mission Critical Communication</w:t>
      </w:r>
      <w:bookmarkEnd w:id="33"/>
    </w:p>
    <w:p w14:paraId="4D3934B6" w14:textId="77777777" w:rsidR="00993F79" w:rsidRDefault="00993F79" w:rsidP="00993F79">
      <w:r>
        <w:t>None</w:t>
      </w:r>
    </w:p>
    <w:p w14:paraId="26A7FA38" w14:textId="77777777" w:rsidR="00993F79" w:rsidRDefault="00993F79" w:rsidP="00993F79">
      <w:pPr>
        <w:pStyle w:val="Heading3"/>
      </w:pPr>
      <w:bookmarkStart w:id="34" w:name="_Toc117504859"/>
      <w:r>
        <w:t>8.4</w:t>
      </w:r>
      <w:r>
        <w:tab/>
        <w:t>enh4MCPTT - Enhanced Mission Critical Push-to-talk architecture phase 4</w:t>
      </w:r>
      <w:bookmarkEnd w:id="34"/>
    </w:p>
    <w:p w14:paraId="1536F07E" w14:textId="77777777" w:rsidR="00993F79" w:rsidRDefault="00993F79" w:rsidP="00993F79">
      <w:pPr>
        <w:rPr>
          <w:rFonts w:ascii="Arial" w:hAnsi="Arial" w:cs="Arial"/>
          <w:b/>
          <w:sz w:val="24"/>
        </w:rPr>
      </w:pPr>
      <w:r>
        <w:rPr>
          <w:rFonts w:ascii="Arial" w:hAnsi="Arial" w:cs="Arial"/>
          <w:b/>
          <w:color w:val="0000FF"/>
          <w:sz w:val="24"/>
        </w:rPr>
        <w:t>S6-222628</w:t>
      </w:r>
      <w:r>
        <w:rPr>
          <w:rFonts w:ascii="Arial" w:hAnsi="Arial" w:cs="Arial"/>
          <w:b/>
          <w:color w:val="0000FF"/>
          <w:sz w:val="24"/>
        </w:rPr>
        <w:tab/>
      </w:r>
      <w:r>
        <w:rPr>
          <w:rFonts w:ascii="Arial" w:hAnsi="Arial" w:cs="Arial"/>
          <w:b/>
          <w:sz w:val="24"/>
        </w:rPr>
        <w:t>LMR-3GPP Location Interworking</w:t>
      </w:r>
    </w:p>
    <w:p w14:paraId="77B4C37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CR-0065  Cat: B (Rel-18)</w:t>
      </w:r>
      <w:r>
        <w:rPr>
          <w:i/>
        </w:rPr>
        <w:br/>
      </w:r>
      <w:r>
        <w:rPr>
          <w:i/>
        </w:rPr>
        <w:br/>
      </w:r>
      <w:r>
        <w:rPr>
          <w:i/>
        </w:rPr>
        <w:tab/>
      </w:r>
      <w:r>
        <w:rPr>
          <w:i/>
        </w:rPr>
        <w:tab/>
      </w:r>
      <w:r>
        <w:rPr>
          <w:i/>
        </w:rPr>
        <w:tab/>
      </w:r>
      <w:r>
        <w:rPr>
          <w:i/>
        </w:rPr>
        <w:tab/>
      </w:r>
      <w:r>
        <w:rPr>
          <w:i/>
        </w:rPr>
        <w:tab/>
        <w:t>Source: FirstNet</w:t>
      </w:r>
    </w:p>
    <w:p w14:paraId="6CBAFD06" w14:textId="77777777" w:rsidR="00993F79" w:rsidRDefault="00993F79" w:rsidP="00993F79">
      <w:pPr>
        <w:rPr>
          <w:rFonts w:ascii="Arial" w:hAnsi="Arial" w:cs="Arial"/>
          <w:b/>
        </w:rPr>
      </w:pPr>
      <w:r>
        <w:rPr>
          <w:rFonts w:ascii="Arial" w:hAnsi="Arial" w:cs="Arial"/>
          <w:b/>
        </w:rPr>
        <w:t xml:space="preserve">Discussion: </w:t>
      </w:r>
    </w:p>
    <w:p w14:paraId="5C89BEE5" w14:textId="77777777" w:rsidR="00993F79" w:rsidRDefault="00993F79" w:rsidP="00993F79">
      <w:r>
        <w:t>FirstNet presented the contribution S6-222628 during CC#03.</w:t>
      </w:r>
    </w:p>
    <w:p w14:paraId="2B6D50CD" w14:textId="77777777" w:rsidR="00993F79" w:rsidRDefault="00993F79" w:rsidP="00993F79">
      <w:r>
        <w:t>As a result of the discussion FirstNet proposed to postpone the contribution.</w:t>
      </w:r>
    </w:p>
    <w:p w14:paraId="1BC19AB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5A55CB" w14:textId="77777777" w:rsidR="00993F79" w:rsidRDefault="00993F79" w:rsidP="00993F79">
      <w:pPr>
        <w:rPr>
          <w:rFonts w:ascii="Arial" w:hAnsi="Arial" w:cs="Arial"/>
          <w:b/>
          <w:sz w:val="24"/>
        </w:rPr>
      </w:pPr>
      <w:r>
        <w:rPr>
          <w:rFonts w:ascii="Arial" w:hAnsi="Arial" w:cs="Arial"/>
          <w:b/>
          <w:color w:val="0000FF"/>
          <w:sz w:val="24"/>
        </w:rPr>
        <w:t>S6-222663</w:t>
      </w:r>
      <w:r>
        <w:rPr>
          <w:rFonts w:ascii="Arial" w:hAnsi="Arial" w:cs="Arial"/>
          <w:b/>
          <w:color w:val="0000FF"/>
          <w:sz w:val="24"/>
        </w:rPr>
        <w:tab/>
      </w:r>
      <w:r>
        <w:rPr>
          <w:rFonts w:ascii="Arial" w:hAnsi="Arial" w:cs="Arial"/>
          <w:b/>
          <w:sz w:val="24"/>
        </w:rPr>
        <w:t>Clarification of use of QCI-69 bearer for HTTP-1 reference point</w:t>
      </w:r>
    </w:p>
    <w:p w14:paraId="3D9A46B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Cat: F (Rel-18)</w:t>
      </w:r>
      <w:r>
        <w:rPr>
          <w:i/>
        </w:rPr>
        <w:br/>
      </w:r>
      <w:r>
        <w:rPr>
          <w:i/>
        </w:rPr>
        <w:br/>
      </w:r>
      <w:r>
        <w:rPr>
          <w:i/>
        </w:rPr>
        <w:tab/>
      </w:r>
      <w:r>
        <w:rPr>
          <w:i/>
        </w:rPr>
        <w:tab/>
      </w:r>
      <w:r>
        <w:rPr>
          <w:i/>
        </w:rPr>
        <w:tab/>
      </w:r>
      <w:r>
        <w:rPr>
          <w:i/>
        </w:rPr>
        <w:tab/>
      </w:r>
      <w:r>
        <w:rPr>
          <w:i/>
        </w:rPr>
        <w:tab/>
        <w:t>Source: Sepura Ltd, Nokia, Nokia Shanghai Bell</w:t>
      </w:r>
    </w:p>
    <w:p w14:paraId="629842AE" w14:textId="77777777" w:rsidR="00993F79" w:rsidRDefault="00993F79" w:rsidP="00993F79">
      <w:pPr>
        <w:rPr>
          <w:rFonts w:ascii="Arial" w:hAnsi="Arial" w:cs="Arial"/>
          <w:b/>
        </w:rPr>
      </w:pPr>
      <w:r>
        <w:rPr>
          <w:rFonts w:ascii="Arial" w:hAnsi="Arial" w:cs="Arial"/>
          <w:b/>
        </w:rPr>
        <w:t xml:space="preserve">Abstract: </w:t>
      </w:r>
    </w:p>
    <w:p w14:paraId="064309BF" w14:textId="46C12DB6" w:rsidR="00993F79" w:rsidRDefault="00993F79" w:rsidP="00993F79">
      <w:r>
        <w:t>The current specification permits a range of QCIs to be used to transport HTTP-1 reference point traffic, but the highest priority, QCI-69, should not be used to carry HTTP-1 because of the risk of blocking time-sensitive mission critical call setup &amp;</w:t>
      </w:r>
    </w:p>
    <w:p w14:paraId="54D99384" w14:textId="77777777" w:rsidR="00993F79" w:rsidRDefault="00993F79" w:rsidP="00993F79">
      <w:pPr>
        <w:rPr>
          <w:rFonts w:ascii="Arial" w:hAnsi="Arial" w:cs="Arial"/>
          <w:b/>
        </w:rPr>
      </w:pPr>
      <w:r>
        <w:rPr>
          <w:rFonts w:ascii="Arial" w:hAnsi="Arial" w:cs="Arial"/>
          <w:b/>
        </w:rPr>
        <w:t xml:space="preserve">Discussion: </w:t>
      </w:r>
    </w:p>
    <w:p w14:paraId="39FD1275" w14:textId="77777777" w:rsidR="00993F79" w:rsidRDefault="00993F79" w:rsidP="00993F79">
      <w:r>
        <w:t>Sepura presented the contribution S6-222663 during CC#03.</w:t>
      </w:r>
    </w:p>
    <w:p w14:paraId="3CB9F4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S6-222977</w:t>
      </w:r>
      <w:r>
        <w:rPr>
          <w:color w:val="993300"/>
          <w:u w:val="single"/>
        </w:rPr>
        <w:t>.</w:t>
      </w:r>
    </w:p>
    <w:p w14:paraId="44EEAF28" w14:textId="77777777" w:rsidR="00993F79" w:rsidRDefault="00993F79" w:rsidP="00993F79">
      <w:pPr>
        <w:rPr>
          <w:rFonts w:ascii="Arial" w:hAnsi="Arial" w:cs="Arial"/>
          <w:b/>
          <w:sz w:val="24"/>
        </w:rPr>
      </w:pPr>
      <w:r>
        <w:rPr>
          <w:rFonts w:ascii="Arial" w:hAnsi="Arial" w:cs="Arial"/>
          <w:b/>
          <w:color w:val="0000FF"/>
          <w:sz w:val="24"/>
        </w:rPr>
        <w:lastRenderedPageBreak/>
        <w:t>S6-222977</w:t>
      </w:r>
      <w:r>
        <w:rPr>
          <w:rFonts w:ascii="Arial" w:hAnsi="Arial" w:cs="Arial"/>
          <w:b/>
          <w:color w:val="0000FF"/>
          <w:sz w:val="24"/>
        </w:rPr>
        <w:tab/>
      </w:r>
      <w:r>
        <w:rPr>
          <w:rFonts w:ascii="Arial" w:hAnsi="Arial" w:cs="Arial"/>
          <w:b/>
          <w:sz w:val="24"/>
        </w:rPr>
        <w:t>Clarification of use of QCI-69 bearer for HTTP-1 reference point</w:t>
      </w:r>
    </w:p>
    <w:p w14:paraId="13C269B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rev 1 Cat: F (Rel-18)</w:t>
      </w:r>
      <w:r>
        <w:rPr>
          <w:i/>
        </w:rPr>
        <w:br/>
      </w:r>
      <w:r>
        <w:rPr>
          <w:i/>
        </w:rPr>
        <w:br/>
      </w:r>
      <w:r>
        <w:rPr>
          <w:i/>
        </w:rPr>
        <w:tab/>
      </w:r>
      <w:r>
        <w:rPr>
          <w:i/>
        </w:rPr>
        <w:tab/>
      </w:r>
      <w:r>
        <w:rPr>
          <w:i/>
        </w:rPr>
        <w:tab/>
      </w:r>
      <w:r>
        <w:rPr>
          <w:i/>
        </w:rPr>
        <w:tab/>
      </w:r>
      <w:r>
        <w:rPr>
          <w:i/>
        </w:rPr>
        <w:tab/>
        <w:t>Source: Sepura Ltd, Nokia, Nokia Shanghai Bell</w:t>
      </w:r>
    </w:p>
    <w:p w14:paraId="245EB008" w14:textId="77777777" w:rsidR="00993F79" w:rsidRDefault="00993F79" w:rsidP="00993F79">
      <w:pPr>
        <w:rPr>
          <w:color w:val="808080"/>
        </w:rPr>
      </w:pPr>
      <w:r>
        <w:rPr>
          <w:color w:val="808080"/>
        </w:rPr>
        <w:t>(Replaces S6-222663)</w:t>
      </w:r>
    </w:p>
    <w:p w14:paraId="5F93E3D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9A7FF" w14:textId="77777777" w:rsidR="00993F79" w:rsidRDefault="00993F79" w:rsidP="00993F79">
      <w:pPr>
        <w:rPr>
          <w:rFonts w:ascii="Arial" w:hAnsi="Arial" w:cs="Arial"/>
          <w:b/>
          <w:sz w:val="24"/>
        </w:rPr>
      </w:pPr>
      <w:r>
        <w:rPr>
          <w:rFonts w:ascii="Arial" w:hAnsi="Arial" w:cs="Arial"/>
          <w:b/>
          <w:color w:val="0000FF"/>
          <w:sz w:val="24"/>
        </w:rPr>
        <w:t>S6-222841</w:t>
      </w:r>
      <w:r>
        <w:rPr>
          <w:rFonts w:ascii="Arial" w:hAnsi="Arial" w:cs="Arial"/>
          <w:b/>
          <w:color w:val="0000FF"/>
          <w:sz w:val="24"/>
        </w:rPr>
        <w:tab/>
      </w:r>
      <w:r>
        <w:rPr>
          <w:rFonts w:ascii="Arial" w:hAnsi="Arial" w:cs="Arial"/>
          <w:b/>
          <w:sz w:val="24"/>
        </w:rPr>
        <w:t>Description for the terms used in the location management procedures</w:t>
      </w:r>
    </w:p>
    <w:p w14:paraId="6CCEAE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CR-0354  Cat: F (Rel-18)</w:t>
      </w:r>
      <w:r>
        <w:rPr>
          <w:i/>
        </w:rPr>
        <w:br/>
      </w:r>
      <w:r>
        <w:rPr>
          <w:i/>
        </w:rPr>
        <w:br/>
      </w:r>
      <w:r>
        <w:rPr>
          <w:i/>
        </w:rPr>
        <w:tab/>
      </w:r>
      <w:r>
        <w:rPr>
          <w:i/>
        </w:rPr>
        <w:tab/>
      </w:r>
      <w:r>
        <w:rPr>
          <w:i/>
        </w:rPr>
        <w:tab/>
      </w:r>
      <w:r>
        <w:rPr>
          <w:i/>
        </w:rPr>
        <w:tab/>
      </w:r>
      <w:r>
        <w:rPr>
          <w:i/>
        </w:rPr>
        <w:tab/>
        <w:t>Source: Samsung Electronics Romania</w:t>
      </w:r>
    </w:p>
    <w:p w14:paraId="4FFB6003" w14:textId="77777777" w:rsidR="00993F79" w:rsidRDefault="00993F79" w:rsidP="00993F79">
      <w:pPr>
        <w:rPr>
          <w:color w:val="808080"/>
        </w:rPr>
      </w:pPr>
      <w:r>
        <w:rPr>
          <w:color w:val="808080"/>
        </w:rPr>
        <w:t>(Replaces S6-222466)</w:t>
      </w:r>
    </w:p>
    <w:p w14:paraId="799F311F" w14:textId="77777777" w:rsidR="00993F79" w:rsidRDefault="00993F79" w:rsidP="00993F79">
      <w:pPr>
        <w:rPr>
          <w:rFonts w:ascii="Arial" w:hAnsi="Arial" w:cs="Arial"/>
          <w:b/>
        </w:rPr>
      </w:pPr>
      <w:r>
        <w:rPr>
          <w:rFonts w:ascii="Arial" w:hAnsi="Arial" w:cs="Arial"/>
          <w:b/>
        </w:rPr>
        <w:t xml:space="preserve">Abstract: </w:t>
      </w:r>
    </w:p>
    <w:p w14:paraId="6B2C70E3" w14:textId="77777777" w:rsidR="00993F79" w:rsidRDefault="00993F79" w:rsidP="00993F79">
      <w:r>
        <w:t>Note: Resubmission due to mismatch in spec# on 3GU and in the CR S6-222466 from previous meeting.</w:t>
      </w:r>
    </w:p>
    <w:p w14:paraId="22F3B3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4576B" w14:textId="77777777" w:rsidR="00993F79" w:rsidRDefault="00993F79" w:rsidP="00993F79">
      <w:pPr>
        <w:rPr>
          <w:rFonts w:ascii="Arial" w:hAnsi="Arial" w:cs="Arial"/>
          <w:b/>
          <w:sz w:val="24"/>
        </w:rPr>
      </w:pPr>
      <w:r>
        <w:rPr>
          <w:rFonts w:ascii="Arial" w:hAnsi="Arial" w:cs="Arial"/>
          <w:b/>
          <w:color w:val="0000FF"/>
          <w:sz w:val="24"/>
        </w:rPr>
        <w:t>S6-222850</w:t>
      </w:r>
      <w:r>
        <w:rPr>
          <w:rFonts w:ascii="Arial" w:hAnsi="Arial" w:cs="Arial"/>
          <w:b/>
          <w:color w:val="0000FF"/>
          <w:sz w:val="24"/>
        </w:rPr>
        <w:tab/>
      </w:r>
      <w:r>
        <w:rPr>
          <w:rFonts w:ascii="Arial" w:hAnsi="Arial" w:cs="Arial"/>
          <w:b/>
          <w:sz w:val="24"/>
        </w:rPr>
        <w:t>Inclusion of name for reference point used for unicast SDS data transaction over signalling control plane</w:t>
      </w:r>
    </w:p>
    <w:p w14:paraId="2ADA8F5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CR-0299  Cat: F (Rel-18)</w:t>
      </w:r>
      <w:r>
        <w:rPr>
          <w:i/>
        </w:rPr>
        <w:br/>
      </w:r>
      <w:r>
        <w:rPr>
          <w:i/>
        </w:rPr>
        <w:br/>
      </w:r>
      <w:r>
        <w:rPr>
          <w:i/>
        </w:rPr>
        <w:tab/>
      </w:r>
      <w:r>
        <w:rPr>
          <w:i/>
        </w:rPr>
        <w:tab/>
      </w:r>
      <w:r>
        <w:rPr>
          <w:i/>
        </w:rPr>
        <w:tab/>
      </w:r>
      <w:r>
        <w:rPr>
          <w:i/>
        </w:rPr>
        <w:tab/>
      </w:r>
      <w:r>
        <w:rPr>
          <w:i/>
        </w:rPr>
        <w:tab/>
        <w:t>Source: Samsung R&amp;D Institute India</w:t>
      </w:r>
    </w:p>
    <w:p w14:paraId="1DB9028D" w14:textId="77777777" w:rsidR="00993F79" w:rsidRDefault="00993F79" w:rsidP="00993F79">
      <w:pPr>
        <w:rPr>
          <w:rFonts w:ascii="Arial" w:hAnsi="Arial" w:cs="Arial"/>
          <w:b/>
        </w:rPr>
      </w:pPr>
      <w:r>
        <w:rPr>
          <w:rFonts w:ascii="Arial" w:hAnsi="Arial" w:cs="Arial"/>
          <w:b/>
        </w:rPr>
        <w:t xml:space="preserve">Abstract: </w:t>
      </w:r>
    </w:p>
    <w:p w14:paraId="5DA392D1" w14:textId="77777777" w:rsidR="00993F79" w:rsidRDefault="00993F79" w:rsidP="00993F79">
      <w:r>
        <w:t>The Figure 6.5.1-1: Application plane functional model for SDS has MCData-SDS-1 reference point which is indicated as straight line and dotted line but it is not very clear whether the dotted line drawn in the figure represents the MCData-SDS-1 reference point or MCData-SDS-2 reference point.</w:t>
      </w:r>
    </w:p>
    <w:p w14:paraId="67445396" w14:textId="77777777" w:rsidR="00993F79" w:rsidRDefault="00993F79" w:rsidP="00993F79">
      <w:r>
        <w:t>The present contribution proposes adding a name to the dotted line to clearly indicate that it is for the MCData-SDS-1 reference point.</w:t>
      </w:r>
    </w:p>
    <w:p w14:paraId="43477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C91840" w14:textId="77777777" w:rsidR="00993F79" w:rsidRDefault="00993F79" w:rsidP="00993F79">
      <w:pPr>
        <w:rPr>
          <w:rFonts w:ascii="Arial" w:hAnsi="Arial" w:cs="Arial"/>
          <w:b/>
          <w:sz w:val="24"/>
        </w:rPr>
      </w:pPr>
      <w:r>
        <w:rPr>
          <w:rFonts w:ascii="Arial" w:hAnsi="Arial" w:cs="Arial"/>
          <w:b/>
          <w:color w:val="0000FF"/>
          <w:sz w:val="24"/>
        </w:rPr>
        <w:t>S6-222854</w:t>
      </w:r>
      <w:r>
        <w:rPr>
          <w:rFonts w:ascii="Arial" w:hAnsi="Arial" w:cs="Arial"/>
          <w:b/>
          <w:color w:val="0000FF"/>
          <w:sz w:val="24"/>
        </w:rPr>
        <w:tab/>
      </w:r>
      <w:r>
        <w:rPr>
          <w:rFonts w:ascii="Arial" w:hAnsi="Arial" w:cs="Arial"/>
          <w:b/>
          <w:sz w:val="24"/>
        </w:rPr>
        <w:t>Addressing EN's in CSC-22 and CSC-23 interfaces</w:t>
      </w:r>
    </w:p>
    <w:p w14:paraId="45B4192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CR-0350  rev 2 Cat: B (Rel-18)</w:t>
      </w:r>
      <w:r>
        <w:rPr>
          <w:i/>
        </w:rPr>
        <w:br/>
      </w:r>
      <w:r>
        <w:rPr>
          <w:i/>
        </w:rPr>
        <w:br/>
      </w:r>
      <w:r>
        <w:rPr>
          <w:i/>
        </w:rPr>
        <w:tab/>
      </w:r>
      <w:r>
        <w:rPr>
          <w:i/>
        </w:rPr>
        <w:tab/>
      </w:r>
      <w:r>
        <w:rPr>
          <w:i/>
        </w:rPr>
        <w:tab/>
      </w:r>
      <w:r>
        <w:rPr>
          <w:i/>
        </w:rPr>
        <w:tab/>
      </w:r>
      <w:r>
        <w:rPr>
          <w:i/>
        </w:rPr>
        <w:tab/>
        <w:t>Source: Samsung Electronics Romania</w:t>
      </w:r>
    </w:p>
    <w:p w14:paraId="2934E493" w14:textId="77777777" w:rsidR="00993F79" w:rsidRDefault="00993F79" w:rsidP="00993F79">
      <w:pPr>
        <w:rPr>
          <w:color w:val="808080"/>
        </w:rPr>
      </w:pPr>
      <w:r>
        <w:rPr>
          <w:color w:val="808080"/>
        </w:rPr>
        <w:t>(Replaces S6-222469)</w:t>
      </w:r>
    </w:p>
    <w:p w14:paraId="6D31B038" w14:textId="77777777" w:rsidR="00993F79" w:rsidRDefault="00993F79" w:rsidP="00993F79">
      <w:pPr>
        <w:rPr>
          <w:rFonts w:ascii="Arial" w:hAnsi="Arial" w:cs="Arial"/>
          <w:b/>
        </w:rPr>
      </w:pPr>
      <w:r>
        <w:rPr>
          <w:rFonts w:ascii="Arial" w:hAnsi="Arial" w:cs="Arial"/>
          <w:b/>
        </w:rPr>
        <w:t xml:space="preserve">Abstract: </w:t>
      </w:r>
    </w:p>
    <w:p w14:paraId="264245DD" w14:textId="77777777" w:rsidR="00993F79" w:rsidRDefault="00993F79" w:rsidP="00993F79">
      <w:r>
        <w:t>The present contribution proposes:</w:t>
      </w:r>
    </w:p>
    <w:p w14:paraId="577EE9F4" w14:textId="77777777" w:rsidR="00993F79" w:rsidRDefault="00993F79" w:rsidP="00993F79">
      <w:r>
        <w:t xml:space="preserve"> - removing two EN’s</w:t>
      </w:r>
    </w:p>
    <w:p w14:paraId="3AE21819" w14:textId="77777777" w:rsidR="00993F79" w:rsidRDefault="00993F79" w:rsidP="00993F79">
      <w:r>
        <w:t xml:space="preserve"> - adding SIP-2 and SIP-3 reference points for CSC-22 reference point and support for non-subscription/notification related signalling, </w:t>
      </w:r>
    </w:p>
    <w:p w14:paraId="0EC3447C" w14:textId="77777777" w:rsidR="00993F79" w:rsidRDefault="00993F79" w:rsidP="00993F79">
      <w:r>
        <w:t xml:space="preserve"> - for CSC-23 reference, added support for non-subscription/notification related signalling with additional clarification on SIP-3 reference point used in case of a location management server and an MC gateway server, are served by different SIP cores and</w:t>
      </w:r>
    </w:p>
    <w:p w14:paraId="742714DF" w14:textId="77777777" w:rsidR="00993F79" w:rsidRDefault="00993F79" w:rsidP="00993F79">
      <w:r>
        <w:lastRenderedPageBreak/>
        <w:t xml:space="preserve"> - in 7.5.2.14, updated to support both subscription/notification and non-subscription/notification related signalling.</w:t>
      </w:r>
    </w:p>
    <w:p w14:paraId="1A58A8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3E2EA0" w14:textId="77777777" w:rsidR="00993F79" w:rsidRDefault="00993F79" w:rsidP="00993F79">
      <w:pPr>
        <w:pStyle w:val="Heading3"/>
      </w:pPr>
      <w:bookmarkStart w:id="35" w:name="_Toc117504860"/>
      <w:r>
        <w:t>8.5</w:t>
      </w:r>
      <w:r>
        <w:tab/>
        <w:t>IRail - Interconnection and Migration Aspects for Railways</w:t>
      </w:r>
      <w:bookmarkEnd w:id="35"/>
    </w:p>
    <w:p w14:paraId="2A8F8BFD" w14:textId="77777777" w:rsidR="00993F79" w:rsidRDefault="00993F79" w:rsidP="00993F79">
      <w:pPr>
        <w:rPr>
          <w:rFonts w:ascii="Arial" w:hAnsi="Arial" w:cs="Arial"/>
          <w:b/>
          <w:sz w:val="24"/>
        </w:rPr>
      </w:pPr>
      <w:r>
        <w:rPr>
          <w:rFonts w:ascii="Arial" w:hAnsi="Arial" w:cs="Arial"/>
          <w:b/>
          <w:color w:val="0000FF"/>
          <w:sz w:val="24"/>
        </w:rPr>
        <w:t>S6-222717</w:t>
      </w:r>
      <w:r>
        <w:rPr>
          <w:rFonts w:ascii="Arial" w:hAnsi="Arial" w:cs="Arial"/>
          <w:b/>
          <w:color w:val="0000FF"/>
          <w:sz w:val="24"/>
        </w:rPr>
        <w:tab/>
      </w:r>
      <w:r>
        <w:rPr>
          <w:rFonts w:ascii="Arial" w:hAnsi="Arial" w:cs="Arial"/>
          <w:b/>
          <w:sz w:val="24"/>
        </w:rPr>
        <w:t>Updating migration overview</w:t>
      </w:r>
    </w:p>
    <w:p w14:paraId="5FFA36E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Cat: C (Rel-18)</w:t>
      </w:r>
      <w:r>
        <w:rPr>
          <w:i/>
        </w:rPr>
        <w:br/>
      </w:r>
      <w:r>
        <w:rPr>
          <w:i/>
        </w:rPr>
        <w:br/>
      </w:r>
      <w:r>
        <w:rPr>
          <w:i/>
        </w:rPr>
        <w:tab/>
      </w:r>
      <w:r>
        <w:rPr>
          <w:i/>
        </w:rPr>
        <w:tab/>
      </w:r>
      <w:r>
        <w:rPr>
          <w:i/>
        </w:rPr>
        <w:tab/>
      </w:r>
      <w:r>
        <w:rPr>
          <w:i/>
        </w:rPr>
        <w:tab/>
      </w:r>
      <w:r>
        <w:rPr>
          <w:i/>
        </w:rPr>
        <w:tab/>
        <w:t>Source: Ericsson</w:t>
      </w:r>
    </w:p>
    <w:p w14:paraId="1D1965DC" w14:textId="77777777" w:rsidR="00993F79" w:rsidRDefault="00993F79" w:rsidP="00993F79">
      <w:pPr>
        <w:rPr>
          <w:rFonts w:ascii="Arial" w:hAnsi="Arial" w:cs="Arial"/>
          <w:b/>
        </w:rPr>
      </w:pPr>
      <w:r>
        <w:rPr>
          <w:rFonts w:ascii="Arial" w:hAnsi="Arial" w:cs="Arial"/>
          <w:b/>
        </w:rPr>
        <w:t xml:space="preserve">Abstract: </w:t>
      </w:r>
    </w:p>
    <w:p w14:paraId="72655AE5" w14:textId="77777777" w:rsidR="00993F79" w:rsidRDefault="00993F79" w:rsidP="00993F79">
      <w:r>
        <w:t>The present CR provides clarifications on aspects related to migration. It includes a definition of migration, possible reasons to trigger a migration process to be performed at a certain MC service client, and a reference to important or main procedures related to migration, which are already available in 3GPP TS 23.280.</w:t>
      </w:r>
    </w:p>
    <w:p w14:paraId="355D0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S6-222947</w:t>
      </w:r>
      <w:r>
        <w:rPr>
          <w:color w:val="993300"/>
          <w:u w:val="single"/>
        </w:rPr>
        <w:t>.</w:t>
      </w:r>
    </w:p>
    <w:p w14:paraId="4D3B214C" w14:textId="77777777" w:rsidR="00993F79" w:rsidRDefault="00993F79" w:rsidP="00993F79">
      <w:pPr>
        <w:rPr>
          <w:rFonts w:ascii="Arial" w:hAnsi="Arial" w:cs="Arial"/>
          <w:b/>
          <w:sz w:val="24"/>
        </w:rPr>
      </w:pPr>
      <w:r>
        <w:rPr>
          <w:rFonts w:ascii="Arial" w:hAnsi="Arial" w:cs="Arial"/>
          <w:b/>
          <w:color w:val="0000FF"/>
          <w:sz w:val="24"/>
        </w:rPr>
        <w:t>S6-222947</w:t>
      </w:r>
      <w:r>
        <w:rPr>
          <w:rFonts w:ascii="Arial" w:hAnsi="Arial" w:cs="Arial"/>
          <w:b/>
          <w:color w:val="0000FF"/>
          <w:sz w:val="24"/>
        </w:rPr>
        <w:tab/>
      </w:r>
      <w:r>
        <w:rPr>
          <w:rFonts w:ascii="Arial" w:hAnsi="Arial" w:cs="Arial"/>
          <w:b/>
          <w:sz w:val="24"/>
        </w:rPr>
        <w:t>Updating migration overview</w:t>
      </w:r>
    </w:p>
    <w:p w14:paraId="7079354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rev 1 Cat: C (Rel-18)</w:t>
      </w:r>
      <w:r>
        <w:rPr>
          <w:i/>
        </w:rPr>
        <w:br/>
      </w:r>
      <w:r>
        <w:rPr>
          <w:i/>
        </w:rPr>
        <w:br/>
      </w:r>
      <w:r>
        <w:rPr>
          <w:i/>
        </w:rPr>
        <w:tab/>
      </w:r>
      <w:r>
        <w:rPr>
          <w:i/>
        </w:rPr>
        <w:tab/>
      </w:r>
      <w:r>
        <w:rPr>
          <w:i/>
        </w:rPr>
        <w:tab/>
      </w:r>
      <w:r>
        <w:rPr>
          <w:i/>
        </w:rPr>
        <w:tab/>
      </w:r>
      <w:r>
        <w:rPr>
          <w:i/>
        </w:rPr>
        <w:tab/>
        <w:t>Source: Ericsson</w:t>
      </w:r>
    </w:p>
    <w:p w14:paraId="74FDC85F" w14:textId="77777777" w:rsidR="00993F79" w:rsidRDefault="00993F79" w:rsidP="00993F79">
      <w:pPr>
        <w:rPr>
          <w:color w:val="808080"/>
        </w:rPr>
      </w:pPr>
      <w:r>
        <w:rPr>
          <w:color w:val="808080"/>
        </w:rPr>
        <w:t>(Replaces S6-222717)</w:t>
      </w:r>
    </w:p>
    <w:p w14:paraId="46FCCD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F79CC" w14:textId="77777777" w:rsidR="00993F79" w:rsidRDefault="00993F79" w:rsidP="00993F79">
      <w:pPr>
        <w:rPr>
          <w:rFonts w:ascii="Arial" w:hAnsi="Arial" w:cs="Arial"/>
          <w:b/>
          <w:sz w:val="24"/>
        </w:rPr>
      </w:pPr>
      <w:r>
        <w:rPr>
          <w:rFonts w:ascii="Arial" w:hAnsi="Arial" w:cs="Arial"/>
          <w:b/>
          <w:color w:val="0000FF"/>
          <w:sz w:val="24"/>
        </w:rPr>
        <w:t>S6-222718</w:t>
      </w:r>
      <w:r>
        <w:rPr>
          <w:rFonts w:ascii="Arial" w:hAnsi="Arial" w:cs="Arial"/>
          <w:b/>
          <w:color w:val="0000FF"/>
          <w:sz w:val="24"/>
        </w:rPr>
        <w:tab/>
      </w:r>
      <w:r>
        <w:rPr>
          <w:rFonts w:ascii="Arial" w:hAnsi="Arial" w:cs="Arial"/>
          <w:b/>
          <w:sz w:val="24"/>
        </w:rPr>
        <w:t>Private call towards a migrated MC user</w:t>
      </w:r>
    </w:p>
    <w:p w14:paraId="2EA08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Cat: B (Rel-18)</w:t>
      </w:r>
      <w:r>
        <w:rPr>
          <w:i/>
        </w:rPr>
        <w:br/>
      </w:r>
      <w:r>
        <w:rPr>
          <w:i/>
        </w:rPr>
        <w:br/>
      </w:r>
      <w:r>
        <w:rPr>
          <w:i/>
        </w:rPr>
        <w:tab/>
      </w:r>
      <w:r>
        <w:rPr>
          <w:i/>
        </w:rPr>
        <w:tab/>
      </w:r>
      <w:r>
        <w:rPr>
          <w:i/>
        </w:rPr>
        <w:tab/>
      </w:r>
      <w:r>
        <w:rPr>
          <w:i/>
        </w:rPr>
        <w:tab/>
      </w:r>
      <w:r>
        <w:rPr>
          <w:i/>
        </w:rPr>
        <w:tab/>
        <w:t>Source: Ericsson</w:t>
      </w:r>
    </w:p>
    <w:p w14:paraId="5FB03704" w14:textId="77777777" w:rsidR="00993F79" w:rsidRDefault="00993F79" w:rsidP="00993F79">
      <w:pPr>
        <w:rPr>
          <w:rFonts w:ascii="Arial" w:hAnsi="Arial" w:cs="Arial"/>
          <w:b/>
        </w:rPr>
      </w:pPr>
      <w:r>
        <w:rPr>
          <w:rFonts w:ascii="Arial" w:hAnsi="Arial" w:cs="Arial"/>
          <w:b/>
        </w:rPr>
        <w:t xml:space="preserve">Abstract: </w:t>
      </w:r>
    </w:p>
    <w:p w14:paraId="063B8A65" w14:textId="77777777" w:rsidR="00993F79" w:rsidRDefault="00993F79" w:rsidP="00993F79">
      <w:r>
        <w:t>The present CR introduces a generic procedure for a private MCPTT communication and a private MCVideo communication towards a migrated MC user at a partner MC system. The introduced clause describes the procedure needed for an MC service user to reach another user from the same primary MC system, where the latter has migrated and receives MC services from a partner MC system.</w:t>
      </w:r>
    </w:p>
    <w:p w14:paraId="3538F46C" w14:textId="77777777" w:rsidR="00993F79" w:rsidRDefault="00993F79" w:rsidP="00993F79">
      <w:pPr>
        <w:rPr>
          <w:rFonts w:ascii="Arial" w:hAnsi="Arial" w:cs="Arial"/>
          <w:b/>
        </w:rPr>
      </w:pPr>
      <w:r>
        <w:rPr>
          <w:rFonts w:ascii="Arial" w:hAnsi="Arial" w:cs="Arial"/>
          <w:b/>
        </w:rPr>
        <w:t xml:space="preserve">Discussion: </w:t>
      </w:r>
    </w:p>
    <w:p w14:paraId="6505A1C2" w14:textId="77777777" w:rsidR="00993F79" w:rsidRDefault="00993F79" w:rsidP="00993F79">
      <w:r>
        <w:t>Ericsson presented the contribution S6-222718 during CC#03.</w:t>
      </w:r>
    </w:p>
    <w:p w14:paraId="241B77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S6-222948</w:t>
      </w:r>
      <w:r>
        <w:rPr>
          <w:color w:val="993300"/>
          <w:u w:val="single"/>
        </w:rPr>
        <w:t>.</w:t>
      </w:r>
    </w:p>
    <w:p w14:paraId="4CB5024D" w14:textId="77777777" w:rsidR="00993F79" w:rsidRDefault="00993F79" w:rsidP="00993F79">
      <w:pPr>
        <w:rPr>
          <w:rFonts w:ascii="Arial" w:hAnsi="Arial" w:cs="Arial"/>
          <w:b/>
          <w:sz w:val="24"/>
        </w:rPr>
      </w:pPr>
      <w:r>
        <w:rPr>
          <w:rFonts w:ascii="Arial" w:hAnsi="Arial" w:cs="Arial"/>
          <w:b/>
          <w:color w:val="0000FF"/>
          <w:sz w:val="24"/>
        </w:rPr>
        <w:t>S6-222948</w:t>
      </w:r>
      <w:r>
        <w:rPr>
          <w:rFonts w:ascii="Arial" w:hAnsi="Arial" w:cs="Arial"/>
          <w:b/>
          <w:color w:val="0000FF"/>
          <w:sz w:val="24"/>
        </w:rPr>
        <w:tab/>
      </w:r>
      <w:r>
        <w:rPr>
          <w:rFonts w:ascii="Arial" w:hAnsi="Arial" w:cs="Arial"/>
          <w:b/>
          <w:sz w:val="24"/>
        </w:rPr>
        <w:t>Private call towards a migrated MC user</w:t>
      </w:r>
    </w:p>
    <w:p w14:paraId="5726265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1 Cat: B (Rel-18)</w:t>
      </w:r>
      <w:r>
        <w:rPr>
          <w:i/>
        </w:rPr>
        <w:br/>
      </w:r>
      <w:r>
        <w:rPr>
          <w:i/>
        </w:rPr>
        <w:br/>
      </w:r>
      <w:r>
        <w:rPr>
          <w:i/>
        </w:rPr>
        <w:tab/>
      </w:r>
      <w:r>
        <w:rPr>
          <w:i/>
        </w:rPr>
        <w:tab/>
      </w:r>
      <w:r>
        <w:rPr>
          <w:i/>
        </w:rPr>
        <w:tab/>
      </w:r>
      <w:r>
        <w:rPr>
          <w:i/>
        </w:rPr>
        <w:tab/>
      </w:r>
      <w:r>
        <w:rPr>
          <w:i/>
        </w:rPr>
        <w:tab/>
        <w:t>Source: Ericsson</w:t>
      </w:r>
    </w:p>
    <w:p w14:paraId="6D9A377D" w14:textId="77777777" w:rsidR="00993F79" w:rsidRDefault="00993F79" w:rsidP="00993F79">
      <w:pPr>
        <w:rPr>
          <w:color w:val="808080"/>
        </w:rPr>
      </w:pPr>
      <w:r>
        <w:rPr>
          <w:color w:val="808080"/>
        </w:rPr>
        <w:t>(Replaces S6-222718)</w:t>
      </w:r>
    </w:p>
    <w:p w14:paraId="504FA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207DB" w14:textId="77777777" w:rsidR="00993F79" w:rsidRDefault="00993F79" w:rsidP="00993F79">
      <w:pPr>
        <w:pStyle w:val="Heading3"/>
      </w:pPr>
      <w:bookmarkStart w:id="36" w:name="_Toc117504861"/>
      <w:r>
        <w:lastRenderedPageBreak/>
        <w:t>8.6</w:t>
      </w:r>
      <w:r>
        <w:tab/>
        <w:t>FFAPP - Application layer support for Factories of the Future (FF)</w:t>
      </w:r>
      <w:bookmarkEnd w:id="36"/>
    </w:p>
    <w:p w14:paraId="32141D73" w14:textId="77777777" w:rsidR="00993F79" w:rsidRDefault="00993F79" w:rsidP="00993F79">
      <w:pPr>
        <w:rPr>
          <w:rFonts w:ascii="Arial" w:hAnsi="Arial" w:cs="Arial"/>
          <w:b/>
          <w:sz w:val="24"/>
        </w:rPr>
      </w:pPr>
      <w:r>
        <w:rPr>
          <w:rFonts w:ascii="Arial" w:hAnsi="Arial" w:cs="Arial"/>
          <w:b/>
          <w:color w:val="0000FF"/>
          <w:sz w:val="24"/>
        </w:rPr>
        <w:t>S6-222681</w:t>
      </w:r>
      <w:r>
        <w:rPr>
          <w:rFonts w:ascii="Arial" w:hAnsi="Arial" w:cs="Arial"/>
          <w:b/>
          <w:color w:val="0000FF"/>
          <w:sz w:val="24"/>
        </w:rPr>
        <w:tab/>
      </w:r>
      <w:r>
        <w:rPr>
          <w:rFonts w:ascii="Arial" w:hAnsi="Arial" w:cs="Arial"/>
          <w:b/>
          <w:sz w:val="24"/>
        </w:rPr>
        <w:t>UE registration</w:t>
      </w:r>
    </w:p>
    <w:p w14:paraId="48BA83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65ED35F" w14:textId="77777777" w:rsidR="00993F79" w:rsidRDefault="00993F79" w:rsidP="00993F79">
      <w:pPr>
        <w:rPr>
          <w:rFonts w:ascii="Arial" w:hAnsi="Arial" w:cs="Arial"/>
          <w:b/>
        </w:rPr>
      </w:pPr>
      <w:r>
        <w:rPr>
          <w:rFonts w:ascii="Arial" w:hAnsi="Arial" w:cs="Arial"/>
          <w:b/>
        </w:rPr>
        <w:t xml:space="preserve">Abstract: </w:t>
      </w:r>
    </w:p>
    <w:p w14:paraId="6EDFA812" w14:textId="77777777" w:rsidR="00993F79" w:rsidRDefault="00993F79" w:rsidP="00993F79">
      <w:r>
        <w:t>This contribution provides FF UE registration.</w:t>
      </w:r>
    </w:p>
    <w:p w14:paraId="153F9C19" w14:textId="77777777" w:rsidR="00993F79" w:rsidRDefault="00993F79" w:rsidP="00993F79">
      <w:pPr>
        <w:rPr>
          <w:rFonts w:ascii="Arial" w:hAnsi="Arial" w:cs="Arial"/>
          <w:b/>
        </w:rPr>
      </w:pPr>
      <w:r>
        <w:rPr>
          <w:rFonts w:ascii="Arial" w:hAnsi="Arial" w:cs="Arial"/>
          <w:b/>
        </w:rPr>
        <w:t xml:space="preserve">Discussion: </w:t>
      </w:r>
    </w:p>
    <w:p w14:paraId="445431BD" w14:textId="77777777" w:rsidR="00993F79" w:rsidRDefault="00993F79" w:rsidP="00993F79">
      <w:r>
        <w:t>The draft S6-222681 rev 1 was discussed during CC#5.</w:t>
      </w:r>
    </w:p>
    <w:p w14:paraId="6D050483" w14:textId="77777777" w:rsidR="00993F79" w:rsidRDefault="00993F79" w:rsidP="00993F79">
      <w:r>
        <w:t>Ericsson proposed postponing S6-222681, S6-222682 and S6-222684.</w:t>
      </w:r>
    </w:p>
    <w:p w14:paraId="748B0228" w14:textId="77777777" w:rsidR="00993F79" w:rsidRDefault="00993F79" w:rsidP="00993F79">
      <w:r>
        <w:t>Huawei indicated support for the proposed contribution.</w:t>
      </w:r>
    </w:p>
    <w:p w14:paraId="13DEC06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S6-222890</w:t>
      </w:r>
      <w:r>
        <w:rPr>
          <w:color w:val="993300"/>
          <w:u w:val="single"/>
        </w:rPr>
        <w:t>.</w:t>
      </w:r>
    </w:p>
    <w:p w14:paraId="638708DA" w14:textId="77777777" w:rsidR="00993F79" w:rsidRDefault="00993F79" w:rsidP="00993F79">
      <w:pPr>
        <w:rPr>
          <w:rFonts w:ascii="Arial" w:hAnsi="Arial" w:cs="Arial"/>
          <w:b/>
          <w:sz w:val="24"/>
        </w:rPr>
      </w:pPr>
      <w:r>
        <w:rPr>
          <w:rFonts w:ascii="Arial" w:hAnsi="Arial" w:cs="Arial"/>
          <w:b/>
          <w:color w:val="0000FF"/>
          <w:sz w:val="24"/>
        </w:rPr>
        <w:t>S6-222890</w:t>
      </w:r>
      <w:r>
        <w:rPr>
          <w:rFonts w:ascii="Arial" w:hAnsi="Arial" w:cs="Arial"/>
          <w:b/>
          <w:color w:val="0000FF"/>
          <w:sz w:val="24"/>
        </w:rPr>
        <w:tab/>
      </w:r>
      <w:r>
        <w:rPr>
          <w:rFonts w:ascii="Arial" w:hAnsi="Arial" w:cs="Arial"/>
          <w:b/>
          <w:sz w:val="24"/>
        </w:rPr>
        <w:t>UE registration</w:t>
      </w:r>
    </w:p>
    <w:p w14:paraId="4E6B753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0B7C15D9" w14:textId="77777777" w:rsidR="00993F79" w:rsidRDefault="00993F79" w:rsidP="00993F79">
      <w:pPr>
        <w:rPr>
          <w:color w:val="808080"/>
        </w:rPr>
      </w:pPr>
      <w:r>
        <w:rPr>
          <w:color w:val="808080"/>
        </w:rPr>
        <w:t>(Replaces S6-222681)</w:t>
      </w:r>
    </w:p>
    <w:p w14:paraId="325EE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5E8AE0" w14:textId="77777777" w:rsidR="00993F79" w:rsidRDefault="00993F79" w:rsidP="00993F79">
      <w:pPr>
        <w:rPr>
          <w:rFonts w:ascii="Arial" w:hAnsi="Arial" w:cs="Arial"/>
          <w:b/>
          <w:sz w:val="24"/>
        </w:rPr>
      </w:pPr>
      <w:r>
        <w:rPr>
          <w:rFonts w:ascii="Arial" w:hAnsi="Arial" w:cs="Arial"/>
          <w:b/>
          <w:color w:val="0000FF"/>
          <w:sz w:val="24"/>
        </w:rPr>
        <w:t>S6-222682</w:t>
      </w:r>
      <w:r>
        <w:rPr>
          <w:rFonts w:ascii="Arial" w:hAnsi="Arial" w:cs="Arial"/>
          <w:b/>
          <w:color w:val="0000FF"/>
          <w:sz w:val="24"/>
        </w:rPr>
        <w:tab/>
      </w:r>
      <w:r>
        <w:rPr>
          <w:rFonts w:ascii="Arial" w:hAnsi="Arial" w:cs="Arial"/>
          <w:b/>
          <w:sz w:val="24"/>
        </w:rPr>
        <w:t>Application specific server registration</w:t>
      </w:r>
    </w:p>
    <w:p w14:paraId="2F02A54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38AFF24" w14:textId="77777777" w:rsidR="00993F79" w:rsidRDefault="00993F79" w:rsidP="00993F79">
      <w:pPr>
        <w:rPr>
          <w:rFonts w:ascii="Arial" w:hAnsi="Arial" w:cs="Arial"/>
          <w:b/>
        </w:rPr>
      </w:pPr>
      <w:r>
        <w:rPr>
          <w:rFonts w:ascii="Arial" w:hAnsi="Arial" w:cs="Arial"/>
          <w:b/>
        </w:rPr>
        <w:t xml:space="preserve">Abstract: </w:t>
      </w:r>
    </w:p>
    <w:p w14:paraId="566ACEF6" w14:textId="77777777" w:rsidR="00993F79" w:rsidRDefault="00993F79" w:rsidP="00993F79">
      <w:r>
        <w:t>This contribution provides FF application specific server registration.</w:t>
      </w:r>
    </w:p>
    <w:p w14:paraId="5A9286C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S6-222892</w:t>
      </w:r>
      <w:r>
        <w:rPr>
          <w:color w:val="993300"/>
          <w:u w:val="single"/>
        </w:rPr>
        <w:t>.</w:t>
      </w:r>
    </w:p>
    <w:p w14:paraId="4248C70C" w14:textId="77777777" w:rsidR="00993F79" w:rsidRDefault="00993F79" w:rsidP="00993F79">
      <w:pPr>
        <w:rPr>
          <w:rFonts w:ascii="Arial" w:hAnsi="Arial" w:cs="Arial"/>
          <w:b/>
          <w:sz w:val="24"/>
        </w:rPr>
      </w:pPr>
      <w:r>
        <w:rPr>
          <w:rFonts w:ascii="Arial" w:hAnsi="Arial" w:cs="Arial"/>
          <w:b/>
          <w:color w:val="0000FF"/>
          <w:sz w:val="24"/>
        </w:rPr>
        <w:t>S6-222892</w:t>
      </w:r>
      <w:r>
        <w:rPr>
          <w:rFonts w:ascii="Arial" w:hAnsi="Arial" w:cs="Arial"/>
          <w:b/>
          <w:color w:val="0000FF"/>
          <w:sz w:val="24"/>
        </w:rPr>
        <w:tab/>
      </w:r>
      <w:r>
        <w:rPr>
          <w:rFonts w:ascii="Arial" w:hAnsi="Arial" w:cs="Arial"/>
          <w:b/>
          <w:sz w:val="24"/>
        </w:rPr>
        <w:t>Application specific server registration</w:t>
      </w:r>
    </w:p>
    <w:p w14:paraId="7D08F9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5C677432" w14:textId="77777777" w:rsidR="00993F79" w:rsidRDefault="00993F79" w:rsidP="00993F79">
      <w:pPr>
        <w:rPr>
          <w:color w:val="808080"/>
        </w:rPr>
      </w:pPr>
      <w:r>
        <w:rPr>
          <w:color w:val="808080"/>
        </w:rPr>
        <w:t>(Replaces S6-222682)</w:t>
      </w:r>
    </w:p>
    <w:p w14:paraId="07E190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6CE0DB" w14:textId="77777777" w:rsidR="00993F79" w:rsidRDefault="00993F79" w:rsidP="00993F79">
      <w:pPr>
        <w:rPr>
          <w:rFonts w:ascii="Arial" w:hAnsi="Arial" w:cs="Arial"/>
          <w:b/>
          <w:sz w:val="24"/>
        </w:rPr>
      </w:pPr>
      <w:r>
        <w:rPr>
          <w:rFonts w:ascii="Arial" w:hAnsi="Arial" w:cs="Arial"/>
          <w:b/>
          <w:color w:val="0000FF"/>
          <w:sz w:val="24"/>
        </w:rPr>
        <w:t>S6-222683</w:t>
      </w:r>
      <w:r>
        <w:rPr>
          <w:rFonts w:ascii="Arial" w:hAnsi="Arial" w:cs="Arial"/>
          <w:b/>
          <w:color w:val="0000FF"/>
          <w:sz w:val="24"/>
        </w:rPr>
        <w:tab/>
      </w:r>
      <w:r>
        <w:rPr>
          <w:rFonts w:ascii="Arial" w:hAnsi="Arial" w:cs="Arial"/>
          <w:b/>
          <w:sz w:val="24"/>
        </w:rPr>
        <w:t>Support for TSC services</w:t>
      </w:r>
    </w:p>
    <w:p w14:paraId="32FB28E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685DA6D8" w14:textId="77777777" w:rsidR="00993F79" w:rsidRDefault="00993F79" w:rsidP="00993F79">
      <w:pPr>
        <w:rPr>
          <w:rFonts w:ascii="Arial" w:hAnsi="Arial" w:cs="Arial"/>
          <w:b/>
        </w:rPr>
      </w:pPr>
      <w:r>
        <w:rPr>
          <w:rFonts w:ascii="Arial" w:hAnsi="Arial" w:cs="Arial"/>
          <w:b/>
        </w:rPr>
        <w:t xml:space="preserve">Abstract: </w:t>
      </w:r>
    </w:p>
    <w:p w14:paraId="6BD6A6C0" w14:textId="77777777" w:rsidR="00993F79" w:rsidRDefault="00993F79" w:rsidP="00993F79">
      <w:r>
        <w:t>This contribution provides solution support for TSC services.</w:t>
      </w:r>
    </w:p>
    <w:p w14:paraId="24C7FE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S6-222894</w:t>
      </w:r>
      <w:r>
        <w:rPr>
          <w:color w:val="993300"/>
          <w:u w:val="single"/>
        </w:rPr>
        <w:t>.</w:t>
      </w:r>
    </w:p>
    <w:p w14:paraId="27766EA3" w14:textId="77777777" w:rsidR="00993F79" w:rsidRDefault="00993F79" w:rsidP="00993F79">
      <w:pPr>
        <w:rPr>
          <w:rFonts w:ascii="Arial" w:hAnsi="Arial" w:cs="Arial"/>
          <w:b/>
          <w:sz w:val="24"/>
        </w:rPr>
      </w:pPr>
      <w:r>
        <w:rPr>
          <w:rFonts w:ascii="Arial" w:hAnsi="Arial" w:cs="Arial"/>
          <w:b/>
          <w:color w:val="0000FF"/>
          <w:sz w:val="24"/>
        </w:rPr>
        <w:lastRenderedPageBreak/>
        <w:t>S6-222894</w:t>
      </w:r>
      <w:r>
        <w:rPr>
          <w:rFonts w:ascii="Arial" w:hAnsi="Arial" w:cs="Arial"/>
          <w:b/>
          <w:color w:val="0000FF"/>
          <w:sz w:val="24"/>
        </w:rPr>
        <w:tab/>
      </w:r>
      <w:r>
        <w:rPr>
          <w:rFonts w:ascii="Arial" w:hAnsi="Arial" w:cs="Arial"/>
          <w:b/>
          <w:sz w:val="24"/>
        </w:rPr>
        <w:t>Support for TSC services</w:t>
      </w:r>
    </w:p>
    <w:p w14:paraId="057F1AD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78346EDB" w14:textId="77777777" w:rsidR="00993F79" w:rsidRDefault="00993F79" w:rsidP="00993F79">
      <w:pPr>
        <w:rPr>
          <w:color w:val="808080"/>
        </w:rPr>
      </w:pPr>
      <w:r>
        <w:rPr>
          <w:color w:val="808080"/>
        </w:rPr>
        <w:t>(Replaces S6-222683)</w:t>
      </w:r>
    </w:p>
    <w:p w14:paraId="0E8DC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S6-223031</w:t>
      </w:r>
      <w:r>
        <w:rPr>
          <w:color w:val="993300"/>
          <w:u w:val="single"/>
        </w:rPr>
        <w:t>.</w:t>
      </w:r>
    </w:p>
    <w:p w14:paraId="70AB3035" w14:textId="77777777" w:rsidR="00993F79" w:rsidRDefault="00993F79" w:rsidP="00993F79">
      <w:pPr>
        <w:rPr>
          <w:rFonts w:ascii="Arial" w:hAnsi="Arial" w:cs="Arial"/>
          <w:b/>
          <w:sz w:val="24"/>
        </w:rPr>
      </w:pPr>
      <w:r>
        <w:rPr>
          <w:rFonts w:ascii="Arial" w:hAnsi="Arial" w:cs="Arial"/>
          <w:b/>
          <w:color w:val="0000FF"/>
          <w:sz w:val="24"/>
        </w:rPr>
        <w:t>S6-223031</w:t>
      </w:r>
      <w:r>
        <w:rPr>
          <w:rFonts w:ascii="Arial" w:hAnsi="Arial" w:cs="Arial"/>
          <w:b/>
          <w:color w:val="0000FF"/>
          <w:sz w:val="24"/>
        </w:rPr>
        <w:tab/>
      </w:r>
      <w:r>
        <w:rPr>
          <w:rFonts w:ascii="Arial" w:hAnsi="Arial" w:cs="Arial"/>
          <w:b/>
          <w:sz w:val="24"/>
        </w:rPr>
        <w:t>Support for TSC services</w:t>
      </w:r>
    </w:p>
    <w:p w14:paraId="726551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3F452E0" w14:textId="77777777" w:rsidR="00993F79" w:rsidRDefault="00993F79" w:rsidP="00993F79">
      <w:pPr>
        <w:rPr>
          <w:color w:val="808080"/>
        </w:rPr>
      </w:pPr>
      <w:r>
        <w:rPr>
          <w:color w:val="808080"/>
        </w:rPr>
        <w:t>(Replaces S6-222894)</w:t>
      </w:r>
    </w:p>
    <w:p w14:paraId="3F1C17D8" w14:textId="77777777" w:rsidR="00993F79" w:rsidRDefault="00993F79" w:rsidP="00993F79">
      <w:pPr>
        <w:rPr>
          <w:rFonts w:ascii="Arial" w:hAnsi="Arial" w:cs="Arial"/>
          <w:b/>
        </w:rPr>
      </w:pPr>
      <w:r>
        <w:rPr>
          <w:rFonts w:ascii="Arial" w:hAnsi="Arial" w:cs="Arial"/>
          <w:b/>
        </w:rPr>
        <w:t xml:space="preserve">Discussion: </w:t>
      </w:r>
    </w:p>
    <w:p w14:paraId="33CB8359" w14:textId="77777777" w:rsidR="00993F79" w:rsidRDefault="00993F79" w:rsidP="00993F79">
      <w:r>
        <w:t>As per S6-222894 rev 1.</w:t>
      </w:r>
    </w:p>
    <w:p w14:paraId="217ACA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76E30" w14:textId="77777777" w:rsidR="00993F79" w:rsidRDefault="00993F79" w:rsidP="00993F79">
      <w:pPr>
        <w:rPr>
          <w:rFonts w:ascii="Arial" w:hAnsi="Arial" w:cs="Arial"/>
          <w:b/>
          <w:sz w:val="24"/>
        </w:rPr>
      </w:pPr>
      <w:r>
        <w:rPr>
          <w:rFonts w:ascii="Arial" w:hAnsi="Arial" w:cs="Arial"/>
          <w:b/>
          <w:color w:val="0000FF"/>
          <w:sz w:val="24"/>
        </w:rPr>
        <w:t>S6-222684</w:t>
      </w:r>
      <w:r>
        <w:rPr>
          <w:rFonts w:ascii="Arial" w:hAnsi="Arial" w:cs="Arial"/>
          <w:b/>
          <w:color w:val="0000FF"/>
          <w:sz w:val="24"/>
        </w:rPr>
        <w:tab/>
      </w:r>
      <w:r>
        <w:rPr>
          <w:rFonts w:ascii="Arial" w:hAnsi="Arial" w:cs="Arial"/>
          <w:b/>
          <w:sz w:val="24"/>
        </w:rPr>
        <w:t>Support for MSGin5G services</w:t>
      </w:r>
    </w:p>
    <w:p w14:paraId="43DB18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475929AC" w14:textId="77777777" w:rsidR="00993F79" w:rsidRDefault="00993F79" w:rsidP="00993F79">
      <w:pPr>
        <w:rPr>
          <w:rFonts w:ascii="Arial" w:hAnsi="Arial" w:cs="Arial"/>
          <w:b/>
        </w:rPr>
      </w:pPr>
      <w:r>
        <w:rPr>
          <w:rFonts w:ascii="Arial" w:hAnsi="Arial" w:cs="Arial"/>
          <w:b/>
        </w:rPr>
        <w:t xml:space="preserve">Abstract: </w:t>
      </w:r>
    </w:p>
    <w:p w14:paraId="42A08DF1" w14:textId="77777777" w:rsidR="00993F79" w:rsidRDefault="00993F79" w:rsidP="00993F79">
      <w:r>
        <w:t>This contribution provides solution support for MSGin5G services.</w:t>
      </w:r>
    </w:p>
    <w:p w14:paraId="247223F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S6-222896</w:t>
      </w:r>
      <w:r>
        <w:rPr>
          <w:color w:val="993300"/>
          <w:u w:val="single"/>
        </w:rPr>
        <w:t>.</w:t>
      </w:r>
    </w:p>
    <w:p w14:paraId="49DA1378" w14:textId="77777777" w:rsidR="00993F79" w:rsidRDefault="00993F79" w:rsidP="00993F79">
      <w:pPr>
        <w:rPr>
          <w:rFonts w:ascii="Arial" w:hAnsi="Arial" w:cs="Arial"/>
          <w:b/>
          <w:sz w:val="24"/>
        </w:rPr>
      </w:pPr>
      <w:r>
        <w:rPr>
          <w:rFonts w:ascii="Arial" w:hAnsi="Arial" w:cs="Arial"/>
          <w:b/>
          <w:color w:val="0000FF"/>
          <w:sz w:val="24"/>
        </w:rPr>
        <w:t>S6-222896</w:t>
      </w:r>
      <w:r>
        <w:rPr>
          <w:rFonts w:ascii="Arial" w:hAnsi="Arial" w:cs="Arial"/>
          <w:b/>
          <w:color w:val="0000FF"/>
          <w:sz w:val="24"/>
        </w:rPr>
        <w:tab/>
      </w:r>
      <w:r>
        <w:rPr>
          <w:rFonts w:ascii="Arial" w:hAnsi="Arial" w:cs="Arial"/>
          <w:b/>
          <w:sz w:val="24"/>
        </w:rPr>
        <w:t>Support for MSGin5G services</w:t>
      </w:r>
    </w:p>
    <w:p w14:paraId="4E29B5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1264BE5" w14:textId="77777777" w:rsidR="00993F79" w:rsidRDefault="00993F79" w:rsidP="00993F79">
      <w:pPr>
        <w:rPr>
          <w:color w:val="808080"/>
        </w:rPr>
      </w:pPr>
      <w:r>
        <w:rPr>
          <w:color w:val="808080"/>
        </w:rPr>
        <w:t>(Replaces S6-222684)</w:t>
      </w:r>
    </w:p>
    <w:p w14:paraId="253A65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4CF1D" w14:textId="77777777" w:rsidR="00993F79" w:rsidRDefault="00993F79" w:rsidP="00993F79">
      <w:pPr>
        <w:rPr>
          <w:rFonts w:ascii="Arial" w:hAnsi="Arial" w:cs="Arial"/>
          <w:b/>
          <w:sz w:val="24"/>
        </w:rPr>
      </w:pPr>
      <w:r>
        <w:rPr>
          <w:rFonts w:ascii="Arial" w:hAnsi="Arial" w:cs="Arial"/>
          <w:b/>
          <w:color w:val="0000FF"/>
          <w:sz w:val="24"/>
        </w:rPr>
        <w:t>S6-222685</w:t>
      </w:r>
      <w:r>
        <w:rPr>
          <w:rFonts w:ascii="Arial" w:hAnsi="Arial" w:cs="Arial"/>
          <w:b/>
          <w:color w:val="0000FF"/>
          <w:sz w:val="24"/>
        </w:rPr>
        <w:tab/>
      </w:r>
      <w:r>
        <w:rPr>
          <w:rFonts w:ascii="Arial" w:hAnsi="Arial" w:cs="Arial"/>
          <w:b/>
          <w:sz w:val="24"/>
        </w:rPr>
        <w:t>Support for OT integration</w:t>
      </w:r>
    </w:p>
    <w:p w14:paraId="06CA686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E12E060" w14:textId="77777777" w:rsidR="00993F79" w:rsidRDefault="00993F79" w:rsidP="00993F79">
      <w:pPr>
        <w:rPr>
          <w:rFonts w:ascii="Arial" w:hAnsi="Arial" w:cs="Arial"/>
          <w:b/>
        </w:rPr>
      </w:pPr>
      <w:r>
        <w:rPr>
          <w:rFonts w:ascii="Arial" w:hAnsi="Arial" w:cs="Arial"/>
          <w:b/>
        </w:rPr>
        <w:t xml:space="preserve">Abstract: </w:t>
      </w:r>
    </w:p>
    <w:p w14:paraId="553690E0" w14:textId="77777777" w:rsidR="00993F79" w:rsidRDefault="00993F79" w:rsidP="00993F79">
      <w:r>
        <w:t>This contribution provides support for OT integration.</w:t>
      </w:r>
    </w:p>
    <w:p w14:paraId="2960BE9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S6-222898</w:t>
      </w:r>
      <w:r>
        <w:rPr>
          <w:color w:val="993300"/>
          <w:u w:val="single"/>
        </w:rPr>
        <w:t>.</w:t>
      </w:r>
    </w:p>
    <w:p w14:paraId="7F7C58D4" w14:textId="77777777" w:rsidR="00993F79" w:rsidRDefault="00993F79" w:rsidP="00993F79">
      <w:pPr>
        <w:rPr>
          <w:rFonts w:ascii="Arial" w:hAnsi="Arial" w:cs="Arial"/>
          <w:b/>
          <w:sz w:val="24"/>
        </w:rPr>
      </w:pPr>
      <w:r>
        <w:rPr>
          <w:rFonts w:ascii="Arial" w:hAnsi="Arial" w:cs="Arial"/>
          <w:b/>
          <w:color w:val="0000FF"/>
          <w:sz w:val="24"/>
        </w:rPr>
        <w:t>S6-222898</w:t>
      </w:r>
      <w:r>
        <w:rPr>
          <w:rFonts w:ascii="Arial" w:hAnsi="Arial" w:cs="Arial"/>
          <w:b/>
          <w:color w:val="0000FF"/>
          <w:sz w:val="24"/>
        </w:rPr>
        <w:tab/>
      </w:r>
      <w:r>
        <w:rPr>
          <w:rFonts w:ascii="Arial" w:hAnsi="Arial" w:cs="Arial"/>
          <w:b/>
          <w:sz w:val="24"/>
        </w:rPr>
        <w:t>Support for OT integration</w:t>
      </w:r>
    </w:p>
    <w:p w14:paraId="6068C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2E12F4F3" w14:textId="77777777" w:rsidR="00993F79" w:rsidRDefault="00993F79" w:rsidP="00993F79">
      <w:pPr>
        <w:rPr>
          <w:color w:val="808080"/>
        </w:rPr>
      </w:pPr>
      <w:r>
        <w:rPr>
          <w:color w:val="808080"/>
        </w:rPr>
        <w:t>(Replaces S6-222685)</w:t>
      </w:r>
    </w:p>
    <w:p w14:paraId="284BE2F3"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4E417F" w14:textId="77777777" w:rsidR="00993F79" w:rsidRDefault="00993F79" w:rsidP="00993F79">
      <w:pPr>
        <w:rPr>
          <w:rFonts w:ascii="Arial" w:hAnsi="Arial" w:cs="Arial"/>
          <w:b/>
          <w:sz w:val="24"/>
        </w:rPr>
      </w:pPr>
      <w:r>
        <w:rPr>
          <w:rFonts w:ascii="Arial" w:hAnsi="Arial" w:cs="Arial"/>
          <w:b/>
          <w:color w:val="0000FF"/>
          <w:sz w:val="24"/>
        </w:rPr>
        <w:t>S6-222802</w:t>
      </w:r>
      <w:r>
        <w:rPr>
          <w:rFonts w:ascii="Arial" w:hAnsi="Arial" w:cs="Arial"/>
          <w:b/>
          <w:color w:val="0000FF"/>
          <w:sz w:val="24"/>
        </w:rPr>
        <w:tab/>
      </w:r>
      <w:r>
        <w:rPr>
          <w:rFonts w:ascii="Arial" w:hAnsi="Arial" w:cs="Arial"/>
          <w:b/>
          <w:sz w:val="24"/>
        </w:rPr>
        <w:t>Integration with OPC UA</w:t>
      </w:r>
    </w:p>
    <w:p w14:paraId="0F3367F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Huawei, Hisilicon</w:t>
      </w:r>
    </w:p>
    <w:p w14:paraId="42289633" w14:textId="77777777" w:rsidR="00993F79" w:rsidRDefault="00993F79" w:rsidP="00993F79">
      <w:pPr>
        <w:rPr>
          <w:rFonts w:ascii="Arial" w:hAnsi="Arial" w:cs="Arial"/>
          <w:b/>
        </w:rPr>
      </w:pPr>
      <w:r>
        <w:rPr>
          <w:rFonts w:ascii="Arial" w:hAnsi="Arial" w:cs="Arial"/>
          <w:b/>
        </w:rPr>
        <w:t xml:space="preserve">Abstract: </w:t>
      </w:r>
    </w:p>
    <w:p w14:paraId="2A16EBBC" w14:textId="77777777" w:rsidR="00993F79" w:rsidRDefault="00993F79" w:rsidP="00993F79">
      <w:r>
        <w:t>Proposal for Integration with OPC UA</w:t>
      </w:r>
    </w:p>
    <w:p w14:paraId="4C5E5088" w14:textId="77777777" w:rsidR="00993F79" w:rsidRDefault="00993F79" w:rsidP="00993F79">
      <w:pPr>
        <w:rPr>
          <w:rFonts w:ascii="Arial" w:hAnsi="Arial" w:cs="Arial"/>
          <w:b/>
        </w:rPr>
      </w:pPr>
      <w:r>
        <w:rPr>
          <w:rFonts w:ascii="Arial" w:hAnsi="Arial" w:cs="Arial"/>
          <w:b/>
        </w:rPr>
        <w:t xml:space="preserve">Discussion: </w:t>
      </w:r>
    </w:p>
    <w:p w14:paraId="594444F3" w14:textId="77777777" w:rsidR="00993F79" w:rsidRDefault="00993F79" w:rsidP="00993F79">
      <w:r>
        <w:t>Huawei presented S6-222802 during CC#5.</w:t>
      </w:r>
    </w:p>
    <w:p w14:paraId="2B160C6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E76587" w14:textId="77777777" w:rsidR="00993F79" w:rsidRDefault="00993F79" w:rsidP="00993F79">
      <w:pPr>
        <w:pStyle w:val="Heading3"/>
      </w:pPr>
      <w:bookmarkStart w:id="37" w:name="_Toc117504862"/>
      <w:r>
        <w:t>8.7</w:t>
      </w:r>
      <w:r>
        <w:tab/>
        <w:t>eSEAL2 - Enhanced Service Enabler Architecture Layer for Verticals Phase 2</w:t>
      </w:r>
      <w:bookmarkEnd w:id="37"/>
    </w:p>
    <w:p w14:paraId="532E9ACC" w14:textId="77777777" w:rsidR="00993F79" w:rsidRDefault="00993F79" w:rsidP="00993F79">
      <w:pPr>
        <w:rPr>
          <w:rFonts w:ascii="Arial" w:hAnsi="Arial" w:cs="Arial"/>
          <w:b/>
          <w:sz w:val="24"/>
        </w:rPr>
      </w:pPr>
      <w:r>
        <w:rPr>
          <w:rFonts w:ascii="Arial" w:hAnsi="Arial" w:cs="Arial"/>
          <w:b/>
          <w:color w:val="0000FF"/>
          <w:sz w:val="24"/>
        </w:rPr>
        <w:t>S6-222738</w:t>
      </w:r>
      <w:r>
        <w:rPr>
          <w:rFonts w:ascii="Arial" w:hAnsi="Arial" w:cs="Arial"/>
          <w:b/>
          <w:color w:val="0000FF"/>
          <w:sz w:val="24"/>
        </w:rPr>
        <w:tab/>
      </w:r>
      <w:r>
        <w:rPr>
          <w:rFonts w:ascii="Arial" w:hAnsi="Arial" w:cs="Arial"/>
          <w:b/>
          <w:sz w:val="24"/>
        </w:rPr>
        <w:t>update the NSCE functional</w:t>
      </w:r>
    </w:p>
    <w:p w14:paraId="3DF56B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Cat: B (Rel-18)</w:t>
      </w:r>
      <w:r>
        <w:rPr>
          <w:i/>
        </w:rPr>
        <w:br/>
      </w:r>
      <w:r>
        <w:rPr>
          <w:i/>
        </w:rPr>
        <w:br/>
      </w:r>
      <w:r>
        <w:rPr>
          <w:i/>
        </w:rPr>
        <w:tab/>
      </w:r>
      <w:r>
        <w:rPr>
          <w:i/>
        </w:rPr>
        <w:tab/>
      </w:r>
      <w:r>
        <w:rPr>
          <w:i/>
        </w:rPr>
        <w:tab/>
      </w:r>
      <w:r>
        <w:rPr>
          <w:i/>
        </w:rPr>
        <w:tab/>
      </w:r>
      <w:r>
        <w:rPr>
          <w:i/>
        </w:rPr>
        <w:tab/>
        <w:t>Source: China Mobile (Suzhou) Software</w:t>
      </w:r>
    </w:p>
    <w:p w14:paraId="0B1BEE31" w14:textId="77777777" w:rsidR="00993F79" w:rsidRDefault="00993F79" w:rsidP="00993F79">
      <w:pPr>
        <w:rPr>
          <w:rFonts w:ascii="Arial" w:hAnsi="Arial" w:cs="Arial"/>
          <w:b/>
        </w:rPr>
      </w:pPr>
      <w:r>
        <w:rPr>
          <w:rFonts w:ascii="Arial" w:hAnsi="Arial" w:cs="Arial"/>
          <w:b/>
        </w:rPr>
        <w:t xml:space="preserve">Abstract: </w:t>
      </w:r>
    </w:p>
    <w:p w14:paraId="498D846C" w14:textId="77777777" w:rsidR="00993F79" w:rsidRDefault="00993F79" w:rsidP="00993F79">
      <w:r>
        <w:t>As described in the S6-221483,  the architecture for NSCALE service will be documented in TS 23.434, while the detailed procedures will be considered in the new TS 23.435. The update of the NSCE functional model is needed.</w:t>
      </w:r>
    </w:p>
    <w:p w14:paraId="551E0D08" w14:textId="77777777" w:rsidR="00993F79" w:rsidRDefault="00993F79" w:rsidP="00993F79">
      <w:r>
        <w:t>The present CR proposes updates to the NSCE functional model and related descriptions.</w:t>
      </w:r>
    </w:p>
    <w:p w14:paraId="7CE6D8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S6-222889</w:t>
      </w:r>
      <w:r>
        <w:rPr>
          <w:color w:val="993300"/>
          <w:u w:val="single"/>
        </w:rPr>
        <w:t>.</w:t>
      </w:r>
    </w:p>
    <w:p w14:paraId="3EFA6281" w14:textId="77777777" w:rsidR="00993F79" w:rsidRDefault="00993F79" w:rsidP="00993F79">
      <w:pPr>
        <w:rPr>
          <w:rFonts w:ascii="Arial" w:hAnsi="Arial" w:cs="Arial"/>
          <w:b/>
          <w:sz w:val="24"/>
        </w:rPr>
      </w:pPr>
      <w:r>
        <w:rPr>
          <w:rFonts w:ascii="Arial" w:hAnsi="Arial" w:cs="Arial"/>
          <w:b/>
          <w:color w:val="0000FF"/>
          <w:sz w:val="24"/>
        </w:rPr>
        <w:t>S6-222889</w:t>
      </w:r>
      <w:r>
        <w:rPr>
          <w:rFonts w:ascii="Arial" w:hAnsi="Arial" w:cs="Arial"/>
          <w:b/>
          <w:color w:val="0000FF"/>
          <w:sz w:val="24"/>
        </w:rPr>
        <w:tab/>
      </w:r>
      <w:r>
        <w:rPr>
          <w:rFonts w:ascii="Arial" w:hAnsi="Arial" w:cs="Arial"/>
          <w:b/>
          <w:sz w:val="24"/>
        </w:rPr>
        <w:t>update the NSCE functional</w:t>
      </w:r>
    </w:p>
    <w:p w14:paraId="26A1C050"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1 Cat: B (Rel-18)</w:t>
      </w:r>
      <w:r>
        <w:rPr>
          <w:i/>
        </w:rPr>
        <w:br/>
      </w:r>
      <w:r>
        <w:rPr>
          <w:i/>
        </w:rPr>
        <w:br/>
      </w:r>
      <w:r>
        <w:rPr>
          <w:i/>
        </w:rPr>
        <w:tab/>
      </w:r>
      <w:r>
        <w:rPr>
          <w:i/>
        </w:rPr>
        <w:tab/>
      </w:r>
      <w:r>
        <w:rPr>
          <w:i/>
        </w:rPr>
        <w:tab/>
      </w:r>
      <w:r>
        <w:rPr>
          <w:i/>
        </w:rPr>
        <w:tab/>
      </w:r>
      <w:r>
        <w:rPr>
          <w:i/>
        </w:rPr>
        <w:tab/>
        <w:t>Source: China Mobile (Suzhou) Software</w:t>
      </w:r>
    </w:p>
    <w:p w14:paraId="265B818D" w14:textId="77777777" w:rsidR="00993F79" w:rsidRDefault="00993F79" w:rsidP="00993F79">
      <w:pPr>
        <w:rPr>
          <w:color w:val="808080"/>
        </w:rPr>
      </w:pPr>
      <w:r>
        <w:rPr>
          <w:color w:val="808080"/>
        </w:rPr>
        <w:t>(Replaces S6-222738)</w:t>
      </w:r>
    </w:p>
    <w:p w14:paraId="1F85B27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S6-223032</w:t>
      </w:r>
      <w:r>
        <w:rPr>
          <w:color w:val="993300"/>
          <w:u w:val="single"/>
        </w:rPr>
        <w:t>.</w:t>
      </w:r>
    </w:p>
    <w:p w14:paraId="671BB067" w14:textId="77777777" w:rsidR="00993F79" w:rsidRDefault="00993F79" w:rsidP="00993F79">
      <w:pPr>
        <w:rPr>
          <w:rFonts w:ascii="Arial" w:hAnsi="Arial" w:cs="Arial"/>
          <w:b/>
          <w:sz w:val="24"/>
        </w:rPr>
      </w:pPr>
      <w:r>
        <w:rPr>
          <w:rFonts w:ascii="Arial" w:hAnsi="Arial" w:cs="Arial"/>
          <w:b/>
          <w:color w:val="0000FF"/>
          <w:sz w:val="24"/>
        </w:rPr>
        <w:t>S6-223032</w:t>
      </w:r>
      <w:r>
        <w:rPr>
          <w:rFonts w:ascii="Arial" w:hAnsi="Arial" w:cs="Arial"/>
          <w:b/>
          <w:color w:val="0000FF"/>
          <w:sz w:val="24"/>
        </w:rPr>
        <w:tab/>
      </w:r>
      <w:r>
        <w:rPr>
          <w:rFonts w:ascii="Arial" w:hAnsi="Arial" w:cs="Arial"/>
          <w:b/>
          <w:sz w:val="24"/>
        </w:rPr>
        <w:t>update the NSCE functional</w:t>
      </w:r>
    </w:p>
    <w:p w14:paraId="2C4B5C5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2 Cat: B (Rel-18)</w:t>
      </w:r>
      <w:r>
        <w:rPr>
          <w:i/>
        </w:rPr>
        <w:br/>
      </w:r>
      <w:r>
        <w:rPr>
          <w:i/>
        </w:rPr>
        <w:br/>
      </w:r>
      <w:r>
        <w:rPr>
          <w:i/>
        </w:rPr>
        <w:tab/>
      </w:r>
      <w:r>
        <w:rPr>
          <w:i/>
        </w:rPr>
        <w:tab/>
      </w:r>
      <w:r>
        <w:rPr>
          <w:i/>
        </w:rPr>
        <w:tab/>
      </w:r>
      <w:r>
        <w:rPr>
          <w:i/>
        </w:rPr>
        <w:tab/>
      </w:r>
      <w:r>
        <w:rPr>
          <w:i/>
        </w:rPr>
        <w:tab/>
        <w:t>Source: China Mobile (Suzhou) Software</w:t>
      </w:r>
    </w:p>
    <w:p w14:paraId="6221AE1F" w14:textId="77777777" w:rsidR="00993F79" w:rsidRDefault="00993F79" w:rsidP="00993F79">
      <w:pPr>
        <w:rPr>
          <w:color w:val="808080"/>
        </w:rPr>
      </w:pPr>
      <w:r>
        <w:rPr>
          <w:color w:val="808080"/>
        </w:rPr>
        <w:t>(Replaces S6-222889)</w:t>
      </w:r>
    </w:p>
    <w:p w14:paraId="4121D086" w14:textId="77777777" w:rsidR="00993F79" w:rsidRDefault="00993F79" w:rsidP="00993F79">
      <w:pPr>
        <w:rPr>
          <w:rFonts w:ascii="Arial" w:hAnsi="Arial" w:cs="Arial"/>
          <w:b/>
        </w:rPr>
      </w:pPr>
      <w:r>
        <w:rPr>
          <w:rFonts w:ascii="Arial" w:hAnsi="Arial" w:cs="Arial"/>
          <w:b/>
        </w:rPr>
        <w:t xml:space="preserve">Discussion: </w:t>
      </w:r>
    </w:p>
    <w:p w14:paraId="494988C9" w14:textId="77777777" w:rsidR="00993F79" w:rsidRDefault="00993F79" w:rsidP="00993F79">
      <w:r>
        <w:t>As per S6-222889 rev 3.</w:t>
      </w:r>
    </w:p>
    <w:p w14:paraId="251154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ABF53" w14:textId="77777777" w:rsidR="00993F79" w:rsidRDefault="00993F79" w:rsidP="00993F79">
      <w:pPr>
        <w:rPr>
          <w:rFonts w:ascii="Arial" w:hAnsi="Arial" w:cs="Arial"/>
          <w:b/>
          <w:sz w:val="24"/>
        </w:rPr>
      </w:pPr>
      <w:r>
        <w:rPr>
          <w:rFonts w:ascii="Arial" w:hAnsi="Arial" w:cs="Arial"/>
          <w:b/>
          <w:color w:val="0000FF"/>
          <w:sz w:val="24"/>
        </w:rPr>
        <w:t>S6-222758</w:t>
      </w:r>
      <w:r>
        <w:rPr>
          <w:rFonts w:ascii="Arial" w:hAnsi="Arial" w:cs="Arial"/>
          <w:b/>
          <w:color w:val="0000FF"/>
          <w:sz w:val="24"/>
        </w:rPr>
        <w:tab/>
      </w:r>
      <w:r>
        <w:rPr>
          <w:rFonts w:ascii="Arial" w:hAnsi="Arial" w:cs="Arial"/>
          <w:b/>
          <w:sz w:val="24"/>
        </w:rPr>
        <w:t>SEAL Registrar service</w:t>
      </w:r>
    </w:p>
    <w:p w14:paraId="76EA87F9"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5 Cat: B (Rel-18)</w:t>
      </w:r>
      <w:r>
        <w:rPr>
          <w:i/>
        </w:rPr>
        <w:br/>
      </w:r>
      <w:r>
        <w:rPr>
          <w:i/>
        </w:rPr>
        <w:br/>
      </w:r>
      <w:r>
        <w:rPr>
          <w:i/>
        </w:rPr>
        <w:tab/>
      </w:r>
      <w:r>
        <w:rPr>
          <w:i/>
        </w:rPr>
        <w:tab/>
      </w:r>
      <w:r>
        <w:rPr>
          <w:i/>
        </w:rPr>
        <w:tab/>
      </w:r>
      <w:r>
        <w:rPr>
          <w:i/>
        </w:rPr>
        <w:tab/>
      </w:r>
      <w:r>
        <w:rPr>
          <w:i/>
        </w:rPr>
        <w:tab/>
        <w:t>Source: Samsung</w:t>
      </w:r>
    </w:p>
    <w:p w14:paraId="1E6F5DD6" w14:textId="77777777" w:rsidR="00993F79" w:rsidRDefault="00993F79" w:rsidP="00993F79">
      <w:pPr>
        <w:rPr>
          <w:color w:val="808080"/>
        </w:rPr>
      </w:pPr>
      <w:r>
        <w:rPr>
          <w:color w:val="808080"/>
        </w:rPr>
        <w:t>(Replaces S6-222482)</w:t>
      </w:r>
    </w:p>
    <w:p w14:paraId="316F9051" w14:textId="77777777" w:rsidR="00993F79" w:rsidRDefault="00993F79" w:rsidP="00993F79">
      <w:pPr>
        <w:rPr>
          <w:rFonts w:ascii="Arial" w:hAnsi="Arial" w:cs="Arial"/>
          <w:b/>
        </w:rPr>
      </w:pPr>
      <w:r>
        <w:rPr>
          <w:rFonts w:ascii="Arial" w:hAnsi="Arial" w:cs="Arial"/>
          <w:b/>
        </w:rPr>
        <w:t xml:space="preserve">Abstract: </w:t>
      </w:r>
    </w:p>
    <w:p w14:paraId="20004866" w14:textId="434F97A2" w:rsidR="00993F79" w:rsidRDefault="00993F79" w:rsidP="00993F79">
      <w:r>
        <w:t xml:space="preserve">The present contribution proposes definition of an on network function model for SEAL registrar service, along with functional entity and </w:t>
      </w:r>
      <w:r w:rsidR="004F33EA">
        <w:t>reference</w:t>
      </w:r>
      <w:r>
        <w:t xml:space="preserve"> point descriptions.</w:t>
      </w:r>
    </w:p>
    <w:p w14:paraId="45E623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S6-222922</w:t>
      </w:r>
      <w:r>
        <w:rPr>
          <w:color w:val="993300"/>
          <w:u w:val="single"/>
        </w:rPr>
        <w:t>.</w:t>
      </w:r>
    </w:p>
    <w:p w14:paraId="28F78860" w14:textId="77777777" w:rsidR="00993F79" w:rsidRDefault="00993F79" w:rsidP="00993F79">
      <w:pPr>
        <w:rPr>
          <w:rFonts w:ascii="Arial" w:hAnsi="Arial" w:cs="Arial"/>
          <w:b/>
          <w:sz w:val="24"/>
        </w:rPr>
      </w:pPr>
      <w:r>
        <w:rPr>
          <w:rFonts w:ascii="Arial" w:hAnsi="Arial" w:cs="Arial"/>
          <w:b/>
          <w:color w:val="0000FF"/>
          <w:sz w:val="24"/>
        </w:rPr>
        <w:t>S6-222922</w:t>
      </w:r>
      <w:r>
        <w:rPr>
          <w:rFonts w:ascii="Arial" w:hAnsi="Arial" w:cs="Arial"/>
          <w:b/>
          <w:color w:val="0000FF"/>
          <w:sz w:val="24"/>
        </w:rPr>
        <w:tab/>
      </w:r>
      <w:r>
        <w:rPr>
          <w:rFonts w:ascii="Arial" w:hAnsi="Arial" w:cs="Arial"/>
          <w:b/>
          <w:sz w:val="24"/>
        </w:rPr>
        <w:t>SEAL Registrar service</w:t>
      </w:r>
    </w:p>
    <w:p w14:paraId="3B3780C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6 Cat: B (Rel-18)</w:t>
      </w:r>
      <w:r>
        <w:rPr>
          <w:i/>
        </w:rPr>
        <w:br/>
      </w:r>
      <w:r>
        <w:rPr>
          <w:i/>
        </w:rPr>
        <w:br/>
      </w:r>
      <w:r>
        <w:rPr>
          <w:i/>
        </w:rPr>
        <w:tab/>
      </w:r>
      <w:r>
        <w:rPr>
          <w:i/>
        </w:rPr>
        <w:tab/>
      </w:r>
      <w:r>
        <w:rPr>
          <w:i/>
        </w:rPr>
        <w:tab/>
      </w:r>
      <w:r>
        <w:rPr>
          <w:i/>
        </w:rPr>
        <w:tab/>
      </w:r>
      <w:r>
        <w:rPr>
          <w:i/>
        </w:rPr>
        <w:tab/>
        <w:t>Source: Samsung</w:t>
      </w:r>
    </w:p>
    <w:p w14:paraId="5B53103A" w14:textId="77777777" w:rsidR="00993F79" w:rsidRDefault="00993F79" w:rsidP="00993F79">
      <w:pPr>
        <w:rPr>
          <w:color w:val="808080"/>
        </w:rPr>
      </w:pPr>
      <w:r>
        <w:rPr>
          <w:color w:val="808080"/>
        </w:rPr>
        <w:t>(Replaces S6-222758)</w:t>
      </w:r>
    </w:p>
    <w:p w14:paraId="1CA270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B109D9" w14:textId="77777777" w:rsidR="00993F79" w:rsidRDefault="00993F79" w:rsidP="00993F79">
      <w:pPr>
        <w:rPr>
          <w:rFonts w:ascii="Arial" w:hAnsi="Arial" w:cs="Arial"/>
          <w:b/>
          <w:sz w:val="24"/>
        </w:rPr>
      </w:pPr>
      <w:r>
        <w:rPr>
          <w:rFonts w:ascii="Arial" w:hAnsi="Arial" w:cs="Arial"/>
          <w:b/>
          <w:color w:val="0000FF"/>
          <w:sz w:val="24"/>
        </w:rPr>
        <w:t>S6-222762</w:t>
      </w:r>
      <w:r>
        <w:rPr>
          <w:rFonts w:ascii="Arial" w:hAnsi="Arial" w:cs="Arial"/>
          <w:b/>
          <w:color w:val="0000FF"/>
          <w:sz w:val="24"/>
        </w:rPr>
        <w:tab/>
      </w:r>
      <w:r>
        <w:rPr>
          <w:rFonts w:ascii="Arial" w:hAnsi="Arial" w:cs="Arial"/>
          <w:b/>
          <w:sz w:val="24"/>
        </w:rPr>
        <w:t>TS 23.434 Enhance the APIs of the network slice adaptation</w:t>
      </w:r>
    </w:p>
    <w:p w14:paraId="08D397F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Cat: B (Rel-18)</w:t>
      </w:r>
      <w:r>
        <w:rPr>
          <w:i/>
        </w:rPr>
        <w:br/>
      </w:r>
      <w:r>
        <w:rPr>
          <w:i/>
        </w:rPr>
        <w:br/>
      </w:r>
      <w:r>
        <w:rPr>
          <w:i/>
        </w:rPr>
        <w:tab/>
      </w:r>
      <w:r>
        <w:rPr>
          <w:i/>
        </w:rPr>
        <w:tab/>
      </w:r>
      <w:r>
        <w:rPr>
          <w:i/>
        </w:rPr>
        <w:tab/>
      </w:r>
      <w:r>
        <w:rPr>
          <w:i/>
        </w:rPr>
        <w:tab/>
      </w:r>
      <w:r>
        <w:rPr>
          <w:i/>
        </w:rPr>
        <w:tab/>
        <w:t>Source: HUAWEI TECHNOLOGIES Co. Ltd.</w:t>
      </w:r>
    </w:p>
    <w:p w14:paraId="387A6355" w14:textId="77777777" w:rsidR="00993F79" w:rsidRDefault="00993F79" w:rsidP="00993F79">
      <w:pPr>
        <w:rPr>
          <w:rFonts w:ascii="Arial" w:hAnsi="Arial" w:cs="Arial"/>
          <w:b/>
        </w:rPr>
      </w:pPr>
      <w:r>
        <w:rPr>
          <w:rFonts w:ascii="Arial" w:hAnsi="Arial" w:cs="Arial"/>
          <w:b/>
        </w:rPr>
        <w:t xml:space="preserve">Abstract: </w:t>
      </w:r>
    </w:p>
    <w:p w14:paraId="4A4183FA" w14:textId="77777777" w:rsidR="00993F79" w:rsidRDefault="00993F79" w:rsidP="00993F79">
      <w:r>
        <w:t xml:space="preserve">The present contribution proposes enhancing the information flows of network slice adaption as well as </w:t>
      </w:r>
    </w:p>
    <w:p w14:paraId="4E70EE54" w14:textId="77777777" w:rsidR="00993F79" w:rsidRDefault="00993F79" w:rsidP="00993F79">
      <w:r>
        <w:t>adding the missing step 3 in figure 16.3.2.4-1 and APIs of network slice trigger.</w:t>
      </w:r>
    </w:p>
    <w:p w14:paraId="5D73E48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S6-222903</w:t>
      </w:r>
      <w:r>
        <w:rPr>
          <w:color w:val="993300"/>
          <w:u w:val="single"/>
        </w:rPr>
        <w:t>.</w:t>
      </w:r>
    </w:p>
    <w:p w14:paraId="421405D6" w14:textId="77777777" w:rsidR="00993F79" w:rsidRDefault="00993F79" w:rsidP="00993F79">
      <w:pPr>
        <w:rPr>
          <w:rFonts w:ascii="Arial" w:hAnsi="Arial" w:cs="Arial"/>
          <w:b/>
          <w:sz w:val="24"/>
        </w:rPr>
      </w:pPr>
      <w:r>
        <w:rPr>
          <w:rFonts w:ascii="Arial" w:hAnsi="Arial" w:cs="Arial"/>
          <w:b/>
          <w:color w:val="0000FF"/>
          <w:sz w:val="24"/>
        </w:rPr>
        <w:t>S6-222903</w:t>
      </w:r>
      <w:r>
        <w:rPr>
          <w:rFonts w:ascii="Arial" w:hAnsi="Arial" w:cs="Arial"/>
          <w:b/>
          <w:color w:val="0000FF"/>
          <w:sz w:val="24"/>
        </w:rPr>
        <w:tab/>
      </w:r>
      <w:r>
        <w:rPr>
          <w:rFonts w:ascii="Arial" w:hAnsi="Arial" w:cs="Arial"/>
          <w:b/>
          <w:sz w:val="24"/>
        </w:rPr>
        <w:t>TS 23.434 Enhance the APIs of the network slice adaptation</w:t>
      </w:r>
    </w:p>
    <w:p w14:paraId="1530A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1 Cat: B (Rel-18)</w:t>
      </w:r>
      <w:r>
        <w:rPr>
          <w:i/>
        </w:rPr>
        <w:br/>
      </w:r>
      <w:r>
        <w:rPr>
          <w:i/>
        </w:rPr>
        <w:br/>
      </w:r>
      <w:r>
        <w:rPr>
          <w:i/>
        </w:rPr>
        <w:tab/>
      </w:r>
      <w:r>
        <w:rPr>
          <w:i/>
        </w:rPr>
        <w:tab/>
      </w:r>
      <w:r>
        <w:rPr>
          <w:i/>
        </w:rPr>
        <w:tab/>
      </w:r>
      <w:r>
        <w:rPr>
          <w:i/>
        </w:rPr>
        <w:tab/>
      </w:r>
      <w:r>
        <w:rPr>
          <w:i/>
        </w:rPr>
        <w:tab/>
        <w:t>Source: HUAWEI TECHNOLOGIES Co. Ltd.</w:t>
      </w:r>
    </w:p>
    <w:p w14:paraId="07414E84" w14:textId="77777777" w:rsidR="00993F79" w:rsidRDefault="00993F79" w:rsidP="00993F79">
      <w:pPr>
        <w:rPr>
          <w:color w:val="808080"/>
        </w:rPr>
      </w:pPr>
      <w:r>
        <w:rPr>
          <w:color w:val="808080"/>
        </w:rPr>
        <w:t>(Replaces S6-222762)</w:t>
      </w:r>
    </w:p>
    <w:p w14:paraId="6F6DCB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S6-223033</w:t>
      </w:r>
      <w:r>
        <w:rPr>
          <w:color w:val="993300"/>
          <w:u w:val="single"/>
        </w:rPr>
        <w:t>.</w:t>
      </w:r>
    </w:p>
    <w:p w14:paraId="6216C57F" w14:textId="77777777" w:rsidR="00993F79" w:rsidRDefault="00993F79" w:rsidP="00993F79">
      <w:pPr>
        <w:rPr>
          <w:rFonts w:ascii="Arial" w:hAnsi="Arial" w:cs="Arial"/>
          <w:b/>
          <w:sz w:val="24"/>
        </w:rPr>
      </w:pPr>
      <w:r>
        <w:rPr>
          <w:rFonts w:ascii="Arial" w:hAnsi="Arial" w:cs="Arial"/>
          <w:b/>
          <w:color w:val="0000FF"/>
          <w:sz w:val="24"/>
        </w:rPr>
        <w:t>S6-223033</w:t>
      </w:r>
      <w:r>
        <w:rPr>
          <w:rFonts w:ascii="Arial" w:hAnsi="Arial" w:cs="Arial"/>
          <w:b/>
          <w:color w:val="0000FF"/>
          <w:sz w:val="24"/>
        </w:rPr>
        <w:tab/>
      </w:r>
      <w:r>
        <w:rPr>
          <w:rFonts w:ascii="Arial" w:hAnsi="Arial" w:cs="Arial"/>
          <w:b/>
          <w:sz w:val="24"/>
        </w:rPr>
        <w:t>TS 23.434 Enhance the APIs of the network slice adaptation</w:t>
      </w:r>
    </w:p>
    <w:p w14:paraId="1EA3739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2 Cat: B (Rel-18)</w:t>
      </w:r>
      <w:r>
        <w:rPr>
          <w:i/>
        </w:rPr>
        <w:br/>
      </w:r>
      <w:r>
        <w:rPr>
          <w:i/>
        </w:rPr>
        <w:br/>
      </w:r>
      <w:r>
        <w:rPr>
          <w:i/>
        </w:rPr>
        <w:tab/>
      </w:r>
      <w:r>
        <w:rPr>
          <w:i/>
        </w:rPr>
        <w:tab/>
      </w:r>
      <w:r>
        <w:rPr>
          <w:i/>
        </w:rPr>
        <w:tab/>
      </w:r>
      <w:r>
        <w:rPr>
          <w:i/>
        </w:rPr>
        <w:tab/>
      </w:r>
      <w:r>
        <w:rPr>
          <w:i/>
        </w:rPr>
        <w:tab/>
        <w:t>Source: HUAWEI TECHNOLOGIES Co. Ltd.</w:t>
      </w:r>
    </w:p>
    <w:p w14:paraId="7F95B174" w14:textId="77777777" w:rsidR="00993F79" w:rsidRDefault="00993F79" w:rsidP="00993F79">
      <w:pPr>
        <w:rPr>
          <w:color w:val="808080"/>
        </w:rPr>
      </w:pPr>
      <w:r>
        <w:rPr>
          <w:color w:val="808080"/>
        </w:rPr>
        <w:t>(Replaces S6-222903)</w:t>
      </w:r>
    </w:p>
    <w:p w14:paraId="2CC5B44A" w14:textId="77777777" w:rsidR="00993F79" w:rsidRDefault="00993F79" w:rsidP="00993F79">
      <w:pPr>
        <w:rPr>
          <w:rFonts w:ascii="Arial" w:hAnsi="Arial" w:cs="Arial"/>
          <w:b/>
        </w:rPr>
      </w:pPr>
      <w:r>
        <w:rPr>
          <w:rFonts w:ascii="Arial" w:hAnsi="Arial" w:cs="Arial"/>
          <w:b/>
        </w:rPr>
        <w:t xml:space="preserve">Discussion: </w:t>
      </w:r>
    </w:p>
    <w:p w14:paraId="37A24C2E" w14:textId="77777777" w:rsidR="00993F79" w:rsidRDefault="00993F79" w:rsidP="00993F79">
      <w:r>
        <w:t>As per S6-222903 rev 4.</w:t>
      </w:r>
    </w:p>
    <w:p w14:paraId="68515D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817F98" w14:textId="77777777" w:rsidR="00993F79" w:rsidRDefault="00993F79" w:rsidP="00993F79">
      <w:pPr>
        <w:rPr>
          <w:rFonts w:ascii="Arial" w:hAnsi="Arial" w:cs="Arial"/>
          <w:b/>
          <w:sz w:val="24"/>
        </w:rPr>
      </w:pPr>
      <w:r>
        <w:rPr>
          <w:rFonts w:ascii="Arial" w:hAnsi="Arial" w:cs="Arial"/>
          <w:b/>
          <w:color w:val="0000FF"/>
          <w:sz w:val="24"/>
        </w:rPr>
        <w:lastRenderedPageBreak/>
        <w:t>S6-222782</w:t>
      </w:r>
      <w:r>
        <w:rPr>
          <w:rFonts w:ascii="Arial" w:hAnsi="Arial" w:cs="Arial"/>
          <w:b/>
          <w:color w:val="0000FF"/>
          <w:sz w:val="24"/>
        </w:rPr>
        <w:tab/>
      </w:r>
      <w:r>
        <w:rPr>
          <w:rFonts w:ascii="Arial" w:hAnsi="Arial" w:cs="Arial"/>
          <w:b/>
          <w:sz w:val="24"/>
        </w:rPr>
        <w:t>VAL Service Area discussion</w:t>
      </w:r>
    </w:p>
    <w:p w14:paraId="4708B41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33F200AB" w14:textId="77777777" w:rsidR="00993F79" w:rsidRDefault="00993F79" w:rsidP="00993F79">
      <w:pPr>
        <w:rPr>
          <w:rFonts w:ascii="Arial" w:hAnsi="Arial" w:cs="Arial"/>
          <w:b/>
        </w:rPr>
      </w:pPr>
      <w:r>
        <w:rPr>
          <w:rFonts w:ascii="Arial" w:hAnsi="Arial" w:cs="Arial"/>
          <w:b/>
        </w:rPr>
        <w:t xml:space="preserve">Abstract: </w:t>
      </w:r>
    </w:p>
    <w:p w14:paraId="661074F0" w14:textId="77777777" w:rsidR="00993F79" w:rsidRDefault="00993F79" w:rsidP="00993F79">
      <w:r>
        <w:t>The present contribution discusses the:</w:t>
      </w:r>
    </w:p>
    <w:p w14:paraId="20630CB5" w14:textId="77777777" w:rsidR="00993F79" w:rsidRDefault="00993F79" w:rsidP="00993F79">
      <w:r>
        <w:t xml:space="preserve"> - VAL service Area</w:t>
      </w:r>
    </w:p>
    <w:p w14:paraId="12EB365A" w14:textId="77777777" w:rsidR="00993F79" w:rsidRDefault="00993F79" w:rsidP="00993F79">
      <w:r>
        <w:t xml:space="preserve"> - Current use of location information</w:t>
      </w:r>
    </w:p>
    <w:p w14:paraId="6490CFD1" w14:textId="77777777" w:rsidR="00993F79" w:rsidRDefault="00993F79" w:rsidP="00993F79">
      <w:r>
        <w:t xml:space="preserve"> - Using VAL service area ID</w:t>
      </w:r>
    </w:p>
    <w:p w14:paraId="22817CD0" w14:textId="77777777" w:rsidR="00993F79" w:rsidRDefault="00993F79" w:rsidP="00993F79">
      <w:pPr>
        <w:rPr>
          <w:rFonts w:ascii="Arial" w:hAnsi="Arial" w:cs="Arial"/>
          <w:b/>
        </w:rPr>
      </w:pPr>
      <w:r>
        <w:rPr>
          <w:rFonts w:ascii="Arial" w:hAnsi="Arial" w:cs="Arial"/>
          <w:b/>
        </w:rPr>
        <w:t xml:space="preserve">Discussion: </w:t>
      </w:r>
    </w:p>
    <w:p w14:paraId="5C9E0304" w14:textId="77777777" w:rsidR="00993F79" w:rsidRDefault="00993F79" w:rsidP="00993F79">
      <w:r>
        <w:t>Samsung presented theS6-222782 during CC#02.</w:t>
      </w:r>
    </w:p>
    <w:p w14:paraId="34E686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D2D6BE" w14:textId="77777777" w:rsidR="00993F79" w:rsidRDefault="00993F79" w:rsidP="00993F79">
      <w:pPr>
        <w:rPr>
          <w:rFonts w:ascii="Arial" w:hAnsi="Arial" w:cs="Arial"/>
          <w:b/>
          <w:sz w:val="24"/>
        </w:rPr>
      </w:pPr>
      <w:r>
        <w:rPr>
          <w:rFonts w:ascii="Arial" w:hAnsi="Arial" w:cs="Arial"/>
          <w:b/>
          <w:color w:val="0000FF"/>
          <w:sz w:val="24"/>
        </w:rPr>
        <w:t>S6-222783</w:t>
      </w:r>
      <w:r>
        <w:rPr>
          <w:rFonts w:ascii="Arial" w:hAnsi="Arial" w:cs="Arial"/>
          <w:b/>
          <w:color w:val="0000FF"/>
          <w:sz w:val="24"/>
        </w:rPr>
        <w:tab/>
      </w:r>
      <w:r>
        <w:rPr>
          <w:rFonts w:ascii="Arial" w:hAnsi="Arial" w:cs="Arial"/>
          <w:b/>
          <w:sz w:val="24"/>
        </w:rPr>
        <w:t>VAL service area identifier usage</w:t>
      </w:r>
    </w:p>
    <w:p w14:paraId="5584E3AE" w14:textId="77777777" w:rsidR="00993F79" w:rsidRDefault="00993F79" w:rsidP="00993F7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v18.2.0</w:t>
      </w:r>
      <w:r>
        <w:rPr>
          <w:i/>
        </w:rPr>
        <w:tab/>
        <w:t xml:space="preserve">  CR-0128  Cat: B (Rel-18)</w:t>
      </w:r>
      <w:r>
        <w:rPr>
          <w:i/>
        </w:rPr>
        <w:br/>
      </w:r>
      <w:r>
        <w:rPr>
          <w:i/>
        </w:rPr>
        <w:br/>
      </w:r>
      <w:r>
        <w:rPr>
          <w:i/>
        </w:rPr>
        <w:tab/>
      </w:r>
      <w:r>
        <w:rPr>
          <w:i/>
        </w:rPr>
        <w:tab/>
      </w:r>
      <w:r>
        <w:rPr>
          <w:i/>
        </w:rPr>
        <w:tab/>
      </w:r>
      <w:r>
        <w:rPr>
          <w:i/>
        </w:rPr>
        <w:tab/>
      </w:r>
      <w:r>
        <w:rPr>
          <w:i/>
        </w:rPr>
        <w:tab/>
        <w:t>Source: Samsung</w:t>
      </w:r>
    </w:p>
    <w:p w14:paraId="661F6DF0" w14:textId="77777777" w:rsidR="00993F79" w:rsidRDefault="00993F79" w:rsidP="00993F79">
      <w:pPr>
        <w:rPr>
          <w:rFonts w:ascii="Arial" w:hAnsi="Arial" w:cs="Arial"/>
          <w:b/>
        </w:rPr>
      </w:pPr>
      <w:r>
        <w:rPr>
          <w:rFonts w:ascii="Arial" w:hAnsi="Arial" w:cs="Arial"/>
          <w:b/>
        </w:rPr>
        <w:t xml:space="preserve">Abstract: </w:t>
      </w:r>
    </w:p>
    <w:p w14:paraId="5EC98752" w14:textId="77777777" w:rsidR="00993F79" w:rsidRDefault="00993F79" w:rsidP="00993F79">
      <w:r>
        <w:t>Wherever location co-ordinates are being shared by the VAL server with SEAL server VAL service area ID is introduced. It either augments the location information or in some cases it can be present instead of geographical co-ordinates.</w:t>
      </w:r>
    </w:p>
    <w:p w14:paraId="74594DA5" w14:textId="77777777" w:rsidR="00993F79" w:rsidRDefault="00993F79" w:rsidP="00993F79">
      <w:r>
        <w:t>The present contribution proposes changes are done in the following areas :</w:t>
      </w:r>
    </w:p>
    <w:p w14:paraId="2104B29F" w14:textId="77777777" w:rsidR="00993F79" w:rsidRDefault="00993F79" w:rsidP="00993F79">
      <w:r>
        <w:t xml:space="preserve"> - </w:t>
      </w:r>
      <w:r>
        <w:tab/>
        <w:t>Location Report and location information notification from SEAL LM to VAL server can carry the VAL service Area ID in addition to location information. SEAL server can add the VAL service area ID corresponding to the location information</w:t>
      </w:r>
    </w:p>
    <w:p w14:paraId="4C454505" w14:textId="77777777" w:rsidR="00993F79" w:rsidRDefault="00993F79" w:rsidP="00993F79">
      <w:r>
        <w:t xml:space="preserve"> - GET UE(s) information request can carry the VAL service area ID instead of the geographical co-ordinates</w:t>
      </w:r>
    </w:p>
    <w:p w14:paraId="1875A0B1" w14:textId="77777777" w:rsidR="00993F79" w:rsidRDefault="00993F79" w:rsidP="00993F79">
      <w:r>
        <w:t xml:space="preserve"> - </w:t>
      </w:r>
      <w:r>
        <w:tab/>
        <w:t>Monitor location subscription request can carry the VAL service Area IDs as areas of interest.</w:t>
      </w:r>
    </w:p>
    <w:p w14:paraId="73A271E7" w14:textId="77777777" w:rsidR="00993F79" w:rsidRDefault="00993F79" w:rsidP="00993F79">
      <w:r>
        <w:t xml:space="preserve"> - </w:t>
      </w:r>
      <w:r>
        <w:tab/>
        <w:t>Location area monitoring subscription request can include the VAL service Area ID as location information criteria</w:t>
      </w:r>
    </w:p>
    <w:p w14:paraId="39F88F53" w14:textId="77777777" w:rsidR="00993F79" w:rsidRDefault="00993F79" w:rsidP="00993F79">
      <w:r>
        <w:t xml:space="preserve"> - </w:t>
      </w:r>
      <w:r>
        <w:tab/>
        <w:t>Location based group creation</w:t>
      </w:r>
    </w:p>
    <w:p w14:paraId="0F9F25EB" w14:textId="77777777" w:rsidR="00993F79" w:rsidRDefault="00993F79" w:rsidP="00993F79">
      <w:r>
        <w:t xml:space="preserve"> - </w:t>
      </w:r>
      <w:r>
        <w:tab/>
        <w:t>Location based group update</w:t>
      </w:r>
    </w:p>
    <w:p w14:paraId="677E55C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AD8FFA" w14:textId="77777777" w:rsidR="00993F79" w:rsidRDefault="00993F79" w:rsidP="00993F79">
      <w:pPr>
        <w:rPr>
          <w:rFonts w:ascii="Arial" w:hAnsi="Arial" w:cs="Arial"/>
          <w:b/>
          <w:sz w:val="24"/>
        </w:rPr>
      </w:pPr>
      <w:r>
        <w:rPr>
          <w:rFonts w:ascii="Arial" w:hAnsi="Arial" w:cs="Arial"/>
          <w:b/>
          <w:color w:val="0000FF"/>
          <w:sz w:val="24"/>
        </w:rPr>
        <w:t>S6-222804</w:t>
      </w:r>
      <w:r>
        <w:rPr>
          <w:rFonts w:ascii="Arial" w:hAnsi="Arial" w:cs="Arial"/>
          <w:b/>
          <w:color w:val="0000FF"/>
          <w:sz w:val="24"/>
        </w:rPr>
        <w:tab/>
      </w:r>
      <w:r>
        <w:rPr>
          <w:rFonts w:ascii="Arial" w:hAnsi="Arial" w:cs="Arial"/>
          <w:b/>
          <w:sz w:val="24"/>
        </w:rPr>
        <w:t>Definition of MBS session announcement</w:t>
      </w:r>
    </w:p>
    <w:p w14:paraId="41795E1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Cat: F (Rel-18)</w:t>
      </w:r>
      <w:r>
        <w:rPr>
          <w:i/>
        </w:rPr>
        <w:br/>
      </w:r>
      <w:r>
        <w:rPr>
          <w:i/>
        </w:rPr>
        <w:br/>
      </w:r>
      <w:r>
        <w:rPr>
          <w:i/>
        </w:rPr>
        <w:tab/>
      </w:r>
      <w:r>
        <w:rPr>
          <w:i/>
        </w:rPr>
        <w:tab/>
      </w:r>
      <w:r>
        <w:rPr>
          <w:i/>
        </w:rPr>
        <w:tab/>
      </w:r>
      <w:r>
        <w:rPr>
          <w:i/>
        </w:rPr>
        <w:tab/>
      </w:r>
      <w:r>
        <w:rPr>
          <w:i/>
        </w:rPr>
        <w:tab/>
        <w:t>Source: Huawei, Hisilicon</w:t>
      </w:r>
    </w:p>
    <w:p w14:paraId="681C2E6A" w14:textId="77777777" w:rsidR="00993F79" w:rsidRDefault="00993F79" w:rsidP="00993F79">
      <w:pPr>
        <w:rPr>
          <w:rFonts w:ascii="Arial" w:hAnsi="Arial" w:cs="Arial"/>
          <w:b/>
        </w:rPr>
      </w:pPr>
      <w:r>
        <w:rPr>
          <w:rFonts w:ascii="Arial" w:hAnsi="Arial" w:cs="Arial"/>
          <w:b/>
        </w:rPr>
        <w:t xml:space="preserve">Abstract: </w:t>
      </w:r>
    </w:p>
    <w:p w14:paraId="1C2D74F9" w14:textId="77777777" w:rsidR="00993F79" w:rsidRDefault="00993F79" w:rsidP="00993F79">
      <w:r>
        <w:t>Proposal for Definition of MBS session announcement</w:t>
      </w:r>
    </w:p>
    <w:p w14:paraId="16ED2D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S6-222995</w:t>
      </w:r>
      <w:r>
        <w:rPr>
          <w:color w:val="993300"/>
          <w:u w:val="single"/>
        </w:rPr>
        <w:t>.</w:t>
      </w:r>
    </w:p>
    <w:p w14:paraId="23F683EE" w14:textId="77777777" w:rsidR="00993F79" w:rsidRDefault="00993F79" w:rsidP="00993F79">
      <w:pPr>
        <w:rPr>
          <w:rFonts w:ascii="Arial" w:hAnsi="Arial" w:cs="Arial"/>
          <w:b/>
          <w:sz w:val="24"/>
        </w:rPr>
      </w:pPr>
      <w:r>
        <w:rPr>
          <w:rFonts w:ascii="Arial" w:hAnsi="Arial" w:cs="Arial"/>
          <w:b/>
          <w:color w:val="0000FF"/>
          <w:sz w:val="24"/>
        </w:rPr>
        <w:t>S6-222995</w:t>
      </w:r>
      <w:r>
        <w:rPr>
          <w:rFonts w:ascii="Arial" w:hAnsi="Arial" w:cs="Arial"/>
          <w:b/>
          <w:color w:val="0000FF"/>
          <w:sz w:val="24"/>
        </w:rPr>
        <w:tab/>
      </w:r>
      <w:r>
        <w:rPr>
          <w:rFonts w:ascii="Arial" w:hAnsi="Arial" w:cs="Arial"/>
          <w:b/>
          <w:sz w:val="24"/>
        </w:rPr>
        <w:t>Definition of MBS session announcement</w:t>
      </w:r>
    </w:p>
    <w:p w14:paraId="432FF66F"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rev 1 Cat: F (Rel-18)</w:t>
      </w:r>
      <w:r>
        <w:rPr>
          <w:i/>
        </w:rPr>
        <w:br/>
      </w:r>
      <w:r>
        <w:rPr>
          <w:i/>
        </w:rPr>
        <w:br/>
      </w:r>
      <w:r>
        <w:rPr>
          <w:i/>
        </w:rPr>
        <w:tab/>
      </w:r>
      <w:r>
        <w:rPr>
          <w:i/>
        </w:rPr>
        <w:tab/>
      </w:r>
      <w:r>
        <w:rPr>
          <w:i/>
        </w:rPr>
        <w:tab/>
      </w:r>
      <w:r>
        <w:rPr>
          <w:i/>
        </w:rPr>
        <w:tab/>
      </w:r>
      <w:r>
        <w:rPr>
          <w:i/>
        </w:rPr>
        <w:tab/>
        <w:t>Source: Huawei, Hisilicon</w:t>
      </w:r>
    </w:p>
    <w:p w14:paraId="220DEA46" w14:textId="77777777" w:rsidR="00993F79" w:rsidRDefault="00993F79" w:rsidP="00993F79">
      <w:pPr>
        <w:rPr>
          <w:color w:val="808080"/>
        </w:rPr>
      </w:pPr>
      <w:r>
        <w:rPr>
          <w:color w:val="808080"/>
        </w:rPr>
        <w:t>(Replaces S6-222804)</w:t>
      </w:r>
    </w:p>
    <w:p w14:paraId="0AE1532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EC859" w14:textId="77777777" w:rsidR="00993F79" w:rsidRDefault="00993F79" w:rsidP="00993F79">
      <w:pPr>
        <w:rPr>
          <w:rFonts w:ascii="Arial" w:hAnsi="Arial" w:cs="Arial"/>
          <w:b/>
          <w:sz w:val="24"/>
        </w:rPr>
      </w:pPr>
      <w:r>
        <w:rPr>
          <w:rFonts w:ascii="Arial" w:hAnsi="Arial" w:cs="Arial"/>
          <w:b/>
          <w:color w:val="0000FF"/>
          <w:sz w:val="24"/>
        </w:rPr>
        <w:t>S6-222805</w:t>
      </w:r>
      <w:r>
        <w:rPr>
          <w:rFonts w:ascii="Arial" w:hAnsi="Arial" w:cs="Arial"/>
          <w:b/>
          <w:color w:val="0000FF"/>
          <w:sz w:val="24"/>
        </w:rPr>
        <w:tab/>
      </w:r>
      <w:r>
        <w:rPr>
          <w:rFonts w:ascii="Arial" w:hAnsi="Arial" w:cs="Arial"/>
          <w:b/>
          <w:sz w:val="24"/>
        </w:rPr>
        <w:t>Information flows for MBS procedures</w:t>
      </w:r>
    </w:p>
    <w:p w14:paraId="6098AA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Cat: B (Rel-18)</w:t>
      </w:r>
      <w:r>
        <w:rPr>
          <w:i/>
        </w:rPr>
        <w:br/>
      </w:r>
      <w:r>
        <w:rPr>
          <w:i/>
        </w:rPr>
        <w:br/>
      </w:r>
      <w:r>
        <w:rPr>
          <w:i/>
        </w:rPr>
        <w:tab/>
      </w:r>
      <w:r>
        <w:rPr>
          <w:i/>
        </w:rPr>
        <w:tab/>
      </w:r>
      <w:r>
        <w:rPr>
          <w:i/>
        </w:rPr>
        <w:tab/>
      </w:r>
      <w:r>
        <w:rPr>
          <w:i/>
        </w:rPr>
        <w:tab/>
      </w:r>
      <w:r>
        <w:rPr>
          <w:i/>
        </w:rPr>
        <w:tab/>
        <w:t>Source: Huawei, Hisilicon</w:t>
      </w:r>
    </w:p>
    <w:p w14:paraId="5BBF3152" w14:textId="77777777" w:rsidR="00993F79" w:rsidRDefault="00993F79" w:rsidP="00993F79">
      <w:pPr>
        <w:rPr>
          <w:rFonts w:ascii="Arial" w:hAnsi="Arial" w:cs="Arial"/>
          <w:b/>
        </w:rPr>
      </w:pPr>
      <w:r>
        <w:rPr>
          <w:rFonts w:ascii="Arial" w:hAnsi="Arial" w:cs="Arial"/>
          <w:b/>
        </w:rPr>
        <w:t xml:space="preserve">Abstract: </w:t>
      </w:r>
    </w:p>
    <w:p w14:paraId="50D4023C" w14:textId="77777777" w:rsidR="00993F79" w:rsidRDefault="00993F79" w:rsidP="00993F79">
      <w:r>
        <w:t>Proposal for Information flows for MBS procedures</w:t>
      </w:r>
    </w:p>
    <w:p w14:paraId="7066A3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S6-222996</w:t>
      </w:r>
      <w:r>
        <w:rPr>
          <w:color w:val="993300"/>
          <w:u w:val="single"/>
        </w:rPr>
        <w:t>.</w:t>
      </w:r>
    </w:p>
    <w:p w14:paraId="2CA58C97" w14:textId="77777777" w:rsidR="00993F79" w:rsidRDefault="00993F79" w:rsidP="00993F79">
      <w:pPr>
        <w:rPr>
          <w:rFonts w:ascii="Arial" w:hAnsi="Arial" w:cs="Arial"/>
          <w:b/>
          <w:sz w:val="24"/>
        </w:rPr>
      </w:pPr>
      <w:r>
        <w:rPr>
          <w:rFonts w:ascii="Arial" w:hAnsi="Arial" w:cs="Arial"/>
          <w:b/>
          <w:color w:val="0000FF"/>
          <w:sz w:val="24"/>
        </w:rPr>
        <w:t>S6-222996</w:t>
      </w:r>
      <w:r>
        <w:rPr>
          <w:rFonts w:ascii="Arial" w:hAnsi="Arial" w:cs="Arial"/>
          <w:b/>
          <w:color w:val="0000FF"/>
          <w:sz w:val="24"/>
        </w:rPr>
        <w:tab/>
      </w:r>
      <w:r>
        <w:rPr>
          <w:rFonts w:ascii="Arial" w:hAnsi="Arial" w:cs="Arial"/>
          <w:b/>
          <w:sz w:val="24"/>
        </w:rPr>
        <w:t>Information flows for MBS procedures</w:t>
      </w:r>
    </w:p>
    <w:p w14:paraId="660F566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rev 1 Cat: B (Rel-18)</w:t>
      </w:r>
      <w:r>
        <w:rPr>
          <w:i/>
        </w:rPr>
        <w:br/>
      </w:r>
      <w:r>
        <w:rPr>
          <w:i/>
        </w:rPr>
        <w:br/>
      </w:r>
      <w:r>
        <w:rPr>
          <w:i/>
        </w:rPr>
        <w:tab/>
      </w:r>
      <w:r>
        <w:rPr>
          <w:i/>
        </w:rPr>
        <w:tab/>
      </w:r>
      <w:r>
        <w:rPr>
          <w:i/>
        </w:rPr>
        <w:tab/>
      </w:r>
      <w:r>
        <w:rPr>
          <w:i/>
        </w:rPr>
        <w:tab/>
      </w:r>
      <w:r>
        <w:rPr>
          <w:i/>
        </w:rPr>
        <w:tab/>
        <w:t>Source: Huawei, Hisilicon</w:t>
      </w:r>
    </w:p>
    <w:p w14:paraId="75723CDA" w14:textId="77777777" w:rsidR="00993F79" w:rsidRDefault="00993F79" w:rsidP="00993F79">
      <w:pPr>
        <w:rPr>
          <w:color w:val="808080"/>
        </w:rPr>
      </w:pPr>
      <w:r>
        <w:rPr>
          <w:color w:val="808080"/>
        </w:rPr>
        <w:t>(Replaces S6-222805)</w:t>
      </w:r>
    </w:p>
    <w:p w14:paraId="3A956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B9BC58" w14:textId="77777777" w:rsidR="00993F79" w:rsidRDefault="00993F79" w:rsidP="00993F79">
      <w:pPr>
        <w:rPr>
          <w:rFonts w:ascii="Arial" w:hAnsi="Arial" w:cs="Arial"/>
          <w:b/>
          <w:sz w:val="24"/>
        </w:rPr>
      </w:pPr>
      <w:r>
        <w:rPr>
          <w:rFonts w:ascii="Arial" w:hAnsi="Arial" w:cs="Arial"/>
          <w:b/>
          <w:color w:val="0000FF"/>
          <w:sz w:val="24"/>
        </w:rPr>
        <w:t>S6-222806</w:t>
      </w:r>
      <w:r>
        <w:rPr>
          <w:rFonts w:ascii="Arial" w:hAnsi="Arial" w:cs="Arial"/>
          <w:b/>
          <w:color w:val="0000FF"/>
          <w:sz w:val="24"/>
        </w:rPr>
        <w:tab/>
      </w:r>
      <w:r>
        <w:rPr>
          <w:rFonts w:ascii="Arial" w:hAnsi="Arial" w:cs="Arial"/>
          <w:b/>
          <w:sz w:val="24"/>
        </w:rPr>
        <w:t>Support of redundant transmission for URLLC</w:t>
      </w:r>
    </w:p>
    <w:p w14:paraId="637B366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CR-0132  Cat: B (Rel-18)</w:t>
      </w:r>
      <w:r>
        <w:rPr>
          <w:i/>
        </w:rPr>
        <w:br/>
      </w:r>
      <w:r>
        <w:rPr>
          <w:i/>
        </w:rPr>
        <w:br/>
      </w:r>
      <w:r>
        <w:rPr>
          <w:i/>
        </w:rPr>
        <w:tab/>
      </w:r>
      <w:r>
        <w:rPr>
          <w:i/>
        </w:rPr>
        <w:tab/>
      </w:r>
      <w:r>
        <w:rPr>
          <w:i/>
        </w:rPr>
        <w:tab/>
      </w:r>
      <w:r>
        <w:rPr>
          <w:i/>
        </w:rPr>
        <w:tab/>
      </w:r>
      <w:r>
        <w:rPr>
          <w:i/>
        </w:rPr>
        <w:tab/>
        <w:t>Source: Huawei, Hisilicon</w:t>
      </w:r>
    </w:p>
    <w:p w14:paraId="08E34E10" w14:textId="77777777" w:rsidR="00993F79" w:rsidRDefault="00993F79" w:rsidP="00993F79">
      <w:pPr>
        <w:rPr>
          <w:rFonts w:ascii="Arial" w:hAnsi="Arial" w:cs="Arial"/>
          <w:b/>
        </w:rPr>
      </w:pPr>
      <w:r>
        <w:rPr>
          <w:rFonts w:ascii="Arial" w:hAnsi="Arial" w:cs="Arial"/>
          <w:b/>
        </w:rPr>
        <w:t xml:space="preserve">Abstract: </w:t>
      </w:r>
    </w:p>
    <w:p w14:paraId="13366F37" w14:textId="77777777" w:rsidR="00993F79" w:rsidRDefault="00993F79" w:rsidP="00993F79">
      <w:r>
        <w:t>Proposal for Support of redundant transmission for URLLC</w:t>
      </w:r>
    </w:p>
    <w:p w14:paraId="2A555B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B2616" w14:textId="77777777" w:rsidR="00993F79" w:rsidRDefault="00993F79" w:rsidP="00993F79">
      <w:pPr>
        <w:rPr>
          <w:rFonts w:ascii="Arial" w:hAnsi="Arial" w:cs="Arial"/>
          <w:b/>
          <w:sz w:val="24"/>
        </w:rPr>
      </w:pPr>
      <w:r>
        <w:rPr>
          <w:rFonts w:ascii="Arial" w:hAnsi="Arial" w:cs="Arial"/>
          <w:b/>
          <w:color w:val="0000FF"/>
          <w:sz w:val="24"/>
        </w:rPr>
        <w:t>S6-222807</w:t>
      </w:r>
      <w:r>
        <w:rPr>
          <w:rFonts w:ascii="Arial" w:hAnsi="Arial" w:cs="Arial"/>
          <w:b/>
          <w:color w:val="0000FF"/>
          <w:sz w:val="24"/>
        </w:rPr>
        <w:tab/>
      </w:r>
      <w:r>
        <w:rPr>
          <w:rFonts w:ascii="Arial" w:hAnsi="Arial" w:cs="Arial"/>
          <w:b/>
          <w:sz w:val="24"/>
        </w:rPr>
        <w:t>Updating MBS with dynamic PCC</w:t>
      </w:r>
    </w:p>
    <w:p w14:paraId="6BE0E7D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E2B18BF" w14:textId="77777777" w:rsidR="00993F79" w:rsidRDefault="00993F79" w:rsidP="00993F79">
      <w:pPr>
        <w:rPr>
          <w:rFonts w:ascii="Arial" w:hAnsi="Arial" w:cs="Arial"/>
          <w:b/>
        </w:rPr>
      </w:pPr>
      <w:r>
        <w:rPr>
          <w:rFonts w:ascii="Arial" w:hAnsi="Arial" w:cs="Arial"/>
          <w:b/>
        </w:rPr>
        <w:t xml:space="preserve">Abstract: </w:t>
      </w:r>
    </w:p>
    <w:p w14:paraId="466111C1" w14:textId="77777777" w:rsidR="00993F79" w:rsidRDefault="00993F79" w:rsidP="00993F79">
      <w:r>
        <w:t>Proposal for Updating MBS with dynamic PCC</w:t>
      </w:r>
    </w:p>
    <w:p w14:paraId="14F306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S6-222997</w:t>
      </w:r>
      <w:r>
        <w:rPr>
          <w:color w:val="993300"/>
          <w:u w:val="single"/>
        </w:rPr>
        <w:t>.</w:t>
      </w:r>
    </w:p>
    <w:p w14:paraId="4A3C4B56" w14:textId="77777777" w:rsidR="00993F79" w:rsidRDefault="00993F79" w:rsidP="00993F79">
      <w:pPr>
        <w:rPr>
          <w:rFonts w:ascii="Arial" w:hAnsi="Arial" w:cs="Arial"/>
          <w:b/>
          <w:sz w:val="24"/>
        </w:rPr>
      </w:pPr>
      <w:r>
        <w:rPr>
          <w:rFonts w:ascii="Arial" w:hAnsi="Arial" w:cs="Arial"/>
          <w:b/>
          <w:color w:val="0000FF"/>
          <w:sz w:val="24"/>
        </w:rPr>
        <w:t>S6-222997</w:t>
      </w:r>
      <w:r>
        <w:rPr>
          <w:rFonts w:ascii="Arial" w:hAnsi="Arial" w:cs="Arial"/>
          <w:b/>
          <w:color w:val="0000FF"/>
          <w:sz w:val="24"/>
        </w:rPr>
        <w:tab/>
      </w:r>
      <w:r>
        <w:rPr>
          <w:rFonts w:ascii="Arial" w:hAnsi="Arial" w:cs="Arial"/>
          <w:b/>
          <w:sz w:val="24"/>
        </w:rPr>
        <w:t>Updating MBS with dynamic PCC</w:t>
      </w:r>
    </w:p>
    <w:p w14:paraId="0622EC9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04DA7E13" w14:textId="77777777" w:rsidR="00993F79" w:rsidRDefault="00993F79" w:rsidP="00993F79">
      <w:pPr>
        <w:rPr>
          <w:color w:val="808080"/>
        </w:rPr>
      </w:pPr>
      <w:r>
        <w:rPr>
          <w:color w:val="808080"/>
        </w:rPr>
        <w:lastRenderedPageBreak/>
        <w:t>(Replaces S6-222807)</w:t>
      </w:r>
    </w:p>
    <w:p w14:paraId="4D235AF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6B609" w14:textId="77777777" w:rsidR="00993F79" w:rsidRDefault="00993F79" w:rsidP="00993F79">
      <w:pPr>
        <w:rPr>
          <w:rFonts w:ascii="Arial" w:hAnsi="Arial" w:cs="Arial"/>
          <w:b/>
          <w:sz w:val="24"/>
        </w:rPr>
      </w:pPr>
      <w:r>
        <w:rPr>
          <w:rFonts w:ascii="Arial" w:hAnsi="Arial" w:cs="Arial"/>
          <w:b/>
          <w:color w:val="0000FF"/>
          <w:sz w:val="24"/>
        </w:rPr>
        <w:t>S6-222808</w:t>
      </w:r>
      <w:r>
        <w:rPr>
          <w:rFonts w:ascii="Arial" w:hAnsi="Arial" w:cs="Arial"/>
          <w:b/>
          <w:color w:val="0000FF"/>
          <w:sz w:val="24"/>
        </w:rPr>
        <w:tab/>
      </w:r>
      <w:r>
        <w:rPr>
          <w:rFonts w:ascii="Arial" w:hAnsi="Arial" w:cs="Arial"/>
          <w:b/>
          <w:sz w:val="24"/>
        </w:rPr>
        <w:t>NRM coordination for redundant PDU Session establishment</w:t>
      </w:r>
    </w:p>
    <w:p w14:paraId="5F62697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5D74A6D0" w14:textId="77777777" w:rsidR="00993F79" w:rsidRDefault="00993F79" w:rsidP="00993F79">
      <w:pPr>
        <w:rPr>
          <w:rFonts w:ascii="Arial" w:hAnsi="Arial" w:cs="Arial"/>
          <w:b/>
        </w:rPr>
      </w:pPr>
      <w:r>
        <w:rPr>
          <w:rFonts w:ascii="Arial" w:hAnsi="Arial" w:cs="Arial"/>
          <w:b/>
        </w:rPr>
        <w:t xml:space="preserve">Abstract: </w:t>
      </w:r>
    </w:p>
    <w:p w14:paraId="5F305652" w14:textId="77777777" w:rsidR="00993F79" w:rsidRDefault="00993F79" w:rsidP="00993F79">
      <w:r>
        <w:t>Proposal for NRM coordination for redundant PDU Session establishment</w:t>
      </w:r>
    </w:p>
    <w:p w14:paraId="5C6C83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S6-222998</w:t>
      </w:r>
      <w:r>
        <w:rPr>
          <w:color w:val="993300"/>
          <w:u w:val="single"/>
        </w:rPr>
        <w:t>.</w:t>
      </w:r>
    </w:p>
    <w:p w14:paraId="49EC357B" w14:textId="77777777" w:rsidR="00993F79" w:rsidRDefault="00993F79" w:rsidP="00993F79">
      <w:pPr>
        <w:rPr>
          <w:rFonts w:ascii="Arial" w:hAnsi="Arial" w:cs="Arial"/>
          <w:b/>
          <w:sz w:val="24"/>
        </w:rPr>
      </w:pPr>
      <w:r>
        <w:rPr>
          <w:rFonts w:ascii="Arial" w:hAnsi="Arial" w:cs="Arial"/>
          <w:b/>
          <w:color w:val="0000FF"/>
          <w:sz w:val="24"/>
        </w:rPr>
        <w:t>S6-222998</w:t>
      </w:r>
      <w:r>
        <w:rPr>
          <w:rFonts w:ascii="Arial" w:hAnsi="Arial" w:cs="Arial"/>
          <w:b/>
          <w:color w:val="0000FF"/>
          <w:sz w:val="24"/>
        </w:rPr>
        <w:tab/>
      </w:r>
      <w:r>
        <w:rPr>
          <w:rFonts w:ascii="Arial" w:hAnsi="Arial" w:cs="Arial"/>
          <w:b/>
          <w:sz w:val="24"/>
        </w:rPr>
        <w:t>NRM coordination for redundant PDU Session establishment</w:t>
      </w:r>
    </w:p>
    <w:p w14:paraId="05CC8C8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1337A62E" w14:textId="77777777" w:rsidR="00993F79" w:rsidRDefault="00993F79" w:rsidP="00993F79">
      <w:pPr>
        <w:rPr>
          <w:color w:val="808080"/>
        </w:rPr>
      </w:pPr>
      <w:r>
        <w:rPr>
          <w:color w:val="808080"/>
        </w:rPr>
        <w:t>(Replaces S6-222808)</w:t>
      </w:r>
    </w:p>
    <w:p w14:paraId="58EF0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S6-223034</w:t>
      </w:r>
      <w:r>
        <w:rPr>
          <w:color w:val="993300"/>
          <w:u w:val="single"/>
        </w:rPr>
        <w:t>.</w:t>
      </w:r>
    </w:p>
    <w:p w14:paraId="63FB2353" w14:textId="77777777" w:rsidR="00993F79" w:rsidRDefault="00993F79" w:rsidP="00993F79">
      <w:pPr>
        <w:rPr>
          <w:rFonts w:ascii="Arial" w:hAnsi="Arial" w:cs="Arial"/>
          <w:b/>
          <w:sz w:val="24"/>
        </w:rPr>
      </w:pPr>
      <w:r>
        <w:rPr>
          <w:rFonts w:ascii="Arial" w:hAnsi="Arial" w:cs="Arial"/>
          <w:b/>
          <w:color w:val="0000FF"/>
          <w:sz w:val="24"/>
        </w:rPr>
        <w:t>S6-223034</w:t>
      </w:r>
      <w:r>
        <w:rPr>
          <w:rFonts w:ascii="Arial" w:hAnsi="Arial" w:cs="Arial"/>
          <w:b/>
          <w:color w:val="0000FF"/>
          <w:sz w:val="24"/>
        </w:rPr>
        <w:tab/>
      </w:r>
      <w:r>
        <w:rPr>
          <w:rFonts w:ascii="Arial" w:hAnsi="Arial" w:cs="Arial"/>
          <w:b/>
          <w:sz w:val="24"/>
        </w:rPr>
        <w:t>NRM coordination for redundant PDU Session establishment</w:t>
      </w:r>
    </w:p>
    <w:p w14:paraId="348725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3FC42251" w14:textId="77777777" w:rsidR="00993F79" w:rsidRDefault="00993F79" w:rsidP="00993F79">
      <w:pPr>
        <w:rPr>
          <w:color w:val="808080"/>
        </w:rPr>
      </w:pPr>
      <w:r>
        <w:rPr>
          <w:color w:val="808080"/>
        </w:rPr>
        <w:t>(Replaces S6-222998)</w:t>
      </w:r>
    </w:p>
    <w:p w14:paraId="62655C82" w14:textId="77777777" w:rsidR="00993F79" w:rsidRDefault="00993F79" w:rsidP="00993F79">
      <w:pPr>
        <w:rPr>
          <w:rFonts w:ascii="Arial" w:hAnsi="Arial" w:cs="Arial"/>
          <w:b/>
        </w:rPr>
      </w:pPr>
      <w:r>
        <w:rPr>
          <w:rFonts w:ascii="Arial" w:hAnsi="Arial" w:cs="Arial"/>
          <w:b/>
        </w:rPr>
        <w:t xml:space="preserve">Discussion: </w:t>
      </w:r>
    </w:p>
    <w:p w14:paraId="659AD452" w14:textId="77777777" w:rsidR="00993F79" w:rsidRDefault="00993F79" w:rsidP="00993F79">
      <w:r>
        <w:t>As per S6-222903 rev 1.</w:t>
      </w:r>
    </w:p>
    <w:p w14:paraId="7FD039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EFE1F" w14:textId="77777777" w:rsidR="00993F79" w:rsidRDefault="00993F79" w:rsidP="00993F79">
      <w:pPr>
        <w:rPr>
          <w:rFonts w:ascii="Arial" w:hAnsi="Arial" w:cs="Arial"/>
          <w:b/>
          <w:sz w:val="24"/>
        </w:rPr>
      </w:pPr>
      <w:r>
        <w:rPr>
          <w:rFonts w:ascii="Arial" w:hAnsi="Arial" w:cs="Arial"/>
          <w:b/>
          <w:color w:val="0000FF"/>
          <w:sz w:val="24"/>
        </w:rPr>
        <w:t>S6-222859</w:t>
      </w:r>
      <w:r>
        <w:rPr>
          <w:rFonts w:ascii="Arial" w:hAnsi="Arial" w:cs="Arial"/>
          <w:b/>
          <w:color w:val="0000FF"/>
          <w:sz w:val="24"/>
        </w:rPr>
        <w:tab/>
      </w:r>
      <w:r>
        <w:rPr>
          <w:rFonts w:ascii="Arial" w:hAnsi="Arial" w:cs="Arial"/>
          <w:b/>
          <w:sz w:val="24"/>
        </w:rPr>
        <w:t>DP on data preparation management for SEAL</w:t>
      </w:r>
    </w:p>
    <w:p w14:paraId="75A7CD31" w14:textId="77777777" w:rsidR="00993F79" w:rsidRPr="00D739EE" w:rsidRDefault="00993F79" w:rsidP="00993F79">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r>
      <w:r w:rsidRPr="00D739EE">
        <w:rPr>
          <w:i/>
          <w:lang w:val="fr-FR"/>
        </w:rPr>
        <w:t>Source: Lenovo Future Communications</w:t>
      </w:r>
    </w:p>
    <w:p w14:paraId="4177BA3A" w14:textId="77777777" w:rsidR="00993F79" w:rsidRPr="00D739EE" w:rsidRDefault="00993F79" w:rsidP="00993F79">
      <w:pPr>
        <w:rPr>
          <w:rFonts w:ascii="Arial" w:hAnsi="Arial" w:cs="Arial"/>
          <w:b/>
          <w:lang w:val="fr-FR"/>
        </w:rPr>
      </w:pPr>
      <w:r w:rsidRPr="00D739EE">
        <w:rPr>
          <w:rFonts w:ascii="Arial" w:hAnsi="Arial" w:cs="Arial"/>
          <w:b/>
          <w:lang w:val="fr-FR"/>
        </w:rPr>
        <w:t xml:space="preserve">Abstract: </w:t>
      </w:r>
    </w:p>
    <w:p w14:paraId="29300C6D" w14:textId="77777777" w:rsidR="00993F79" w:rsidRDefault="00993F79" w:rsidP="00993F79">
      <w:r>
        <w:t>Discussion on possible DPM service at SEAL layer.</w:t>
      </w:r>
    </w:p>
    <w:p w14:paraId="335984C5" w14:textId="77777777" w:rsidR="00993F79" w:rsidRDefault="00993F79" w:rsidP="00993F79">
      <w:pPr>
        <w:rPr>
          <w:rFonts w:ascii="Arial" w:hAnsi="Arial" w:cs="Arial"/>
          <w:b/>
        </w:rPr>
      </w:pPr>
      <w:r>
        <w:rPr>
          <w:rFonts w:ascii="Arial" w:hAnsi="Arial" w:cs="Arial"/>
          <w:b/>
        </w:rPr>
        <w:t xml:space="preserve">Discussion: </w:t>
      </w:r>
    </w:p>
    <w:p w14:paraId="0C4744DF" w14:textId="77777777" w:rsidR="00993F79" w:rsidRDefault="00993F79" w:rsidP="00993F79">
      <w:r>
        <w:t>Lenovo presented the S6-222859 during CC#02.</w:t>
      </w:r>
    </w:p>
    <w:p w14:paraId="2529E78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492BE" w14:textId="77777777" w:rsidR="00993F79" w:rsidRDefault="00993F79" w:rsidP="00993F79">
      <w:pPr>
        <w:rPr>
          <w:rFonts w:ascii="Arial" w:hAnsi="Arial" w:cs="Arial"/>
          <w:b/>
          <w:sz w:val="24"/>
        </w:rPr>
      </w:pPr>
      <w:r>
        <w:rPr>
          <w:rFonts w:ascii="Arial" w:hAnsi="Arial" w:cs="Arial"/>
          <w:b/>
          <w:color w:val="0000FF"/>
          <w:sz w:val="24"/>
        </w:rPr>
        <w:t>S6-222860</w:t>
      </w:r>
      <w:r>
        <w:rPr>
          <w:rFonts w:ascii="Arial" w:hAnsi="Arial" w:cs="Arial"/>
          <w:b/>
          <w:color w:val="0000FF"/>
          <w:sz w:val="24"/>
        </w:rPr>
        <w:tab/>
      </w:r>
      <w:r>
        <w:rPr>
          <w:rFonts w:ascii="Arial" w:hAnsi="Arial" w:cs="Arial"/>
          <w:b/>
          <w:sz w:val="24"/>
        </w:rPr>
        <w:t>SEAL DPM functional architecture</w:t>
      </w:r>
    </w:p>
    <w:p w14:paraId="6B9E55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CR-0135  Cat: B (Rel-18)</w:t>
      </w:r>
      <w:r>
        <w:rPr>
          <w:i/>
        </w:rPr>
        <w:br/>
      </w:r>
      <w:r>
        <w:rPr>
          <w:i/>
        </w:rPr>
        <w:br/>
      </w:r>
      <w:r>
        <w:rPr>
          <w:i/>
        </w:rPr>
        <w:tab/>
      </w:r>
      <w:r>
        <w:rPr>
          <w:i/>
        </w:rPr>
        <w:tab/>
      </w:r>
      <w:r>
        <w:rPr>
          <w:i/>
        </w:rPr>
        <w:tab/>
      </w:r>
      <w:r>
        <w:rPr>
          <w:i/>
        </w:rPr>
        <w:tab/>
      </w:r>
      <w:r>
        <w:rPr>
          <w:i/>
        </w:rPr>
        <w:tab/>
        <w:t>Source: Lenovo Future Communications</w:t>
      </w:r>
    </w:p>
    <w:p w14:paraId="343B0905" w14:textId="77777777" w:rsidR="00993F79" w:rsidRDefault="00993F79" w:rsidP="00993F79">
      <w:pPr>
        <w:rPr>
          <w:rFonts w:ascii="Arial" w:hAnsi="Arial" w:cs="Arial"/>
          <w:b/>
        </w:rPr>
      </w:pPr>
      <w:r>
        <w:rPr>
          <w:rFonts w:ascii="Arial" w:hAnsi="Arial" w:cs="Arial"/>
          <w:b/>
        </w:rPr>
        <w:lastRenderedPageBreak/>
        <w:t xml:space="preserve">Abstract: </w:t>
      </w:r>
    </w:p>
    <w:p w14:paraId="57D5D883" w14:textId="77777777" w:rsidR="00993F79" w:rsidRDefault="00993F79" w:rsidP="00993F79">
      <w:r>
        <w:t>This CR provides the functional architecture for SEAL DPM service (discussion is provided at S6-222859)</w:t>
      </w:r>
    </w:p>
    <w:p w14:paraId="41DFEF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EC7BBF" w14:textId="77777777" w:rsidR="00993F79" w:rsidRDefault="00993F79" w:rsidP="00993F79">
      <w:pPr>
        <w:pStyle w:val="Heading3"/>
      </w:pPr>
      <w:bookmarkStart w:id="38" w:name="_Toc117504863"/>
      <w:r>
        <w:t>8.8</w:t>
      </w:r>
      <w:r>
        <w:tab/>
        <w:t>5GMARCH_Ph2 - New WID on support of the MSGin5G Service phase 2</w:t>
      </w:r>
      <w:bookmarkEnd w:id="38"/>
    </w:p>
    <w:p w14:paraId="79542440" w14:textId="77777777" w:rsidR="00993F79" w:rsidRDefault="00993F79" w:rsidP="00993F79">
      <w:pPr>
        <w:rPr>
          <w:rFonts w:ascii="Arial" w:hAnsi="Arial" w:cs="Arial"/>
          <w:b/>
          <w:sz w:val="24"/>
        </w:rPr>
      </w:pPr>
      <w:r>
        <w:rPr>
          <w:rFonts w:ascii="Arial" w:hAnsi="Arial" w:cs="Arial"/>
          <w:b/>
          <w:color w:val="0000FF"/>
          <w:sz w:val="24"/>
        </w:rPr>
        <w:t>S6-222692</w:t>
      </w:r>
      <w:r>
        <w:rPr>
          <w:rFonts w:ascii="Arial" w:hAnsi="Arial" w:cs="Arial"/>
          <w:b/>
          <w:color w:val="0000FF"/>
          <w:sz w:val="24"/>
        </w:rPr>
        <w:tab/>
      </w:r>
      <w:r>
        <w:rPr>
          <w:rFonts w:ascii="Arial" w:hAnsi="Arial" w:cs="Arial"/>
          <w:b/>
          <w:sz w:val="24"/>
        </w:rPr>
        <w:t>Remove the EN about Application ID in clause 8.4.2</w:t>
      </w:r>
    </w:p>
    <w:p w14:paraId="2BFFB19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CR-0068  Cat: F (Rel-18)</w:t>
      </w:r>
      <w:r>
        <w:rPr>
          <w:i/>
        </w:rPr>
        <w:br/>
      </w:r>
      <w:r>
        <w:rPr>
          <w:i/>
        </w:rPr>
        <w:br/>
      </w:r>
      <w:r>
        <w:rPr>
          <w:i/>
        </w:rPr>
        <w:tab/>
      </w:r>
      <w:r>
        <w:rPr>
          <w:i/>
        </w:rPr>
        <w:tab/>
      </w:r>
      <w:r>
        <w:rPr>
          <w:i/>
        </w:rPr>
        <w:tab/>
      </w:r>
      <w:r>
        <w:rPr>
          <w:i/>
        </w:rPr>
        <w:tab/>
      </w:r>
      <w:r>
        <w:rPr>
          <w:i/>
        </w:rPr>
        <w:tab/>
        <w:t>Source: Huawei, HiSilicon</w:t>
      </w:r>
    </w:p>
    <w:p w14:paraId="0B4D0849" w14:textId="77777777" w:rsidR="00993F79" w:rsidRDefault="00993F79" w:rsidP="00993F79">
      <w:pPr>
        <w:rPr>
          <w:rFonts w:ascii="Arial" w:hAnsi="Arial" w:cs="Arial"/>
          <w:b/>
        </w:rPr>
      </w:pPr>
      <w:r>
        <w:rPr>
          <w:rFonts w:ascii="Arial" w:hAnsi="Arial" w:cs="Arial"/>
          <w:b/>
        </w:rPr>
        <w:t xml:space="preserve">Abstract: </w:t>
      </w:r>
    </w:p>
    <w:p w14:paraId="254399DC" w14:textId="77777777" w:rsidR="00993F79" w:rsidRDefault="00993F79" w:rsidP="00993F79">
      <w:r>
        <w:t>This CR is proposed to delete the EN “If the Application ID should be in table 8.4.2-3 instead of table 8.3.2-3 is FFS”, according to the context, the MSGin5G Client 1 aggregates multiple MSGin5G message requests and sends the Aggregated message request, the Aggregated message request is new message construct by MSGin5G Client 1, the aggregated message response is a response to this new message, not a response to Application Client.</w:t>
      </w:r>
    </w:p>
    <w:p w14:paraId="2D724F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C40DD" w14:textId="77777777" w:rsidR="00993F79" w:rsidRDefault="00993F79" w:rsidP="00993F79">
      <w:pPr>
        <w:rPr>
          <w:rFonts w:ascii="Arial" w:hAnsi="Arial" w:cs="Arial"/>
          <w:b/>
          <w:sz w:val="24"/>
        </w:rPr>
      </w:pPr>
      <w:r>
        <w:rPr>
          <w:rFonts w:ascii="Arial" w:hAnsi="Arial" w:cs="Arial"/>
          <w:b/>
          <w:color w:val="0000FF"/>
          <w:sz w:val="24"/>
        </w:rPr>
        <w:t>S6-222693</w:t>
      </w:r>
      <w:r>
        <w:rPr>
          <w:rFonts w:ascii="Arial" w:hAnsi="Arial" w:cs="Arial"/>
          <w:b/>
          <w:color w:val="0000FF"/>
          <w:sz w:val="24"/>
        </w:rPr>
        <w:tab/>
      </w:r>
      <w:r>
        <w:rPr>
          <w:rFonts w:ascii="Arial" w:hAnsi="Arial" w:cs="Arial"/>
          <w:b/>
          <w:sz w:val="24"/>
        </w:rPr>
        <w:t>Add the element of Application ID to the delivery status report</w:t>
      </w:r>
    </w:p>
    <w:p w14:paraId="0F31251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CR-0069  Cat: F (Rel-18)</w:t>
      </w:r>
      <w:r>
        <w:rPr>
          <w:i/>
        </w:rPr>
        <w:br/>
      </w:r>
      <w:r>
        <w:rPr>
          <w:i/>
        </w:rPr>
        <w:br/>
      </w:r>
      <w:r>
        <w:rPr>
          <w:i/>
        </w:rPr>
        <w:tab/>
      </w:r>
      <w:r>
        <w:rPr>
          <w:i/>
        </w:rPr>
        <w:tab/>
      </w:r>
      <w:r>
        <w:rPr>
          <w:i/>
        </w:rPr>
        <w:tab/>
      </w:r>
      <w:r>
        <w:rPr>
          <w:i/>
        </w:rPr>
        <w:tab/>
      </w:r>
      <w:r>
        <w:rPr>
          <w:i/>
        </w:rPr>
        <w:tab/>
        <w:t>Source: Huawei, HiSilicon</w:t>
      </w:r>
    </w:p>
    <w:p w14:paraId="6B68D625" w14:textId="77777777" w:rsidR="00993F79" w:rsidRDefault="00993F79" w:rsidP="00993F79">
      <w:pPr>
        <w:rPr>
          <w:rFonts w:ascii="Arial" w:hAnsi="Arial" w:cs="Arial"/>
          <w:b/>
        </w:rPr>
      </w:pPr>
      <w:r>
        <w:rPr>
          <w:rFonts w:ascii="Arial" w:hAnsi="Arial" w:cs="Arial"/>
          <w:b/>
        </w:rPr>
        <w:t xml:space="preserve">Abstract: </w:t>
      </w:r>
    </w:p>
    <w:p w14:paraId="2FEC2DC6" w14:textId="77777777" w:rsidR="00993F79" w:rsidRDefault="00993F79" w:rsidP="00993F79">
      <w:r>
        <w:t>This CR is proposed to add the Application ID element in delivery status report message, then the MSGin5G client knows which application client to send the report to.</w:t>
      </w:r>
    </w:p>
    <w:p w14:paraId="12A4C0CD" w14:textId="77777777" w:rsidR="00993F79" w:rsidRDefault="00993F79" w:rsidP="00993F79">
      <w:pPr>
        <w:rPr>
          <w:rFonts w:ascii="Arial" w:hAnsi="Arial" w:cs="Arial"/>
          <w:b/>
        </w:rPr>
      </w:pPr>
      <w:r>
        <w:rPr>
          <w:rFonts w:ascii="Arial" w:hAnsi="Arial" w:cs="Arial"/>
          <w:b/>
        </w:rPr>
        <w:t xml:space="preserve">Discussion: </w:t>
      </w:r>
    </w:p>
    <w:p w14:paraId="558530F8" w14:textId="77777777" w:rsidR="00993F79" w:rsidRDefault="00993F79" w:rsidP="00993F79">
      <w:r>
        <w:t>The contribution S6-222693 was discussed during CC#5.</w:t>
      </w:r>
    </w:p>
    <w:p w14:paraId="71B472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912C58" w14:textId="77777777" w:rsidR="00993F79" w:rsidRDefault="00993F79" w:rsidP="00993F79">
      <w:pPr>
        <w:rPr>
          <w:rFonts w:ascii="Arial" w:hAnsi="Arial" w:cs="Arial"/>
          <w:b/>
          <w:sz w:val="24"/>
        </w:rPr>
      </w:pPr>
      <w:r>
        <w:rPr>
          <w:rFonts w:ascii="Arial" w:hAnsi="Arial" w:cs="Arial"/>
          <w:b/>
          <w:color w:val="0000FF"/>
          <w:sz w:val="24"/>
        </w:rPr>
        <w:t>S6-222694</w:t>
      </w:r>
      <w:r>
        <w:rPr>
          <w:rFonts w:ascii="Arial" w:hAnsi="Arial" w:cs="Arial"/>
          <w:b/>
          <w:color w:val="0000FF"/>
          <w:sz w:val="24"/>
        </w:rPr>
        <w:tab/>
      </w:r>
      <w:r>
        <w:rPr>
          <w:rFonts w:ascii="Arial" w:hAnsi="Arial" w:cs="Arial"/>
          <w:b/>
          <w:sz w:val="24"/>
        </w:rPr>
        <w:t>bulk registration of Non-MSGin5G UEs</w:t>
      </w:r>
    </w:p>
    <w:p w14:paraId="065EE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Cat: B (Rel-18)</w:t>
      </w:r>
      <w:r>
        <w:rPr>
          <w:i/>
        </w:rPr>
        <w:br/>
      </w:r>
      <w:r>
        <w:rPr>
          <w:i/>
        </w:rPr>
        <w:br/>
      </w:r>
      <w:r>
        <w:rPr>
          <w:i/>
        </w:rPr>
        <w:tab/>
      </w:r>
      <w:r>
        <w:rPr>
          <w:i/>
        </w:rPr>
        <w:tab/>
      </w:r>
      <w:r>
        <w:rPr>
          <w:i/>
        </w:rPr>
        <w:tab/>
      </w:r>
      <w:r>
        <w:rPr>
          <w:i/>
        </w:rPr>
        <w:tab/>
      </w:r>
      <w:r>
        <w:rPr>
          <w:i/>
        </w:rPr>
        <w:tab/>
        <w:t>Source: China Mobile Com. Corporation</w:t>
      </w:r>
    </w:p>
    <w:p w14:paraId="02B452D0" w14:textId="77777777" w:rsidR="00993F79" w:rsidRDefault="00993F79" w:rsidP="00993F79">
      <w:pPr>
        <w:rPr>
          <w:rFonts w:ascii="Arial" w:hAnsi="Arial" w:cs="Arial"/>
          <w:b/>
        </w:rPr>
      </w:pPr>
      <w:r>
        <w:rPr>
          <w:rFonts w:ascii="Arial" w:hAnsi="Arial" w:cs="Arial"/>
          <w:b/>
        </w:rPr>
        <w:t xml:space="preserve">Abstract: </w:t>
      </w:r>
    </w:p>
    <w:p w14:paraId="5AD99BB3" w14:textId="77777777" w:rsidR="00993F79" w:rsidRDefault="00993F79" w:rsidP="00993F79">
      <w:r>
        <w:t>This CR is proposes bulk registration procedure of Non-MSGin5G UEs. This CR also removes the EN in clause 8.2.4.</w:t>
      </w:r>
    </w:p>
    <w:p w14:paraId="69370D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S6-222925</w:t>
      </w:r>
      <w:r>
        <w:rPr>
          <w:color w:val="993300"/>
          <w:u w:val="single"/>
        </w:rPr>
        <w:t>.</w:t>
      </w:r>
    </w:p>
    <w:p w14:paraId="00071E32" w14:textId="77777777" w:rsidR="00993F79" w:rsidRDefault="00993F79" w:rsidP="00993F79">
      <w:pPr>
        <w:rPr>
          <w:rFonts w:ascii="Arial" w:hAnsi="Arial" w:cs="Arial"/>
          <w:b/>
          <w:sz w:val="24"/>
        </w:rPr>
      </w:pPr>
      <w:r>
        <w:rPr>
          <w:rFonts w:ascii="Arial" w:hAnsi="Arial" w:cs="Arial"/>
          <w:b/>
          <w:color w:val="0000FF"/>
          <w:sz w:val="24"/>
        </w:rPr>
        <w:t>S6-222925</w:t>
      </w:r>
      <w:r>
        <w:rPr>
          <w:rFonts w:ascii="Arial" w:hAnsi="Arial" w:cs="Arial"/>
          <w:b/>
          <w:color w:val="0000FF"/>
          <w:sz w:val="24"/>
        </w:rPr>
        <w:tab/>
      </w:r>
      <w:r>
        <w:rPr>
          <w:rFonts w:ascii="Arial" w:hAnsi="Arial" w:cs="Arial"/>
          <w:b/>
          <w:sz w:val="24"/>
        </w:rPr>
        <w:t>bulk registration of Non-MSGin5G UEs</w:t>
      </w:r>
    </w:p>
    <w:p w14:paraId="2C1E0D0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rev 1 Cat: B (Rel-18)</w:t>
      </w:r>
      <w:r>
        <w:rPr>
          <w:i/>
        </w:rPr>
        <w:br/>
      </w:r>
      <w:r>
        <w:rPr>
          <w:i/>
        </w:rPr>
        <w:br/>
      </w:r>
      <w:r>
        <w:rPr>
          <w:i/>
        </w:rPr>
        <w:tab/>
      </w:r>
      <w:r>
        <w:rPr>
          <w:i/>
        </w:rPr>
        <w:tab/>
      </w:r>
      <w:r>
        <w:rPr>
          <w:i/>
        </w:rPr>
        <w:tab/>
      </w:r>
      <w:r>
        <w:rPr>
          <w:i/>
        </w:rPr>
        <w:tab/>
      </w:r>
      <w:r>
        <w:rPr>
          <w:i/>
        </w:rPr>
        <w:tab/>
        <w:t>Source: China Mobile Com. Corporation</w:t>
      </w:r>
    </w:p>
    <w:p w14:paraId="17E5929E" w14:textId="77777777" w:rsidR="00993F79" w:rsidRDefault="00993F79" w:rsidP="00993F79">
      <w:pPr>
        <w:rPr>
          <w:color w:val="808080"/>
        </w:rPr>
      </w:pPr>
      <w:r>
        <w:rPr>
          <w:color w:val="808080"/>
        </w:rPr>
        <w:t>(Replaces S6-222694)</w:t>
      </w:r>
    </w:p>
    <w:p w14:paraId="5D3681CD"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E7D7A" w14:textId="77777777" w:rsidR="00993F79" w:rsidRDefault="00993F79" w:rsidP="00993F79">
      <w:pPr>
        <w:rPr>
          <w:rFonts w:ascii="Arial" w:hAnsi="Arial" w:cs="Arial"/>
          <w:b/>
          <w:sz w:val="24"/>
        </w:rPr>
      </w:pPr>
      <w:r>
        <w:rPr>
          <w:rFonts w:ascii="Arial" w:hAnsi="Arial" w:cs="Arial"/>
          <w:b/>
          <w:color w:val="0000FF"/>
          <w:sz w:val="24"/>
        </w:rPr>
        <w:t>S6-222695</w:t>
      </w:r>
      <w:r>
        <w:rPr>
          <w:rFonts w:ascii="Arial" w:hAnsi="Arial" w:cs="Arial"/>
          <w:b/>
          <w:color w:val="0000FF"/>
          <w:sz w:val="24"/>
        </w:rPr>
        <w:tab/>
      </w:r>
      <w:r>
        <w:rPr>
          <w:rFonts w:ascii="Arial" w:hAnsi="Arial" w:cs="Arial"/>
          <w:b/>
          <w:sz w:val="24"/>
        </w:rPr>
        <w:t>bulk de-registration of Non-MSGin5G UEs</w:t>
      </w:r>
    </w:p>
    <w:p w14:paraId="1FC069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Cat: B (Rel-18)</w:t>
      </w:r>
      <w:r>
        <w:rPr>
          <w:i/>
        </w:rPr>
        <w:br/>
      </w:r>
      <w:r>
        <w:rPr>
          <w:i/>
        </w:rPr>
        <w:br/>
      </w:r>
      <w:r>
        <w:rPr>
          <w:i/>
        </w:rPr>
        <w:tab/>
      </w:r>
      <w:r>
        <w:rPr>
          <w:i/>
        </w:rPr>
        <w:tab/>
      </w:r>
      <w:r>
        <w:rPr>
          <w:i/>
        </w:rPr>
        <w:tab/>
      </w:r>
      <w:r>
        <w:rPr>
          <w:i/>
        </w:rPr>
        <w:tab/>
      </w:r>
      <w:r>
        <w:rPr>
          <w:i/>
        </w:rPr>
        <w:tab/>
        <w:t>Source: China Mobile Com. Corporation</w:t>
      </w:r>
    </w:p>
    <w:p w14:paraId="33943006" w14:textId="77777777" w:rsidR="00993F79" w:rsidRDefault="00993F79" w:rsidP="00993F79">
      <w:pPr>
        <w:rPr>
          <w:rFonts w:ascii="Arial" w:hAnsi="Arial" w:cs="Arial"/>
          <w:b/>
        </w:rPr>
      </w:pPr>
      <w:r>
        <w:rPr>
          <w:rFonts w:ascii="Arial" w:hAnsi="Arial" w:cs="Arial"/>
          <w:b/>
        </w:rPr>
        <w:t xml:space="preserve">Abstract: </w:t>
      </w:r>
    </w:p>
    <w:p w14:paraId="57031E7C" w14:textId="77777777" w:rsidR="00993F79" w:rsidRDefault="00993F79" w:rsidP="00993F79">
      <w:r>
        <w:t>This CR proposes bulk de-registration procedure of Non-MSGin5G UEs.</w:t>
      </w:r>
    </w:p>
    <w:p w14:paraId="2DB55F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S6-222926</w:t>
      </w:r>
      <w:r>
        <w:rPr>
          <w:color w:val="993300"/>
          <w:u w:val="single"/>
        </w:rPr>
        <w:t>.</w:t>
      </w:r>
    </w:p>
    <w:p w14:paraId="22272763" w14:textId="77777777" w:rsidR="00993F79" w:rsidRDefault="00993F79" w:rsidP="00993F79">
      <w:pPr>
        <w:rPr>
          <w:rFonts w:ascii="Arial" w:hAnsi="Arial" w:cs="Arial"/>
          <w:b/>
          <w:sz w:val="24"/>
        </w:rPr>
      </w:pPr>
      <w:r>
        <w:rPr>
          <w:rFonts w:ascii="Arial" w:hAnsi="Arial" w:cs="Arial"/>
          <w:b/>
          <w:color w:val="0000FF"/>
          <w:sz w:val="24"/>
        </w:rPr>
        <w:t>S6-222926</w:t>
      </w:r>
      <w:r>
        <w:rPr>
          <w:rFonts w:ascii="Arial" w:hAnsi="Arial" w:cs="Arial"/>
          <w:b/>
          <w:color w:val="0000FF"/>
          <w:sz w:val="24"/>
        </w:rPr>
        <w:tab/>
      </w:r>
      <w:r>
        <w:rPr>
          <w:rFonts w:ascii="Arial" w:hAnsi="Arial" w:cs="Arial"/>
          <w:b/>
          <w:sz w:val="24"/>
        </w:rPr>
        <w:t>bulk de-registration of Non-MSGin5G UEs</w:t>
      </w:r>
    </w:p>
    <w:p w14:paraId="531EC44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rev 1 Cat: B (Rel-18)</w:t>
      </w:r>
      <w:r>
        <w:rPr>
          <w:i/>
        </w:rPr>
        <w:br/>
      </w:r>
      <w:r>
        <w:rPr>
          <w:i/>
        </w:rPr>
        <w:br/>
      </w:r>
      <w:r>
        <w:rPr>
          <w:i/>
        </w:rPr>
        <w:tab/>
      </w:r>
      <w:r>
        <w:rPr>
          <w:i/>
        </w:rPr>
        <w:tab/>
      </w:r>
      <w:r>
        <w:rPr>
          <w:i/>
        </w:rPr>
        <w:tab/>
      </w:r>
      <w:r>
        <w:rPr>
          <w:i/>
        </w:rPr>
        <w:tab/>
      </w:r>
      <w:r>
        <w:rPr>
          <w:i/>
        </w:rPr>
        <w:tab/>
        <w:t>Source: China Mobile Com. Corporation</w:t>
      </w:r>
    </w:p>
    <w:p w14:paraId="5E5BA96F" w14:textId="77777777" w:rsidR="00993F79" w:rsidRDefault="00993F79" w:rsidP="00993F79">
      <w:pPr>
        <w:rPr>
          <w:color w:val="808080"/>
        </w:rPr>
      </w:pPr>
      <w:r>
        <w:rPr>
          <w:color w:val="808080"/>
        </w:rPr>
        <w:t>(Replaces S6-222695)</w:t>
      </w:r>
    </w:p>
    <w:p w14:paraId="7D7FED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82498" w14:textId="77777777" w:rsidR="00993F79" w:rsidRDefault="00993F79" w:rsidP="00993F79">
      <w:pPr>
        <w:rPr>
          <w:rFonts w:ascii="Arial" w:hAnsi="Arial" w:cs="Arial"/>
          <w:b/>
          <w:sz w:val="24"/>
        </w:rPr>
      </w:pPr>
      <w:r>
        <w:rPr>
          <w:rFonts w:ascii="Arial" w:hAnsi="Arial" w:cs="Arial"/>
          <w:b/>
          <w:color w:val="0000FF"/>
          <w:sz w:val="24"/>
        </w:rPr>
        <w:t>S6-222696</w:t>
      </w:r>
      <w:r>
        <w:rPr>
          <w:rFonts w:ascii="Arial" w:hAnsi="Arial" w:cs="Arial"/>
          <w:b/>
          <w:color w:val="0000FF"/>
          <w:sz w:val="24"/>
        </w:rPr>
        <w:tab/>
      </w:r>
      <w:r>
        <w:rPr>
          <w:rFonts w:ascii="Arial" w:hAnsi="Arial" w:cs="Arial"/>
          <w:b/>
          <w:sz w:val="24"/>
        </w:rPr>
        <w:t>MSGin5G UE bulk de-registration over MSGin5G-6 reference point</w:t>
      </w:r>
    </w:p>
    <w:p w14:paraId="2C309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Cat: B (Rel-18)</w:t>
      </w:r>
      <w:r>
        <w:rPr>
          <w:i/>
        </w:rPr>
        <w:br/>
      </w:r>
      <w:r>
        <w:rPr>
          <w:i/>
        </w:rPr>
        <w:br/>
      </w:r>
      <w:r>
        <w:rPr>
          <w:i/>
        </w:rPr>
        <w:tab/>
      </w:r>
      <w:r>
        <w:rPr>
          <w:i/>
        </w:rPr>
        <w:tab/>
      </w:r>
      <w:r>
        <w:rPr>
          <w:i/>
        </w:rPr>
        <w:tab/>
      </w:r>
      <w:r>
        <w:rPr>
          <w:i/>
        </w:rPr>
        <w:tab/>
      </w:r>
      <w:r>
        <w:rPr>
          <w:i/>
        </w:rPr>
        <w:tab/>
        <w:t>Source: China Mobile Com. Corporation</w:t>
      </w:r>
    </w:p>
    <w:p w14:paraId="5F6602BF" w14:textId="77777777" w:rsidR="00993F79" w:rsidRDefault="00993F79" w:rsidP="00993F79">
      <w:pPr>
        <w:rPr>
          <w:rFonts w:ascii="Arial" w:hAnsi="Arial" w:cs="Arial"/>
          <w:b/>
        </w:rPr>
      </w:pPr>
      <w:r>
        <w:rPr>
          <w:rFonts w:ascii="Arial" w:hAnsi="Arial" w:cs="Arial"/>
          <w:b/>
        </w:rPr>
        <w:t xml:space="preserve">Abstract: </w:t>
      </w:r>
    </w:p>
    <w:p w14:paraId="678441C2" w14:textId="77777777" w:rsidR="00993F79" w:rsidRDefault="00993F79" w:rsidP="00993F79">
      <w:r>
        <w:t>Only MSGin5G UE bulk registration over MSGin5G-6 reference point is specified in clause 8.2.6, the bulk de-registration procedure has not be specified. The present CR proposes this procedure.</w:t>
      </w:r>
    </w:p>
    <w:p w14:paraId="57DBB0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S6-222931</w:t>
      </w:r>
      <w:r>
        <w:rPr>
          <w:color w:val="993300"/>
          <w:u w:val="single"/>
        </w:rPr>
        <w:t>.</w:t>
      </w:r>
    </w:p>
    <w:p w14:paraId="2214D634" w14:textId="77777777" w:rsidR="00993F79" w:rsidRDefault="00993F79" w:rsidP="00993F79">
      <w:pPr>
        <w:rPr>
          <w:rFonts w:ascii="Arial" w:hAnsi="Arial" w:cs="Arial"/>
          <w:b/>
          <w:sz w:val="24"/>
        </w:rPr>
      </w:pPr>
      <w:r>
        <w:rPr>
          <w:rFonts w:ascii="Arial" w:hAnsi="Arial" w:cs="Arial"/>
          <w:b/>
          <w:color w:val="0000FF"/>
          <w:sz w:val="24"/>
        </w:rPr>
        <w:t>S6-222931</w:t>
      </w:r>
      <w:r>
        <w:rPr>
          <w:rFonts w:ascii="Arial" w:hAnsi="Arial" w:cs="Arial"/>
          <w:b/>
          <w:color w:val="0000FF"/>
          <w:sz w:val="24"/>
        </w:rPr>
        <w:tab/>
      </w:r>
      <w:r>
        <w:rPr>
          <w:rFonts w:ascii="Arial" w:hAnsi="Arial" w:cs="Arial"/>
          <w:b/>
          <w:sz w:val="24"/>
        </w:rPr>
        <w:t>MSGin5G UE bulk de-registration over MSGin5G-6 reference point</w:t>
      </w:r>
    </w:p>
    <w:p w14:paraId="146A531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rev 1 Cat: B (Rel-18)</w:t>
      </w:r>
      <w:r>
        <w:rPr>
          <w:i/>
        </w:rPr>
        <w:br/>
      </w:r>
      <w:r>
        <w:rPr>
          <w:i/>
        </w:rPr>
        <w:br/>
      </w:r>
      <w:r>
        <w:rPr>
          <w:i/>
        </w:rPr>
        <w:tab/>
      </w:r>
      <w:r>
        <w:rPr>
          <w:i/>
        </w:rPr>
        <w:tab/>
      </w:r>
      <w:r>
        <w:rPr>
          <w:i/>
        </w:rPr>
        <w:tab/>
      </w:r>
      <w:r>
        <w:rPr>
          <w:i/>
        </w:rPr>
        <w:tab/>
      </w:r>
      <w:r>
        <w:rPr>
          <w:i/>
        </w:rPr>
        <w:tab/>
        <w:t>Source: China Mobile Com. Corporation</w:t>
      </w:r>
    </w:p>
    <w:p w14:paraId="4E01ACA2" w14:textId="77777777" w:rsidR="00993F79" w:rsidRDefault="00993F79" w:rsidP="00993F79">
      <w:pPr>
        <w:rPr>
          <w:color w:val="808080"/>
        </w:rPr>
      </w:pPr>
      <w:r>
        <w:rPr>
          <w:color w:val="808080"/>
        </w:rPr>
        <w:t>(Replaces S6-222696)</w:t>
      </w:r>
    </w:p>
    <w:p w14:paraId="3148AD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6C6E0" w14:textId="77777777" w:rsidR="00993F79" w:rsidRDefault="00993F79" w:rsidP="00993F79">
      <w:pPr>
        <w:rPr>
          <w:rFonts w:ascii="Arial" w:hAnsi="Arial" w:cs="Arial"/>
          <w:b/>
          <w:sz w:val="24"/>
        </w:rPr>
      </w:pPr>
      <w:r>
        <w:rPr>
          <w:rFonts w:ascii="Arial" w:hAnsi="Arial" w:cs="Arial"/>
          <w:b/>
          <w:color w:val="0000FF"/>
          <w:sz w:val="24"/>
        </w:rPr>
        <w:t>S6-222697</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6C78523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Cat: B (Rel-18)</w:t>
      </w:r>
      <w:r>
        <w:rPr>
          <w:i/>
        </w:rPr>
        <w:br/>
      </w:r>
      <w:r>
        <w:rPr>
          <w:i/>
        </w:rPr>
        <w:br/>
      </w:r>
      <w:r>
        <w:rPr>
          <w:i/>
        </w:rPr>
        <w:tab/>
      </w:r>
      <w:r>
        <w:rPr>
          <w:i/>
        </w:rPr>
        <w:tab/>
      </w:r>
      <w:r>
        <w:rPr>
          <w:i/>
        </w:rPr>
        <w:tab/>
      </w:r>
      <w:r>
        <w:rPr>
          <w:i/>
        </w:rPr>
        <w:tab/>
      </w:r>
      <w:r>
        <w:rPr>
          <w:i/>
        </w:rPr>
        <w:tab/>
        <w:t>Source: China Mobile Com. Corporation</w:t>
      </w:r>
    </w:p>
    <w:p w14:paraId="5EF810AE" w14:textId="77777777" w:rsidR="00993F79" w:rsidRDefault="00993F79" w:rsidP="00993F79">
      <w:pPr>
        <w:rPr>
          <w:rFonts w:ascii="Arial" w:hAnsi="Arial" w:cs="Arial"/>
          <w:b/>
        </w:rPr>
      </w:pPr>
      <w:r>
        <w:rPr>
          <w:rFonts w:ascii="Arial" w:hAnsi="Arial" w:cs="Arial"/>
          <w:b/>
        </w:rPr>
        <w:t xml:space="preserve">Abstract: </w:t>
      </w:r>
    </w:p>
    <w:p w14:paraId="6DA4BC4C" w14:textId="77777777" w:rsidR="00993F79" w:rsidRDefault="00993F79" w:rsidP="00993F79">
      <w:r>
        <w:t>This CR proposes the Message Aggregation used in Group messaging and Message delivery based on Messaging Topic. This CR also removes the EN in clause 8.4.2.</w:t>
      </w:r>
    </w:p>
    <w:p w14:paraId="63D8AE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S6-222933</w:t>
      </w:r>
      <w:r>
        <w:rPr>
          <w:color w:val="993300"/>
          <w:u w:val="single"/>
        </w:rPr>
        <w:t>.</w:t>
      </w:r>
    </w:p>
    <w:p w14:paraId="0AB2722E" w14:textId="77777777" w:rsidR="00993F79" w:rsidRDefault="00993F79" w:rsidP="00993F79">
      <w:pPr>
        <w:rPr>
          <w:rFonts w:ascii="Arial" w:hAnsi="Arial" w:cs="Arial"/>
          <w:b/>
          <w:sz w:val="24"/>
        </w:rPr>
      </w:pPr>
      <w:r>
        <w:rPr>
          <w:rFonts w:ascii="Arial" w:hAnsi="Arial" w:cs="Arial"/>
          <w:b/>
          <w:color w:val="0000FF"/>
          <w:sz w:val="24"/>
        </w:rPr>
        <w:lastRenderedPageBreak/>
        <w:t>S6-222933</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7AD2F2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rev 1 Cat: B (Rel-18)</w:t>
      </w:r>
      <w:r>
        <w:rPr>
          <w:i/>
        </w:rPr>
        <w:br/>
      </w:r>
      <w:r>
        <w:rPr>
          <w:i/>
        </w:rPr>
        <w:br/>
      </w:r>
      <w:r>
        <w:rPr>
          <w:i/>
        </w:rPr>
        <w:tab/>
      </w:r>
      <w:r>
        <w:rPr>
          <w:i/>
        </w:rPr>
        <w:tab/>
      </w:r>
      <w:r>
        <w:rPr>
          <w:i/>
        </w:rPr>
        <w:tab/>
      </w:r>
      <w:r>
        <w:rPr>
          <w:i/>
        </w:rPr>
        <w:tab/>
      </w:r>
      <w:r>
        <w:rPr>
          <w:i/>
        </w:rPr>
        <w:tab/>
        <w:t>Source: China Mobile Com. Corporation</w:t>
      </w:r>
    </w:p>
    <w:p w14:paraId="09BA77A0" w14:textId="77777777" w:rsidR="00993F79" w:rsidRDefault="00993F79" w:rsidP="00993F79">
      <w:pPr>
        <w:rPr>
          <w:color w:val="808080"/>
        </w:rPr>
      </w:pPr>
      <w:r>
        <w:rPr>
          <w:color w:val="808080"/>
        </w:rPr>
        <w:t>(Replaces S6-222697)</w:t>
      </w:r>
    </w:p>
    <w:p w14:paraId="518BE9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86CD6" w14:textId="77777777" w:rsidR="00993F79" w:rsidRDefault="00993F79" w:rsidP="00993F79">
      <w:pPr>
        <w:rPr>
          <w:rFonts w:ascii="Arial" w:hAnsi="Arial" w:cs="Arial"/>
          <w:b/>
          <w:sz w:val="24"/>
        </w:rPr>
      </w:pPr>
      <w:r>
        <w:rPr>
          <w:rFonts w:ascii="Arial" w:hAnsi="Arial" w:cs="Arial"/>
          <w:b/>
          <w:color w:val="0000FF"/>
          <w:sz w:val="24"/>
        </w:rPr>
        <w:t>S6-222698</w:t>
      </w:r>
      <w:r>
        <w:rPr>
          <w:rFonts w:ascii="Arial" w:hAnsi="Arial" w:cs="Arial"/>
          <w:b/>
          <w:color w:val="0000FF"/>
          <w:sz w:val="24"/>
        </w:rPr>
        <w:tab/>
      </w:r>
      <w:r>
        <w:rPr>
          <w:rFonts w:ascii="Arial" w:hAnsi="Arial" w:cs="Arial"/>
          <w:b/>
          <w:sz w:val="24"/>
        </w:rPr>
        <w:t>Message Aggregation used in Broadcast messaging</w:t>
      </w:r>
    </w:p>
    <w:p w14:paraId="49F45B2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CR-0074  Cat: B (Rel-18)</w:t>
      </w:r>
      <w:r>
        <w:rPr>
          <w:i/>
        </w:rPr>
        <w:br/>
      </w:r>
      <w:r>
        <w:rPr>
          <w:i/>
        </w:rPr>
        <w:br/>
      </w:r>
      <w:r>
        <w:rPr>
          <w:i/>
        </w:rPr>
        <w:tab/>
      </w:r>
      <w:r>
        <w:rPr>
          <w:i/>
        </w:rPr>
        <w:tab/>
      </w:r>
      <w:r>
        <w:rPr>
          <w:i/>
        </w:rPr>
        <w:tab/>
      </w:r>
      <w:r>
        <w:rPr>
          <w:i/>
        </w:rPr>
        <w:tab/>
      </w:r>
      <w:r>
        <w:rPr>
          <w:i/>
        </w:rPr>
        <w:tab/>
        <w:t>Source: China Mobile Com. Corporation</w:t>
      </w:r>
    </w:p>
    <w:p w14:paraId="3E58F7E6" w14:textId="77777777" w:rsidR="00993F79" w:rsidRDefault="00993F79" w:rsidP="00993F79">
      <w:pPr>
        <w:rPr>
          <w:rFonts w:ascii="Arial" w:hAnsi="Arial" w:cs="Arial"/>
          <w:b/>
        </w:rPr>
      </w:pPr>
      <w:r>
        <w:rPr>
          <w:rFonts w:ascii="Arial" w:hAnsi="Arial" w:cs="Arial"/>
          <w:b/>
        </w:rPr>
        <w:t xml:space="preserve">Abstract: </w:t>
      </w:r>
    </w:p>
    <w:p w14:paraId="762B1682" w14:textId="77777777" w:rsidR="00993F79" w:rsidRDefault="00993F79" w:rsidP="00993F79">
      <w:r>
        <w:t>The present CR proposes the Message Aggregation to be used in Broadcast messaging. This CR also removes the EN in clause 8.4.2.</w:t>
      </w:r>
    </w:p>
    <w:p w14:paraId="6E0B5E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44B07D" w14:textId="77777777" w:rsidR="00993F79" w:rsidRDefault="00993F79" w:rsidP="00993F79">
      <w:pPr>
        <w:rPr>
          <w:rFonts w:ascii="Arial" w:hAnsi="Arial" w:cs="Arial"/>
          <w:b/>
          <w:sz w:val="24"/>
        </w:rPr>
      </w:pPr>
      <w:r>
        <w:rPr>
          <w:rFonts w:ascii="Arial" w:hAnsi="Arial" w:cs="Arial"/>
          <w:b/>
          <w:color w:val="0000FF"/>
          <w:sz w:val="24"/>
        </w:rPr>
        <w:t>S6-222699</w:t>
      </w:r>
      <w:r>
        <w:rPr>
          <w:rFonts w:ascii="Arial" w:hAnsi="Arial" w:cs="Arial"/>
          <w:b/>
          <w:color w:val="0000FF"/>
          <w:sz w:val="24"/>
        </w:rPr>
        <w:tab/>
      </w:r>
      <w:r>
        <w:rPr>
          <w:rFonts w:ascii="Arial" w:hAnsi="Arial" w:cs="Arial"/>
          <w:b/>
          <w:sz w:val="24"/>
        </w:rPr>
        <w:t>remove EN in clause 8.3.1</w:t>
      </w:r>
    </w:p>
    <w:p w14:paraId="77338CE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CR-0075  Cat: F (Rel-18)</w:t>
      </w:r>
      <w:r>
        <w:rPr>
          <w:i/>
        </w:rPr>
        <w:br/>
      </w:r>
      <w:r>
        <w:rPr>
          <w:i/>
        </w:rPr>
        <w:br/>
      </w:r>
      <w:r>
        <w:rPr>
          <w:i/>
        </w:rPr>
        <w:tab/>
      </w:r>
      <w:r>
        <w:rPr>
          <w:i/>
        </w:rPr>
        <w:tab/>
      </w:r>
      <w:r>
        <w:rPr>
          <w:i/>
        </w:rPr>
        <w:tab/>
      </w:r>
      <w:r>
        <w:rPr>
          <w:i/>
        </w:rPr>
        <w:tab/>
      </w:r>
      <w:r>
        <w:rPr>
          <w:i/>
        </w:rPr>
        <w:tab/>
        <w:t>Source: China Mobile Com. Corporation</w:t>
      </w:r>
    </w:p>
    <w:p w14:paraId="0FB0ECBC" w14:textId="77777777" w:rsidR="00993F79" w:rsidRDefault="00993F79" w:rsidP="00993F79">
      <w:pPr>
        <w:rPr>
          <w:rFonts w:ascii="Arial" w:hAnsi="Arial" w:cs="Arial"/>
          <w:b/>
        </w:rPr>
      </w:pPr>
      <w:r>
        <w:rPr>
          <w:rFonts w:ascii="Arial" w:hAnsi="Arial" w:cs="Arial"/>
          <w:b/>
        </w:rPr>
        <w:t xml:space="preserve">Abstract: </w:t>
      </w:r>
    </w:p>
    <w:p w14:paraId="11769CFA" w14:textId="77777777" w:rsidR="00993F79" w:rsidRDefault="00993F79" w:rsidP="00993F79">
      <w:r>
        <w:t>The EN in clause 8.3.1 is “Alignment of this solution with the architecture and the conclusions from the study is FFS.” is not needed since this solution has been aligned with the architecture and the conclusions from the study.</w:t>
      </w:r>
    </w:p>
    <w:p w14:paraId="0E70CA89" w14:textId="77777777" w:rsidR="00993F79" w:rsidRDefault="00993F79" w:rsidP="00993F79">
      <w:r>
        <w:t>The present contribution proposes deleting the respective EN in clause 8.3.1.</w:t>
      </w:r>
    </w:p>
    <w:p w14:paraId="1816A7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7F9B6" w14:textId="77777777" w:rsidR="00993F79" w:rsidRDefault="00993F79" w:rsidP="00993F79">
      <w:pPr>
        <w:rPr>
          <w:rFonts w:ascii="Arial" w:hAnsi="Arial" w:cs="Arial"/>
          <w:b/>
          <w:sz w:val="24"/>
        </w:rPr>
      </w:pPr>
      <w:r>
        <w:rPr>
          <w:rFonts w:ascii="Arial" w:hAnsi="Arial" w:cs="Arial"/>
          <w:b/>
          <w:color w:val="0000FF"/>
          <w:sz w:val="24"/>
        </w:rPr>
        <w:t>S6-222700</w:t>
      </w:r>
      <w:r>
        <w:rPr>
          <w:rFonts w:ascii="Arial" w:hAnsi="Arial" w:cs="Arial"/>
          <w:b/>
          <w:color w:val="0000FF"/>
          <w:sz w:val="24"/>
        </w:rPr>
        <w:tab/>
      </w:r>
      <w:r>
        <w:rPr>
          <w:rFonts w:ascii="Arial" w:hAnsi="Arial" w:cs="Arial"/>
          <w:b/>
          <w:sz w:val="24"/>
        </w:rPr>
        <w:t>terms alignment</w:t>
      </w:r>
    </w:p>
    <w:p w14:paraId="70A39B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CR-0076  Cat: D (Rel-18)</w:t>
      </w:r>
      <w:r>
        <w:rPr>
          <w:i/>
        </w:rPr>
        <w:br/>
      </w:r>
      <w:r>
        <w:rPr>
          <w:i/>
        </w:rPr>
        <w:br/>
      </w:r>
      <w:r>
        <w:rPr>
          <w:i/>
        </w:rPr>
        <w:tab/>
      </w:r>
      <w:r>
        <w:rPr>
          <w:i/>
        </w:rPr>
        <w:tab/>
      </w:r>
      <w:r>
        <w:rPr>
          <w:i/>
        </w:rPr>
        <w:tab/>
      </w:r>
      <w:r>
        <w:rPr>
          <w:i/>
        </w:rPr>
        <w:tab/>
      </w:r>
      <w:r>
        <w:rPr>
          <w:i/>
        </w:rPr>
        <w:tab/>
        <w:t>Source: China Mobile Com. Corporation</w:t>
      </w:r>
    </w:p>
    <w:p w14:paraId="4F87C1D0" w14:textId="77777777" w:rsidR="00993F79" w:rsidRDefault="00993F79" w:rsidP="00993F79">
      <w:pPr>
        <w:rPr>
          <w:rFonts w:ascii="Arial" w:hAnsi="Arial" w:cs="Arial"/>
          <w:b/>
        </w:rPr>
      </w:pPr>
      <w:r>
        <w:rPr>
          <w:rFonts w:ascii="Arial" w:hAnsi="Arial" w:cs="Arial"/>
          <w:b/>
        </w:rPr>
        <w:t xml:space="preserve">Abstract: </w:t>
      </w:r>
    </w:p>
    <w:p w14:paraId="26232134" w14:textId="453A1095" w:rsidR="00993F79" w:rsidRDefault="00993F79" w:rsidP="00993F79">
      <w:r>
        <w:t xml:space="preserve">Some terms in recently added text are not aligned with previously existing text, like e.g. MSGin5G client. The </w:t>
      </w:r>
      <w:r w:rsidR="004F33EA">
        <w:t>present</w:t>
      </w:r>
      <w:r>
        <w:t xml:space="preserve"> CR proposes to aligning the terms.</w:t>
      </w:r>
    </w:p>
    <w:p w14:paraId="2CBD9D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2FC80" w14:textId="77777777" w:rsidR="00993F79" w:rsidRDefault="00993F79" w:rsidP="00993F79">
      <w:pPr>
        <w:pStyle w:val="Heading3"/>
      </w:pPr>
      <w:bookmarkStart w:id="39" w:name="_Toc117504864"/>
      <w:r>
        <w:t>8.9</w:t>
      </w:r>
      <w:r>
        <w:tab/>
        <w:t>SNAAPP - Application enablement aspects for subscriber-aware northbound API access</w:t>
      </w:r>
      <w:bookmarkEnd w:id="39"/>
    </w:p>
    <w:p w14:paraId="01DD5C5F" w14:textId="77777777" w:rsidR="00993F79" w:rsidRDefault="00993F79" w:rsidP="00993F79">
      <w:r>
        <w:t>None</w:t>
      </w:r>
    </w:p>
    <w:p w14:paraId="242D5FE3" w14:textId="77777777" w:rsidR="00993F79" w:rsidRDefault="00993F79" w:rsidP="00993F79">
      <w:pPr>
        <w:pStyle w:val="Heading3"/>
      </w:pPr>
      <w:bookmarkStart w:id="40" w:name="_Toc117504865"/>
      <w:r>
        <w:lastRenderedPageBreak/>
        <w:t>8.10</w:t>
      </w:r>
      <w:r>
        <w:tab/>
        <w:t>NSCALE - Network Slice Capability Exposure for Application Layer Enablement</w:t>
      </w:r>
      <w:bookmarkEnd w:id="40"/>
    </w:p>
    <w:p w14:paraId="7BC44F5A" w14:textId="77777777" w:rsidR="00993F79" w:rsidRDefault="00993F79" w:rsidP="00993F79">
      <w:pPr>
        <w:rPr>
          <w:rFonts w:ascii="Arial" w:hAnsi="Arial" w:cs="Arial"/>
          <w:b/>
          <w:sz w:val="24"/>
        </w:rPr>
      </w:pPr>
      <w:r>
        <w:rPr>
          <w:rFonts w:ascii="Arial" w:hAnsi="Arial" w:cs="Arial"/>
          <w:b/>
          <w:color w:val="0000FF"/>
          <w:sz w:val="24"/>
        </w:rPr>
        <w:t>S6-222743</w:t>
      </w:r>
      <w:r>
        <w:rPr>
          <w:rFonts w:ascii="Arial" w:hAnsi="Arial" w:cs="Arial"/>
          <w:b/>
          <w:color w:val="0000FF"/>
          <w:sz w:val="24"/>
        </w:rPr>
        <w:tab/>
      </w:r>
      <w:r>
        <w:rPr>
          <w:rFonts w:ascii="Arial" w:hAnsi="Arial" w:cs="Arial"/>
          <w:b/>
          <w:sz w:val="24"/>
        </w:rPr>
        <w:t>Network slice optimization based on AF policy</w:t>
      </w:r>
    </w:p>
    <w:p w14:paraId="352536F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BB000A" w14:textId="77777777" w:rsidR="00993F79" w:rsidRDefault="00993F79" w:rsidP="00993F79">
      <w:pPr>
        <w:rPr>
          <w:rFonts w:ascii="Arial" w:hAnsi="Arial" w:cs="Arial"/>
          <w:b/>
        </w:rPr>
      </w:pPr>
      <w:r>
        <w:rPr>
          <w:rFonts w:ascii="Arial" w:hAnsi="Arial" w:cs="Arial"/>
          <w:b/>
        </w:rPr>
        <w:t xml:space="preserve">Abstract: </w:t>
      </w:r>
    </w:p>
    <w:p w14:paraId="73FD7D0F" w14:textId="77777777" w:rsidR="00993F79" w:rsidRDefault="00993F79" w:rsidP="00993F79">
      <w:r>
        <w:t>This contribution provides procedures for Network slice optimization based on AF policy.</w:t>
      </w:r>
    </w:p>
    <w:p w14:paraId="5EB3AB59" w14:textId="77777777" w:rsidR="00993F79" w:rsidRDefault="00993F79" w:rsidP="00993F79">
      <w:pPr>
        <w:rPr>
          <w:rFonts w:ascii="Arial" w:hAnsi="Arial" w:cs="Arial"/>
          <w:b/>
        </w:rPr>
      </w:pPr>
      <w:r>
        <w:rPr>
          <w:rFonts w:ascii="Arial" w:hAnsi="Arial" w:cs="Arial"/>
          <w:b/>
        </w:rPr>
        <w:t xml:space="preserve">Discussion: </w:t>
      </w:r>
    </w:p>
    <w:p w14:paraId="2DC15BC3" w14:textId="77777777" w:rsidR="00993F79" w:rsidRDefault="00993F79" w:rsidP="00993F79">
      <w:r>
        <w:t>The draft S6-222743 r1 was discussed during CC#5.</w:t>
      </w:r>
    </w:p>
    <w:p w14:paraId="6DEA06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S6-222897</w:t>
      </w:r>
      <w:r>
        <w:rPr>
          <w:color w:val="993300"/>
          <w:u w:val="single"/>
        </w:rPr>
        <w:t>.</w:t>
      </w:r>
    </w:p>
    <w:p w14:paraId="4618B00D" w14:textId="77777777" w:rsidR="00993F79" w:rsidRDefault="00993F79" w:rsidP="00993F79">
      <w:pPr>
        <w:rPr>
          <w:rFonts w:ascii="Arial" w:hAnsi="Arial" w:cs="Arial"/>
          <w:b/>
          <w:sz w:val="24"/>
        </w:rPr>
      </w:pPr>
      <w:r>
        <w:rPr>
          <w:rFonts w:ascii="Arial" w:hAnsi="Arial" w:cs="Arial"/>
          <w:b/>
          <w:color w:val="0000FF"/>
          <w:sz w:val="24"/>
        </w:rPr>
        <w:t>S6-222897</w:t>
      </w:r>
      <w:r>
        <w:rPr>
          <w:rFonts w:ascii="Arial" w:hAnsi="Arial" w:cs="Arial"/>
          <w:b/>
          <w:color w:val="0000FF"/>
          <w:sz w:val="24"/>
        </w:rPr>
        <w:tab/>
      </w:r>
      <w:r>
        <w:rPr>
          <w:rFonts w:ascii="Arial" w:hAnsi="Arial" w:cs="Arial"/>
          <w:b/>
          <w:sz w:val="24"/>
        </w:rPr>
        <w:t>Network slice optimization based on AF policy</w:t>
      </w:r>
    </w:p>
    <w:p w14:paraId="3C26C99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710DB7C" w14:textId="77777777" w:rsidR="00993F79" w:rsidRDefault="00993F79" w:rsidP="00993F79">
      <w:pPr>
        <w:rPr>
          <w:color w:val="808080"/>
        </w:rPr>
      </w:pPr>
      <w:r>
        <w:rPr>
          <w:color w:val="808080"/>
        </w:rPr>
        <w:t>(Replaces S6-222743)</w:t>
      </w:r>
    </w:p>
    <w:p w14:paraId="1CC0E2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S6-223035</w:t>
      </w:r>
      <w:r>
        <w:rPr>
          <w:color w:val="993300"/>
          <w:u w:val="single"/>
        </w:rPr>
        <w:t>.</w:t>
      </w:r>
    </w:p>
    <w:p w14:paraId="2ECDEDB2" w14:textId="77777777" w:rsidR="00993F79" w:rsidRDefault="00993F79" w:rsidP="00993F79">
      <w:pPr>
        <w:rPr>
          <w:rFonts w:ascii="Arial" w:hAnsi="Arial" w:cs="Arial"/>
          <w:b/>
          <w:sz w:val="24"/>
        </w:rPr>
      </w:pPr>
      <w:r>
        <w:rPr>
          <w:rFonts w:ascii="Arial" w:hAnsi="Arial" w:cs="Arial"/>
          <w:b/>
          <w:color w:val="0000FF"/>
          <w:sz w:val="24"/>
        </w:rPr>
        <w:t>S6-223035</w:t>
      </w:r>
      <w:r>
        <w:rPr>
          <w:rFonts w:ascii="Arial" w:hAnsi="Arial" w:cs="Arial"/>
          <w:b/>
          <w:color w:val="0000FF"/>
          <w:sz w:val="24"/>
        </w:rPr>
        <w:tab/>
      </w:r>
      <w:r>
        <w:rPr>
          <w:rFonts w:ascii="Arial" w:hAnsi="Arial" w:cs="Arial"/>
          <w:b/>
          <w:sz w:val="24"/>
        </w:rPr>
        <w:t>Network slice optimization based on AF policy</w:t>
      </w:r>
    </w:p>
    <w:p w14:paraId="2D24927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13C009" w14:textId="77777777" w:rsidR="00993F79" w:rsidRDefault="00993F79" w:rsidP="00993F79">
      <w:pPr>
        <w:rPr>
          <w:color w:val="808080"/>
        </w:rPr>
      </w:pPr>
      <w:r>
        <w:rPr>
          <w:color w:val="808080"/>
        </w:rPr>
        <w:t>(Replaces S6-222897)</w:t>
      </w:r>
    </w:p>
    <w:p w14:paraId="63BB0D2F" w14:textId="77777777" w:rsidR="00993F79" w:rsidRDefault="00993F79" w:rsidP="00993F79">
      <w:pPr>
        <w:rPr>
          <w:rFonts w:ascii="Arial" w:hAnsi="Arial" w:cs="Arial"/>
          <w:b/>
        </w:rPr>
      </w:pPr>
      <w:r>
        <w:rPr>
          <w:rFonts w:ascii="Arial" w:hAnsi="Arial" w:cs="Arial"/>
          <w:b/>
        </w:rPr>
        <w:t xml:space="preserve">Discussion: </w:t>
      </w:r>
    </w:p>
    <w:p w14:paraId="19F59DEA" w14:textId="77777777" w:rsidR="00993F79" w:rsidRDefault="00993F79" w:rsidP="00993F79">
      <w:r>
        <w:t>As per S6-222897 rev 3.</w:t>
      </w:r>
    </w:p>
    <w:p w14:paraId="7EB7EB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94B99" w14:textId="77777777" w:rsidR="00993F79" w:rsidRDefault="00993F79" w:rsidP="00993F79">
      <w:pPr>
        <w:rPr>
          <w:rFonts w:ascii="Arial" w:hAnsi="Arial" w:cs="Arial"/>
          <w:b/>
          <w:sz w:val="24"/>
        </w:rPr>
      </w:pPr>
      <w:r>
        <w:rPr>
          <w:rFonts w:ascii="Arial" w:hAnsi="Arial" w:cs="Arial"/>
          <w:b/>
          <w:color w:val="0000FF"/>
          <w:sz w:val="24"/>
        </w:rPr>
        <w:t>S6-222744</w:t>
      </w:r>
      <w:r>
        <w:rPr>
          <w:rFonts w:ascii="Arial" w:hAnsi="Arial" w:cs="Arial"/>
          <w:b/>
          <w:color w:val="0000FF"/>
          <w:sz w:val="24"/>
        </w:rPr>
        <w:tab/>
      </w:r>
      <w:r>
        <w:rPr>
          <w:rFonts w:ascii="Arial" w:hAnsi="Arial" w:cs="Arial"/>
          <w:b/>
          <w:sz w:val="24"/>
        </w:rPr>
        <w:t>update of overview and Application architecture</w:t>
      </w:r>
    </w:p>
    <w:p w14:paraId="5B362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46A640AF" w14:textId="77777777" w:rsidR="00993F79" w:rsidRDefault="00993F79" w:rsidP="00993F79">
      <w:pPr>
        <w:rPr>
          <w:rFonts w:ascii="Arial" w:hAnsi="Arial" w:cs="Arial"/>
          <w:b/>
        </w:rPr>
      </w:pPr>
      <w:r>
        <w:rPr>
          <w:rFonts w:ascii="Arial" w:hAnsi="Arial" w:cs="Arial"/>
          <w:b/>
        </w:rPr>
        <w:t xml:space="preserve">Abstract: </w:t>
      </w:r>
    </w:p>
    <w:p w14:paraId="730C4865" w14:textId="77777777" w:rsidR="00993F79" w:rsidRDefault="00993F79" w:rsidP="00993F79">
      <w:r>
        <w:t>This contribution provides a update of overview and Application architecture.</w:t>
      </w:r>
    </w:p>
    <w:p w14:paraId="39424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S6-222899</w:t>
      </w:r>
      <w:r>
        <w:rPr>
          <w:color w:val="993300"/>
          <w:u w:val="single"/>
        </w:rPr>
        <w:t>.</w:t>
      </w:r>
    </w:p>
    <w:p w14:paraId="3FBE7F40" w14:textId="77777777" w:rsidR="00993F79" w:rsidRDefault="00993F79" w:rsidP="00993F79">
      <w:pPr>
        <w:rPr>
          <w:rFonts w:ascii="Arial" w:hAnsi="Arial" w:cs="Arial"/>
          <w:b/>
          <w:sz w:val="24"/>
        </w:rPr>
      </w:pPr>
      <w:r>
        <w:rPr>
          <w:rFonts w:ascii="Arial" w:hAnsi="Arial" w:cs="Arial"/>
          <w:b/>
          <w:color w:val="0000FF"/>
          <w:sz w:val="24"/>
        </w:rPr>
        <w:t>S6-222899</w:t>
      </w:r>
      <w:r>
        <w:rPr>
          <w:rFonts w:ascii="Arial" w:hAnsi="Arial" w:cs="Arial"/>
          <w:b/>
          <w:color w:val="0000FF"/>
          <w:sz w:val="24"/>
        </w:rPr>
        <w:tab/>
      </w:r>
      <w:r>
        <w:rPr>
          <w:rFonts w:ascii="Arial" w:hAnsi="Arial" w:cs="Arial"/>
          <w:b/>
          <w:sz w:val="24"/>
        </w:rPr>
        <w:t>update of overview and Application architecture</w:t>
      </w:r>
    </w:p>
    <w:p w14:paraId="0A247E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51ECCE3" w14:textId="77777777" w:rsidR="00993F79" w:rsidRDefault="00993F79" w:rsidP="00993F79">
      <w:pPr>
        <w:rPr>
          <w:color w:val="808080"/>
        </w:rPr>
      </w:pPr>
      <w:r>
        <w:rPr>
          <w:color w:val="808080"/>
        </w:rPr>
        <w:t>(Replaces S6-222744)</w:t>
      </w:r>
    </w:p>
    <w:p w14:paraId="79A6EB1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S6-223036</w:t>
      </w:r>
      <w:r>
        <w:rPr>
          <w:color w:val="993300"/>
          <w:u w:val="single"/>
        </w:rPr>
        <w:t>.</w:t>
      </w:r>
    </w:p>
    <w:p w14:paraId="1395CE44" w14:textId="77777777" w:rsidR="00993F79" w:rsidRDefault="00993F79" w:rsidP="00993F79">
      <w:pPr>
        <w:rPr>
          <w:rFonts w:ascii="Arial" w:hAnsi="Arial" w:cs="Arial"/>
          <w:b/>
          <w:sz w:val="24"/>
        </w:rPr>
      </w:pPr>
      <w:r>
        <w:rPr>
          <w:rFonts w:ascii="Arial" w:hAnsi="Arial" w:cs="Arial"/>
          <w:b/>
          <w:color w:val="0000FF"/>
          <w:sz w:val="24"/>
        </w:rPr>
        <w:lastRenderedPageBreak/>
        <w:t>S6-223036</w:t>
      </w:r>
      <w:r>
        <w:rPr>
          <w:rFonts w:ascii="Arial" w:hAnsi="Arial" w:cs="Arial"/>
          <w:b/>
          <w:color w:val="0000FF"/>
          <w:sz w:val="24"/>
        </w:rPr>
        <w:tab/>
      </w:r>
      <w:r>
        <w:rPr>
          <w:rFonts w:ascii="Arial" w:hAnsi="Arial" w:cs="Arial"/>
          <w:b/>
          <w:sz w:val="24"/>
        </w:rPr>
        <w:t>update of overview and Application architecture</w:t>
      </w:r>
    </w:p>
    <w:p w14:paraId="7516B2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02C655D6" w14:textId="77777777" w:rsidR="00993F79" w:rsidRDefault="00993F79" w:rsidP="00993F79">
      <w:pPr>
        <w:rPr>
          <w:color w:val="808080"/>
        </w:rPr>
      </w:pPr>
      <w:r>
        <w:rPr>
          <w:color w:val="808080"/>
        </w:rPr>
        <w:t>(Replaces S6-222899)</w:t>
      </w:r>
    </w:p>
    <w:p w14:paraId="0DD7AC84" w14:textId="77777777" w:rsidR="00993F79" w:rsidRDefault="00993F79" w:rsidP="00993F79">
      <w:pPr>
        <w:rPr>
          <w:rFonts w:ascii="Arial" w:hAnsi="Arial" w:cs="Arial"/>
          <w:b/>
        </w:rPr>
      </w:pPr>
      <w:r>
        <w:rPr>
          <w:rFonts w:ascii="Arial" w:hAnsi="Arial" w:cs="Arial"/>
          <w:b/>
        </w:rPr>
        <w:t xml:space="preserve">Discussion: </w:t>
      </w:r>
    </w:p>
    <w:p w14:paraId="2601F928" w14:textId="77777777" w:rsidR="00993F79" w:rsidRDefault="00993F79" w:rsidP="00993F79">
      <w:r>
        <w:t>As per S6-222899 rev 4.</w:t>
      </w:r>
    </w:p>
    <w:p w14:paraId="34C03C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40406" w14:textId="77777777" w:rsidR="00993F79" w:rsidRDefault="00993F79" w:rsidP="00993F79">
      <w:pPr>
        <w:rPr>
          <w:rFonts w:ascii="Arial" w:hAnsi="Arial" w:cs="Arial"/>
          <w:b/>
          <w:sz w:val="24"/>
        </w:rPr>
      </w:pPr>
      <w:r>
        <w:rPr>
          <w:rFonts w:ascii="Arial" w:hAnsi="Arial" w:cs="Arial"/>
          <w:b/>
          <w:color w:val="0000FF"/>
          <w:sz w:val="24"/>
        </w:rPr>
        <w:t>S6-222759</w:t>
      </w:r>
      <w:r>
        <w:rPr>
          <w:rFonts w:ascii="Arial" w:hAnsi="Arial" w:cs="Arial"/>
          <w:b/>
          <w:color w:val="0000FF"/>
          <w:sz w:val="24"/>
        </w:rPr>
        <w:tab/>
      </w:r>
      <w:r>
        <w:rPr>
          <w:rFonts w:ascii="Arial" w:hAnsi="Arial" w:cs="Arial"/>
          <w:b/>
          <w:sz w:val="24"/>
        </w:rPr>
        <w:t>pCR TS 23.435 NSCALE_Add slice adaption requirements</w:t>
      </w:r>
    </w:p>
    <w:p w14:paraId="3F7B31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7434193C" w14:textId="77777777" w:rsidR="00993F79" w:rsidRDefault="00993F79" w:rsidP="00993F79">
      <w:pPr>
        <w:rPr>
          <w:rFonts w:ascii="Arial" w:hAnsi="Arial" w:cs="Arial"/>
          <w:b/>
        </w:rPr>
      </w:pPr>
      <w:r>
        <w:rPr>
          <w:rFonts w:ascii="Arial" w:hAnsi="Arial" w:cs="Arial"/>
          <w:b/>
        </w:rPr>
        <w:t xml:space="preserve">Abstract: </w:t>
      </w:r>
    </w:p>
    <w:p w14:paraId="0DB916F9" w14:textId="77777777" w:rsidR="00993F79" w:rsidRDefault="00993F79" w:rsidP="00993F79">
      <w:r>
        <w:t xml:space="preserve">The key issues related with slice adaption and solutions related with network slice adaptation are discussed and captured as solution #10 and solution #15 in TR 23.700-99. </w:t>
      </w:r>
    </w:p>
    <w:p w14:paraId="10B311D2" w14:textId="77777777" w:rsidR="00993F79" w:rsidRDefault="00993F79" w:rsidP="00993F79">
      <w:r>
        <w:t>This contribution  proposes to adding the requirements of network slice adaptation.</w:t>
      </w:r>
    </w:p>
    <w:p w14:paraId="40BF64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S6-222901</w:t>
      </w:r>
      <w:r>
        <w:rPr>
          <w:color w:val="993300"/>
          <w:u w:val="single"/>
        </w:rPr>
        <w:t>.</w:t>
      </w:r>
    </w:p>
    <w:p w14:paraId="096F355A" w14:textId="77777777" w:rsidR="00993F79" w:rsidRDefault="00993F79" w:rsidP="00993F79">
      <w:pPr>
        <w:rPr>
          <w:rFonts w:ascii="Arial" w:hAnsi="Arial" w:cs="Arial"/>
          <w:b/>
          <w:sz w:val="24"/>
        </w:rPr>
      </w:pPr>
      <w:r>
        <w:rPr>
          <w:rFonts w:ascii="Arial" w:hAnsi="Arial" w:cs="Arial"/>
          <w:b/>
          <w:color w:val="0000FF"/>
          <w:sz w:val="24"/>
        </w:rPr>
        <w:t>S6-222901</w:t>
      </w:r>
      <w:r>
        <w:rPr>
          <w:rFonts w:ascii="Arial" w:hAnsi="Arial" w:cs="Arial"/>
          <w:b/>
          <w:color w:val="0000FF"/>
          <w:sz w:val="24"/>
        </w:rPr>
        <w:tab/>
      </w:r>
      <w:r>
        <w:rPr>
          <w:rFonts w:ascii="Arial" w:hAnsi="Arial" w:cs="Arial"/>
          <w:b/>
          <w:sz w:val="24"/>
        </w:rPr>
        <w:t>pCR TS 23.435 NSCALE_Add slice adaption requirements</w:t>
      </w:r>
    </w:p>
    <w:p w14:paraId="0A5E68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62D2660B" w14:textId="77777777" w:rsidR="00993F79" w:rsidRDefault="00993F79" w:rsidP="00993F79">
      <w:pPr>
        <w:rPr>
          <w:color w:val="808080"/>
        </w:rPr>
      </w:pPr>
      <w:r>
        <w:rPr>
          <w:color w:val="808080"/>
        </w:rPr>
        <w:t>(Replaces S6-222759)</w:t>
      </w:r>
    </w:p>
    <w:p w14:paraId="3CA1AB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A8955" w14:textId="77777777" w:rsidR="00993F79" w:rsidRDefault="00993F79" w:rsidP="00993F79">
      <w:pPr>
        <w:rPr>
          <w:rFonts w:ascii="Arial" w:hAnsi="Arial" w:cs="Arial"/>
          <w:b/>
          <w:sz w:val="24"/>
        </w:rPr>
      </w:pPr>
      <w:r>
        <w:rPr>
          <w:rFonts w:ascii="Arial" w:hAnsi="Arial" w:cs="Arial"/>
          <w:b/>
          <w:color w:val="0000FF"/>
          <w:sz w:val="24"/>
        </w:rPr>
        <w:t>S6-222760</w:t>
      </w:r>
      <w:r>
        <w:rPr>
          <w:rFonts w:ascii="Arial" w:hAnsi="Arial" w:cs="Arial"/>
          <w:b/>
          <w:color w:val="0000FF"/>
          <w:sz w:val="24"/>
        </w:rPr>
        <w:tab/>
      </w:r>
      <w:r>
        <w:rPr>
          <w:rFonts w:ascii="Arial" w:hAnsi="Arial" w:cs="Arial"/>
          <w:b/>
          <w:sz w:val="24"/>
        </w:rPr>
        <w:t>pCR TS 23.435 NSCALE_Add information flows and APIs of network slice adaptation</w:t>
      </w:r>
    </w:p>
    <w:p w14:paraId="5DB34AB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4245F0DF" w14:textId="77777777" w:rsidR="00993F79" w:rsidRDefault="00993F79" w:rsidP="00993F79">
      <w:pPr>
        <w:rPr>
          <w:rFonts w:ascii="Arial" w:hAnsi="Arial" w:cs="Arial"/>
          <w:b/>
        </w:rPr>
      </w:pPr>
      <w:r>
        <w:rPr>
          <w:rFonts w:ascii="Arial" w:hAnsi="Arial" w:cs="Arial"/>
          <w:b/>
        </w:rPr>
        <w:t xml:space="preserve">Abstract: </w:t>
      </w:r>
    </w:p>
    <w:p w14:paraId="1036832A" w14:textId="77777777" w:rsidR="00993F79" w:rsidRDefault="00993F79" w:rsidP="00993F79">
      <w:r>
        <w:t xml:space="preserve">The solutions related with network slice adaptation are discussed and captured as solution #10 and solution #15 in TR 23.700-99. </w:t>
      </w:r>
    </w:p>
    <w:p w14:paraId="1652A82B" w14:textId="77777777" w:rsidR="00993F79" w:rsidRDefault="00993F79" w:rsidP="00993F79">
      <w:r>
        <w:t>This contribution proposes to adding the information flows and APIs of network slice adaptation.</w:t>
      </w:r>
    </w:p>
    <w:p w14:paraId="7C0A3F27" w14:textId="77777777" w:rsidR="00993F79" w:rsidRDefault="00993F79" w:rsidP="00993F79">
      <w:pPr>
        <w:rPr>
          <w:rFonts w:ascii="Arial" w:hAnsi="Arial" w:cs="Arial"/>
          <w:b/>
        </w:rPr>
      </w:pPr>
      <w:r>
        <w:rPr>
          <w:rFonts w:ascii="Arial" w:hAnsi="Arial" w:cs="Arial"/>
          <w:b/>
        </w:rPr>
        <w:t xml:space="preserve">Discussion: </w:t>
      </w:r>
    </w:p>
    <w:p w14:paraId="3025AA96" w14:textId="77777777" w:rsidR="00993F79" w:rsidRDefault="00993F79" w:rsidP="00993F79">
      <w:r>
        <w:t>The draft S6-222760 r1 was discussed during CC#5.</w:t>
      </w:r>
    </w:p>
    <w:p w14:paraId="300E1A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S6-222902</w:t>
      </w:r>
      <w:r>
        <w:rPr>
          <w:color w:val="993300"/>
          <w:u w:val="single"/>
        </w:rPr>
        <w:t>.</w:t>
      </w:r>
    </w:p>
    <w:p w14:paraId="281105D4" w14:textId="77777777" w:rsidR="00993F79" w:rsidRDefault="00993F79" w:rsidP="00993F79">
      <w:pPr>
        <w:rPr>
          <w:rFonts w:ascii="Arial" w:hAnsi="Arial" w:cs="Arial"/>
          <w:b/>
          <w:sz w:val="24"/>
        </w:rPr>
      </w:pPr>
      <w:r>
        <w:rPr>
          <w:rFonts w:ascii="Arial" w:hAnsi="Arial" w:cs="Arial"/>
          <w:b/>
          <w:color w:val="0000FF"/>
          <w:sz w:val="24"/>
        </w:rPr>
        <w:t>S6-222902</w:t>
      </w:r>
      <w:r>
        <w:rPr>
          <w:rFonts w:ascii="Arial" w:hAnsi="Arial" w:cs="Arial"/>
          <w:b/>
          <w:color w:val="0000FF"/>
          <w:sz w:val="24"/>
        </w:rPr>
        <w:tab/>
      </w:r>
      <w:r>
        <w:rPr>
          <w:rFonts w:ascii="Arial" w:hAnsi="Arial" w:cs="Arial"/>
          <w:b/>
          <w:sz w:val="24"/>
        </w:rPr>
        <w:t>pCR TS 23.435 NSCALE_Add information flows and APIs of network slice adaptation</w:t>
      </w:r>
    </w:p>
    <w:p w14:paraId="301958E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57755DCE" w14:textId="77777777" w:rsidR="00993F79" w:rsidRDefault="00993F79" w:rsidP="00993F79">
      <w:pPr>
        <w:rPr>
          <w:color w:val="808080"/>
        </w:rPr>
      </w:pPr>
      <w:r>
        <w:rPr>
          <w:color w:val="808080"/>
        </w:rPr>
        <w:lastRenderedPageBreak/>
        <w:t>(Replaces S6-222760)</w:t>
      </w:r>
    </w:p>
    <w:p w14:paraId="4C9C7C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58A4D5" w14:textId="77777777" w:rsidR="00993F79" w:rsidRDefault="00993F79" w:rsidP="00993F79">
      <w:pPr>
        <w:rPr>
          <w:rFonts w:ascii="Arial" w:hAnsi="Arial" w:cs="Arial"/>
          <w:b/>
          <w:sz w:val="24"/>
        </w:rPr>
      </w:pPr>
      <w:r>
        <w:rPr>
          <w:rFonts w:ascii="Arial" w:hAnsi="Arial" w:cs="Arial"/>
          <w:b/>
          <w:color w:val="0000FF"/>
          <w:sz w:val="24"/>
        </w:rPr>
        <w:t>S6-222764</w:t>
      </w:r>
      <w:r>
        <w:rPr>
          <w:rFonts w:ascii="Arial" w:hAnsi="Arial" w:cs="Arial"/>
          <w:b/>
          <w:color w:val="0000FF"/>
          <w:sz w:val="24"/>
        </w:rPr>
        <w:tab/>
      </w:r>
      <w:r>
        <w:rPr>
          <w:rFonts w:ascii="Arial" w:hAnsi="Arial" w:cs="Arial"/>
          <w:b/>
          <w:sz w:val="24"/>
        </w:rPr>
        <w:t>Pseudo-CR on editorial correction of NSCE registration solution</w:t>
      </w:r>
    </w:p>
    <w:p w14:paraId="25B84E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2AAB5D62" w14:textId="77777777" w:rsidR="00993F79" w:rsidRDefault="00993F79" w:rsidP="00993F79">
      <w:pPr>
        <w:rPr>
          <w:rFonts w:ascii="Arial" w:hAnsi="Arial" w:cs="Arial"/>
          <w:b/>
        </w:rPr>
      </w:pPr>
      <w:r>
        <w:rPr>
          <w:rFonts w:ascii="Arial" w:hAnsi="Arial" w:cs="Arial"/>
          <w:b/>
        </w:rPr>
        <w:t xml:space="preserve">Abstract: </w:t>
      </w:r>
    </w:p>
    <w:p w14:paraId="0B2A355F" w14:textId="77777777" w:rsidR="00993F79" w:rsidRDefault="00993F79" w:rsidP="00993F79">
      <w:r>
        <w:t>VAL server registration information flows were agreed in previous meeting and captured in TS 23.435, however the description in clause 9.2.3.1 is for service provisioning.</w:t>
      </w:r>
    </w:p>
    <w:p w14:paraId="6D4E3CE6" w14:textId="77777777" w:rsidR="00993F79" w:rsidRDefault="00993F79" w:rsidP="00993F79">
      <w:r>
        <w:t>This contribution  proposes to correct the typo.</w:t>
      </w:r>
    </w:p>
    <w:p w14:paraId="6D8337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29135" w14:textId="77777777" w:rsidR="00993F79" w:rsidRDefault="00993F79" w:rsidP="00993F79">
      <w:pPr>
        <w:rPr>
          <w:rFonts w:ascii="Arial" w:hAnsi="Arial" w:cs="Arial"/>
          <w:b/>
          <w:sz w:val="24"/>
        </w:rPr>
      </w:pPr>
      <w:r>
        <w:rPr>
          <w:rFonts w:ascii="Arial" w:hAnsi="Arial" w:cs="Arial"/>
          <w:b/>
          <w:color w:val="0000FF"/>
          <w:sz w:val="24"/>
        </w:rPr>
        <w:t>S6-222776</w:t>
      </w:r>
      <w:r>
        <w:rPr>
          <w:rFonts w:ascii="Arial" w:hAnsi="Arial" w:cs="Arial"/>
          <w:b/>
          <w:color w:val="0000FF"/>
          <w:sz w:val="24"/>
        </w:rPr>
        <w:tab/>
      </w:r>
      <w:r>
        <w:rPr>
          <w:rFonts w:ascii="Arial" w:hAnsi="Arial" w:cs="Arial"/>
          <w:b/>
          <w:sz w:val="24"/>
        </w:rPr>
        <w:t>Discovery of management service exposure</w:t>
      </w:r>
    </w:p>
    <w:p w14:paraId="57E988B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352F25AE" w14:textId="77777777" w:rsidR="00993F79" w:rsidRDefault="00993F79" w:rsidP="00993F79">
      <w:pPr>
        <w:rPr>
          <w:rFonts w:ascii="Arial" w:hAnsi="Arial" w:cs="Arial"/>
          <w:b/>
        </w:rPr>
      </w:pPr>
      <w:r>
        <w:rPr>
          <w:rFonts w:ascii="Arial" w:hAnsi="Arial" w:cs="Arial"/>
          <w:b/>
        </w:rPr>
        <w:t xml:space="preserve">Abstract: </w:t>
      </w:r>
    </w:p>
    <w:p w14:paraId="6CC56371" w14:textId="77777777" w:rsidR="00993F79" w:rsidRDefault="00993F79" w:rsidP="00993F79">
      <w:r>
        <w:t>This contribution proposes a new feature for supporting the discovery of MnS exposure, based on solution #8 of TR 23.700-98.</w:t>
      </w:r>
    </w:p>
    <w:p w14:paraId="6B84E1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S6-222945</w:t>
      </w:r>
      <w:r>
        <w:rPr>
          <w:color w:val="993300"/>
          <w:u w:val="single"/>
        </w:rPr>
        <w:t>.</w:t>
      </w:r>
    </w:p>
    <w:p w14:paraId="63BBC65B" w14:textId="77777777" w:rsidR="00993F79" w:rsidRDefault="00993F79" w:rsidP="00993F79">
      <w:pPr>
        <w:rPr>
          <w:rFonts w:ascii="Arial" w:hAnsi="Arial" w:cs="Arial"/>
          <w:b/>
          <w:sz w:val="24"/>
        </w:rPr>
      </w:pPr>
      <w:r>
        <w:rPr>
          <w:rFonts w:ascii="Arial" w:hAnsi="Arial" w:cs="Arial"/>
          <w:b/>
          <w:color w:val="0000FF"/>
          <w:sz w:val="24"/>
        </w:rPr>
        <w:t>S6-222945</w:t>
      </w:r>
      <w:r>
        <w:rPr>
          <w:rFonts w:ascii="Arial" w:hAnsi="Arial" w:cs="Arial"/>
          <w:b/>
          <w:color w:val="0000FF"/>
          <w:sz w:val="24"/>
        </w:rPr>
        <w:tab/>
      </w:r>
      <w:r>
        <w:rPr>
          <w:rFonts w:ascii="Arial" w:hAnsi="Arial" w:cs="Arial"/>
          <w:b/>
          <w:sz w:val="24"/>
        </w:rPr>
        <w:t>Discovery of management service exposure</w:t>
      </w:r>
    </w:p>
    <w:p w14:paraId="35B588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10399889" w14:textId="77777777" w:rsidR="00993F79" w:rsidRDefault="00993F79" w:rsidP="00993F79">
      <w:pPr>
        <w:rPr>
          <w:color w:val="808080"/>
        </w:rPr>
      </w:pPr>
      <w:r>
        <w:rPr>
          <w:color w:val="808080"/>
        </w:rPr>
        <w:t>(Replaces S6-222776)</w:t>
      </w:r>
    </w:p>
    <w:p w14:paraId="0C9D6E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A8D195" w14:textId="77777777" w:rsidR="00993F79" w:rsidRDefault="00993F79" w:rsidP="00993F79">
      <w:pPr>
        <w:rPr>
          <w:rFonts w:ascii="Arial" w:hAnsi="Arial" w:cs="Arial"/>
          <w:b/>
          <w:sz w:val="24"/>
        </w:rPr>
      </w:pPr>
      <w:r>
        <w:rPr>
          <w:rFonts w:ascii="Arial" w:hAnsi="Arial" w:cs="Arial"/>
          <w:b/>
          <w:color w:val="0000FF"/>
          <w:sz w:val="24"/>
        </w:rPr>
        <w:t>S6-222900</w:t>
      </w:r>
      <w:r>
        <w:rPr>
          <w:rFonts w:ascii="Arial" w:hAnsi="Arial" w:cs="Arial"/>
          <w:b/>
          <w:color w:val="0000FF"/>
          <w:sz w:val="24"/>
        </w:rPr>
        <w:tab/>
      </w:r>
      <w:r>
        <w:rPr>
          <w:rFonts w:ascii="Arial" w:hAnsi="Arial" w:cs="Arial"/>
          <w:b/>
          <w:sz w:val="24"/>
        </w:rPr>
        <w:t>Overall evaluation of key issue#1</w:t>
      </w:r>
    </w:p>
    <w:p w14:paraId="7D7CE7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v1.1.0</w:t>
      </w:r>
      <w:r>
        <w:rPr>
          <w:i/>
        </w:rPr>
        <w:br/>
      </w:r>
      <w:r>
        <w:rPr>
          <w:i/>
        </w:rPr>
        <w:tab/>
      </w:r>
      <w:r>
        <w:rPr>
          <w:i/>
        </w:rPr>
        <w:tab/>
      </w:r>
      <w:r>
        <w:rPr>
          <w:i/>
        </w:rPr>
        <w:tab/>
      </w:r>
      <w:r>
        <w:rPr>
          <w:i/>
        </w:rPr>
        <w:tab/>
      </w:r>
      <w:r>
        <w:rPr>
          <w:i/>
        </w:rPr>
        <w:tab/>
        <w:t>Source: Huawei, Hisilicon</w:t>
      </w:r>
    </w:p>
    <w:p w14:paraId="3BBB4742" w14:textId="77777777" w:rsidR="00993F79" w:rsidRDefault="00993F79" w:rsidP="00993F79">
      <w:pPr>
        <w:rPr>
          <w:color w:val="808080"/>
        </w:rPr>
      </w:pPr>
      <w:r>
        <w:rPr>
          <w:color w:val="808080"/>
        </w:rPr>
        <w:t>(Replaces S6-222259)</w:t>
      </w:r>
    </w:p>
    <w:p w14:paraId="1AA99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D575DE" w14:textId="77777777" w:rsidR="00993F79" w:rsidRDefault="00993F79" w:rsidP="00993F79">
      <w:pPr>
        <w:pStyle w:val="Heading3"/>
      </w:pPr>
      <w:bookmarkStart w:id="41" w:name="_Toc117504866"/>
      <w:r>
        <w:t>8.11</w:t>
      </w:r>
      <w:r>
        <w:tab/>
        <w:t>EDGEAPP_Ph2 - Application Architecture for enabling Edge Applications Phase 2</w:t>
      </w:r>
      <w:bookmarkEnd w:id="41"/>
    </w:p>
    <w:p w14:paraId="7617C39A" w14:textId="77777777" w:rsidR="00993F79" w:rsidRDefault="00993F79" w:rsidP="00993F79">
      <w:pPr>
        <w:rPr>
          <w:rFonts w:ascii="Arial" w:hAnsi="Arial" w:cs="Arial"/>
          <w:b/>
          <w:sz w:val="24"/>
        </w:rPr>
      </w:pPr>
      <w:r>
        <w:rPr>
          <w:rFonts w:ascii="Arial" w:hAnsi="Arial" w:cs="Arial"/>
          <w:b/>
          <w:color w:val="0000FF"/>
          <w:sz w:val="24"/>
        </w:rPr>
        <w:t>S6-222767</w:t>
      </w:r>
      <w:r>
        <w:rPr>
          <w:rFonts w:ascii="Arial" w:hAnsi="Arial" w:cs="Arial"/>
          <w:b/>
          <w:color w:val="0000FF"/>
          <w:sz w:val="24"/>
        </w:rPr>
        <w:tab/>
      </w:r>
      <w:r>
        <w:rPr>
          <w:rFonts w:ascii="Arial" w:hAnsi="Arial" w:cs="Arial"/>
          <w:b/>
          <w:sz w:val="24"/>
        </w:rPr>
        <w:t>Updates to architectural assumptions for EAS Service APIs enablement</w:t>
      </w:r>
    </w:p>
    <w:p w14:paraId="08B7D1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Cat: B (Rel-18)</w:t>
      </w:r>
      <w:r>
        <w:rPr>
          <w:i/>
        </w:rPr>
        <w:br/>
      </w:r>
      <w:r>
        <w:rPr>
          <w:i/>
        </w:rPr>
        <w:br/>
      </w:r>
      <w:r>
        <w:rPr>
          <w:i/>
        </w:rPr>
        <w:tab/>
      </w:r>
      <w:r>
        <w:rPr>
          <w:i/>
        </w:rPr>
        <w:tab/>
      </w:r>
      <w:r>
        <w:rPr>
          <w:i/>
        </w:rPr>
        <w:tab/>
      </w:r>
      <w:r>
        <w:rPr>
          <w:i/>
        </w:rPr>
        <w:tab/>
      </w:r>
      <w:r>
        <w:rPr>
          <w:i/>
        </w:rPr>
        <w:tab/>
        <w:t>Source: ETRI, Uangel</w:t>
      </w:r>
    </w:p>
    <w:p w14:paraId="0EF94E44" w14:textId="77777777" w:rsidR="00993F79" w:rsidRDefault="00993F79" w:rsidP="00993F79">
      <w:pPr>
        <w:rPr>
          <w:rFonts w:ascii="Arial" w:hAnsi="Arial" w:cs="Arial"/>
          <w:b/>
        </w:rPr>
      </w:pPr>
      <w:r>
        <w:rPr>
          <w:rFonts w:ascii="Arial" w:hAnsi="Arial" w:cs="Arial"/>
          <w:b/>
        </w:rPr>
        <w:t xml:space="preserve">Abstract: </w:t>
      </w:r>
    </w:p>
    <w:p w14:paraId="0D3C4C8A" w14:textId="77777777" w:rsidR="00993F79" w:rsidRDefault="00993F79" w:rsidP="00993F79">
      <w:r>
        <w:lastRenderedPageBreak/>
        <w:t>In order to support for an EAS to expose its Service APIs (i.e., EAS Service APIs) towards the other EASs within the EDGEAPP architecture, the following changes are proposed:</w:t>
      </w:r>
    </w:p>
    <w:p w14:paraId="5D5108B2" w14:textId="77777777" w:rsidR="00993F79" w:rsidRDefault="00993F79" w:rsidP="00993F79">
      <w:r>
        <w:t>-</w:t>
      </w:r>
      <w:r>
        <w:tab/>
        <w:t>a new paragraph is added to clause 4.5 for details of the enablement of EAS Service APIs</w:t>
      </w:r>
    </w:p>
    <w:p w14:paraId="08C78835" w14:textId="77777777" w:rsidR="00993F79" w:rsidRDefault="00993F79" w:rsidP="00993F79">
      <w:r>
        <w:t>-</w:t>
      </w:r>
      <w:r>
        <w:tab/>
        <w:t>new architectural requirements are added to clause 5.2.5</w:t>
      </w:r>
    </w:p>
    <w:p w14:paraId="69C1102D" w14:textId="77777777" w:rsidR="00993F79" w:rsidRDefault="00993F79" w:rsidP="00993F79">
      <w:r>
        <w:t>-</w:t>
      </w:r>
      <w:r>
        <w:tab/>
        <w:t>CCF is added as an extended functionality of EES in clause 6.3.2</w:t>
      </w:r>
    </w:p>
    <w:p w14:paraId="2E966DA8" w14:textId="77777777" w:rsidR="00993F79" w:rsidRDefault="00993F79" w:rsidP="00993F79">
      <w:r>
        <w:t>-</w:t>
      </w:r>
      <w:r>
        <w:tab/>
        <w:t>exposing EAS Service APIs is added as an optional functionality of EAS in clause 6.3.6</w:t>
      </w:r>
    </w:p>
    <w:p w14:paraId="5BF9A1AB" w14:textId="77777777" w:rsidR="00993F79" w:rsidRDefault="00993F79" w:rsidP="00993F79">
      <w:r>
        <w:t>-</w:t>
      </w:r>
      <w:r>
        <w:tab/>
        <w:t>a new note is added in clause 6.7.1 to include the exposure capability of EAS Service APIs.</w:t>
      </w:r>
    </w:p>
    <w:p w14:paraId="12BBFC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S6-222878</w:t>
      </w:r>
      <w:r>
        <w:rPr>
          <w:color w:val="993300"/>
          <w:u w:val="single"/>
        </w:rPr>
        <w:t>.</w:t>
      </w:r>
    </w:p>
    <w:p w14:paraId="50D5A357" w14:textId="77777777" w:rsidR="00993F79" w:rsidRDefault="00993F79" w:rsidP="00993F79">
      <w:pPr>
        <w:rPr>
          <w:rFonts w:ascii="Arial" w:hAnsi="Arial" w:cs="Arial"/>
          <w:b/>
          <w:sz w:val="24"/>
        </w:rPr>
      </w:pPr>
      <w:r>
        <w:rPr>
          <w:rFonts w:ascii="Arial" w:hAnsi="Arial" w:cs="Arial"/>
          <w:b/>
          <w:color w:val="0000FF"/>
          <w:sz w:val="24"/>
        </w:rPr>
        <w:t>S6-222878</w:t>
      </w:r>
      <w:r>
        <w:rPr>
          <w:rFonts w:ascii="Arial" w:hAnsi="Arial" w:cs="Arial"/>
          <w:b/>
          <w:color w:val="0000FF"/>
          <w:sz w:val="24"/>
        </w:rPr>
        <w:tab/>
      </w:r>
      <w:r>
        <w:rPr>
          <w:rFonts w:ascii="Arial" w:hAnsi="Arial" w:cs="Arial"/>
          <w:b/>
          <w:sz w:val="24"/>
        </w:rPr>
        <w:t>Updates to architectural assumptions for EAS Service APIs enablement</w:t>
      </w:r>
    </w:p>
    <w:p w14:paraId="2EE817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rev 1 Cat: B (Rel-18)</w:t>
      </w:r>
      <w:r>
        <w:rPr>
          <w:i/>
        </w:rPr>
        <w:br/>
      </w:r>
      <w:r>
        <w:rPr>
          <w:i/>
        </w:rPr>
        <w:br/>
      </w:r>
      <w:r>
        <w:rPr>
          <w:i/>
        </w:rPr>
        <w:tab/>
      </w:r>
      <w:r>
        <w:rPr>
          <w:i/>
        </w:rPr>
        <w:tab/>
      </w:r>
      <w:r>
        <w:rPr>
          <w:i/>
        </w:rPr>
        <w:tab/>
      </w:r>
      <w:r>
        <w:rPr>
          <w:i/>
        </w:rPr>
        <w:tab/>
      </w:r>
      <w:r>
        <w:rPr>
          <w:i/>
        </w:rPr>
        <w:tab/>
        <w:t>Source: ETRI, Uangel</w:t>
      </w:r>
    </w:p>
    <w:p w14:paraId="18E6BD9D" w14:textId="77777777" w:rsidR="00993F79" w:rsidRDefault="00993F79" w:rsidP="00993F79">
      <w:pPr>
        <w:rPr>
          <w:color w:val="808080"/>
        </w:rPr>
      </w:pPr>
      <w:r>
        <w:rPr>
          <w:color w:val="808080"/>
        </w:rPr>
        <w:t>(Replaces S6-222767)</w:t>
      </w:r>
    </w:p>
    <w:p w14:paraId="6705003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5D8BB" w14:textId="77777777" w:rsidR="00993F79" w:rsidRDefault="00993F79" w:rsidP="00993F79">
      <w:pPr>
        <w:rPr>
          <w:rFonts w:ascii="Arial" w:hAnsi="Arial" w:cs="Arial"/>
          <w:b/>
          <w:sz w:val="24"/>
        </w:rPr>
      </w:pPr>
      <w:r>
        <w:rPr>
          <w:rFonts w:ascii="Arial" w:hAnsi="Arial" w:cs="Arial"/>
          <w:b/>
          <w:color w:val="0000FF"/>
          <w:sz w:val="24"/>
        </w:rPr>
        <w:t>S6-222768</w:t>
      </w:r>
      <w:r>
        <w:rPr>
          <w:rFonts w:ascii="Arial" w:hAnsi="Arial" w:cs="Arial"/>
          <w:b/>
          <w:color w:val="0000FF"/>
          <w:sz w:val="24"/>
        </w:rPr>
        <w:tab/>
      </w:r>
      <w:r>
        <w:rPr>
          <w:rFonts w:ascii="Arial" w:hAnsi="Arial" w:cs="Arial"/>
          <w:b/>
          <w:sz w:val="24"/>
        </w:rPr>
        <w:t>New procedure and information flows for EAS Service APIs enablement</w:t>
      </w:r>
    </w:p>
    <w:p w14:paraId="1DB851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CR-0132  Cat: B (Rel-18)</w:t>
      </w:r>
      <w:r>
        <w:rPr>
          <w:i/>
        </w:rPr>
        <w:br/>
      </w:r>
      <w:r>
        <w:rPr>
          <w:i/>
        </w:rPr>
        <w:br/>
      </w:r>
      <w:r>
        <w:rPr>
          <w:i/>
        </w:rPr>
        <w:tab/>
      </w:r>
      <w:r>
        <w:rPr>
          <w:i/>
        </w:rPr>
        <w:tab/>
      </w:r>
      <w:r>
        <w:rPr>
          <w:i/>
        </w:rPr>
        <w:tab/>
      </w:r>
      <w:r>
        <w:rPr>
          <w:i/>
        </w:rPr>
        <w:tab/>
      </w:r>
      <w:r>
        <w:rPr>
          <w:i/>
        </w:rPr>
        <w:tab/>
        <w:t>Source: ETRI, Uangel</w:t>
      </w:r>
    </w:p>
    <w:p w14:paraId="432902D2" w14:textId="77777777" w:rsidR="00993F79" w:rsidRDefault="00993F79" w:rsidP="00993F79">
      <w:pPr>
        <w:rPr>
          <w:rFonts w:ascii="Arial" w:hAnsi="Arial" w:cs="Arial"/>
          <w:b/>
        </w:rPr>
      </w:pPr>
      <w:r>
        <w:rPr>
          <w:rFonts w:ascii="Arial" w:hAnsi="Arial" w:cs="Arial"/>
          <w:b/>
        </w:rPr>
        <w:t xml:space="preserve">Abstract: </w:t>
      </w:r>
    </w:p>
    <w:p w14:paraId="175DF7FA" w14:textId="77777777" w:rsidR="00993F79" w:rsidRDefault="00993F79" w:rsidP="00993F79">
      <w:r>
        <w:t>New procedure and information flows are added to support for an EAS to expose its Service APIs (i.e., EAS Service APIs) towards the other EASs within the EDGEAPP architecture.</w:t>
      </w:r>
    </w:p>
    <w:p w14:paraId="0AFEE2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22B31" w14:textId="77777777" w:rsidR="00993F79" w:rsidRDefault="00993F79" w:rsidP="00993F79">
      <w:pPr>
        <w:rPr>
          <w:rFonts w:ascii="Arial" w:hAnsi="Arial" w:cs="Arial"/>
          <w:b/>
          <w:sz w:val="24"/>
        </w:rPr>
      </w:pPr>
      <w:r>
        <w:rPr>
          <w:rFonts w:ascii="Arial" w:hAnsi="Arial" w:cs="Arial"/>
          <w:b/>
          <w:color w:val="0000FF"/>
          <w:sz w:val="24"/>
        </w:rPr>
        <w:t>S6-222701</w:t>
      </w:r>
      <w:r>
        <w:rPr>
          <w:rFonts w:ascii="Arial" w:hAnsi="Arial" w:cs="Arial"/>
          <w:b/>
          <w:color w:val="0000FF"/>
          <w:sz w:val="24"/>
        </w:rPr>
        <w:tab/>
      </w:r>
      <w:r>
        <w:rPr>
          <w:rFonts w:ascii="Arial" w:hAnsi="Arial" w:cs="Arial"/>
          <w:b/>
          <w:sz w:val="24"/>
        </w:rPr>
        <w:t>Addition of prediction expiration time IE and ACR information procedure</w:t>
      </w:r>
    </w:p>
    <w:p w14:paraId="587FF9B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Cat: B (Rel-18)</w:t>
      </w:r>
      <w:r>
        <w:rPr>
          <w:i/>
        </w:rPr>
        <w:br/>
      </w:r>
      <w:r>
        <w:rPr>
          <w:i/>
        </w:rPr>
        <w:br/>
      </w:r>
      <w:r>
        <w:rPr>
          <w:i/>
        </w:rPr>
        <w:tab/>
      </w:r>
      <w:r>
        <w:rPr>
          <w:i/>
        </w:rPr>
        <w:tab/>
      </w:r>
      <w:r>
        <w:rPr>
          <w:i/>
        </w:rPr>
        <w:tab/>
      </w:r>
      <w:r>
        <w:rPr>
          <w:i/>
        </w:rPr>
        <w:tab/>
      </w:r>
      <w:r>
        <w:rPr>
          <w:i/>
        </w:rPr>
        <w:tab/>
        <w:t>Source: Huawei, HiSilicon</w:t>
      </w:r>
    </w:p>
    <w:p w14:paraId="409B2E74" w14:textId="77777777" w:rsidR="00993F79" w:rsidRDefault="00993F79" w:rsidP="00993F79">
      <w:pPr>
        <w:rPr>
          <w:rFonts w:ascii="Arial" w:hAnsi="Arial" w:cs="Arial"/>
          <w:b/>
        </w:rPr>
      </w:pPr>
      <w:r>
        <w:rPr>
          <w:rFonts w:ascii="Arial" w:hAnsi="Arial" w:cs="Arial"/>
          <w:b/>
        </w:rPr>
        <w:t xml:space="preserve">Abstract: </w:t>
      </w:r>
    </w:p>
    <w:p w14:paraId="1C51FD99" w14:textId="77777777" w:rsidR="00993F79" w:rsidRDefault="00993F79" w:rsidP="00993F79">
      <w:r>
        <w:t>Based on Sol#6 and #21 for KI#3 in FS_eEDGEAPP: Addition of prediction expiration time IE and ACR information procedure.</w:t>
      </w:r>
    </w:p>
    <w:p w14:paraId="107A87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S6-222949</w:t>
      </w:r>
      <w:r>
        <w:rPr>
          <w:color w:val="993300"/>
          <w:u w:val="single"/>
        </w:rPr>
        <w:t>.</w:t>
      </w:r>
    </w:p>
    <w:p w14:paraId="47B8F700" w14:textId="77777777" w:rsidR="00993F79" w:rsidRDefault="00993F79" w:rsidP="00993F79">
      <w:pPr>
        <w:rPr>
          <w:rFonts w:ascii="Arial" w:hAnsi="Arial" w:cs="Arial"/>
          <w:b/>
          <w:sz w:val="24"/>
        </w:rPr>
      </w:pPr>
      <w:r>
        <w:rPr>
          <w:rFonts w:ascii="Arial" w:hAnsi="Arial" w:cs="Arial"/>
          <w:b/>
          <w:color w:val="0000FF"/>
          <w:sz w:val="24"/>
        </w:rPr>
        <w:t>S6-222949</w:t>
      </w:r>
      <w:r>
        <w:rPr>
          <w:rFonts w:ascii="Arial" w:hAnsi="Arial" w:cs="Arial"/>
          <w:b/>
          <w:color w:val="0000FF"/>
          <w:sz w:val="24"/>
        </w:rPr>
        <w:tab/>
      </w:r>
      <w:r>
        <w:rPr>
          <w:rFonts w:ascii="Arial" w:hAnsi="Arial" w:cs="Arial"/>
          <w:b/>
          <w:sz w:val="24"/>
        </w:rPr>
        <w:t>Addition of prediction expiration time IE and ACR information procedure</w:t>
      </w:r>
    </w:p>
    <w:p w14:paraId="1DE89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1 Cat: B (Rel-18)</w:t>
      </w:r>
      <w:r>
        <w:rPr>
          <w:i/>
        </w:rPr>
        <w:br/>
      </w:r>
      <w:r>
        <w:rPr>
          <w:i/>
        </w:rPr>
        <w:br/>
      </w:r>
      <w:r>
        <w:rPr>
          <w:i/>
        </w:rPr>
        <w:tab/>
      </w:r>
      <w:r>
        <w:rPr>
          <w:i/>
        </w:rPr>
        <w:tab/>
      </w:r>
      <w:r>
        <w:rPr>
          <w:i/>
        </w:rPr>
        <w:tab/>
      </w:r>
      <w:r>
        <w:rPr>
          <w:i/>
        </w:rPr>
        <w:tab/>
      </w:r>
      <w:r>
        <w:rPr>
          <w:i/>
        </w:rPr>
        <w:tab/>
        <w:t>Source: Huawei, HiSilicon</w:t>
      </w:r>
    </w:p>
    <w:p w14:paraId="7FD93FCE" w14:textId="77777777" w:rsidR="00993F79" w:rsidRDefault="00993F79" w:rsidP="00993F79">
      <w:pPr>
        <w:rPr>
          <w:color w:val="808080"/>
        </w:rPr>
      </w:pPr>
      <w:r>
        <w:rPr>
          <w:color w:val="808080"/>
        </w:rPr>
        <w:t>(Replaces S6-222701)</w:t>
      </w:r>
    </w:p>
    <w:p w14:paraId="4C71D0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6F1C6" w14:textId="77777777" w:rsidR="00993F79" w:rsidRDefault="00993F79" w:rsidP="00993F79">
      <w:pPr>
        <w:rPr>
          <w:rFonts w:ascii="Arial" w:hAnsi="Arial" w:cs="Arial"/>
          <w:b/>
          <w:sz w:val="24"/>
        </w:rPr>
      </w:pPr>
      <w:r>
        <w:rPr>
          <w:rFonts w:ascii="Arial" w:hAnsi="Arial" w:cs="Arial"/>
          <w:b/>
          <w:color w:val="0000FF"/>
          <w:sz w:val="24"/>
        </w:rPr>
        <w:lastRenderedPageBreak/>
        <w:t>S6-222740</w:t>
      </w:r>
      <w:r>
        <w:rPr>
          <w:rFonts w:ascii="Arial" w:hAnsi="Arial" w:cs="Arial"/>
          <w:b/>
          <w:color w:val="0000FF"/>
          <w:sz w:val="24"/>
        </w:rPr>
        <w:tab/>
      </w:r>
      <w:r>
        <w:rPr>
          <w:rFonts w:ascii="Arial" w:hAnsi="Arial" w:cs="Arial"/>
          <w:b/>
          <w:sz w:val="24"/>
        </w:rPr>
        <w:t>ACR request trigger timing</w:t>
      </w:r>
    </w:p>
    <w:p w14:paraId="19560E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CR-0130  Cat: B (Rel-18)</w:t>
      </w:r>
      <w:r>
        <w:rPr>
          <w:i/>
        </w:rPr>
        <w:br/>
      </w:r>
      <w:r>
        <w:rPr>
          <w:i/>
        </w:rPr>
        <w:br/>
      </w:r>
      <w:r>
        <w:rPr>
          <w:i/>
        </w:rPr>
        <w:tab/>
      </w:r>
      <w:r>
        <w:rPr>
          <w:i/>
        </w:rPr>
        <w:tab/>
      </w:r>
      <w:r>
        <w:rPr>
          <w:i/>
        </w:rPr>
        <w:tab/>
      </w:r>
      <w:r>
        <w:rPr>
          <w:i/>
        </w:rPr>
        <w:tab/>
      </w:r>
      <w:r>
        <w:rPr>
          <w:i/>
        </w:rPr>
        <w:tab/>
        <w:t>Source: KPN N.V.</w:t>
      </w:r>
    </w:p>
    <w:p w14:paraId="158847D6" w14:textId="77777777" w:rsidR="00993F79" w:rsidRDefault="00993F79" w:rsidP="00993F79">
      <w:pPr>
        <w:rPr>
          <w:rFonts w:ascii="Arial" w:hAnsi="Arial" w:cs="Arial"/>
          <w:b/>
        </w:rPr>
      </w:pPr>
      <w:r>
        <w:rPr>
          <w:rFonts w:ascii="Arial" w:hAnsi="Arial" w:cs="Arial"/>
          <w:b/>
        </w:rPr>
        <w:t xml:space="preserve">Abstract: </w:t>
      </w:r>
    </w:p>
    <w:p w14:paraId="2838A221" w14:textId="77777777" w:rsidR="00993F79" w:rsidRDefault="00993F79" w:rsidP="00993F79">
      <w:r>
        <w:t>The present CR proposes introducing “General Context Holding Time” IE in the EAS profile (clause 8.2.4) and update clause 8.8.2.2, clause 8.8.2.3, and clause 8.8.2.6 to use the “General Context Holding Time” for ACR triggering.</w:t>
      </w:r>
    </w:p>
    <w:p w14:paraId="1FB087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BFCB6" w14:textId="77777777" w:rsidR="00993F79" w:rsidRDefault="00993F79" w:rsidP="00993F79">
      <w:pPr>
        <w:rPr>
          <w:rFonts w:ascii="Arial" w:hAnsi="Arial" w:cs="Arial"/>
          <w:b/>
          <w:sz w:val="24"/>
        </w:rPr>
      </w:pPr>
      <w:r>
        <w:rPr>
          <w:rFonts w:ascii="Arial" w:hAnsi="Arial" w:cs="Arial"/>
          <w:b/>
          <w:color w:val="0000FF"/>
          <w:sz w:val="24"/>
        </w:rPr>
        <w:t>S6-222800</w:t>
      </w:r>
      <w:r>
        <w:rPr>
          <w:rFonts w:ascii="Arial" w:hAnsi="Arial" w:cs="Arial"/>
          <w:b/>
          <w:color w:val="0000FF"/>
          <w:sz w:val="24"/>
        </w:rPr>
        <w:tab/>
      </w:r>
      <w:r>
        <w:rPr>
          <w:rFonts w:ascii="Arial" w:hAnsi="Arial" w:cs="Arial"/>
          <w:b/>
          <w:sz w:val="24"/>
        </w:rPr>
        <w:t>EES monitoring the UE mobility for service continuity planning</w:t>
      </w:r>
    </w:p>
    <w:p w14:paraId="625AAD2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4BB1A59B" w14:textId="77777777" w:rsidR="00993F79" w:rsidRDefault="00993F79" w:rsidP="00993F79">
      <w:pPr>
        <w:rPr>
          <w:rFonts w:ascii="Arial" w:hAnsi="Arial" w:cs="Arial"/>
          <w:b/>
        </w:rPr>
      </w:pPr>
      <w:r>
        <w:rPr>
          <w:rFonts w:ascii="Arial" w:hAnsi="Arial" w:cs="Arial"/>
          <w:b/>
        </w:rPr>
        <w:t xml:space="preserve">Abstract: </w:t>
      </w:r>
    </w:p>
    <w:p w14:paraId="792B0F7C" w14:textId="77777777" w:rsidR="00993F79" w:rsidRDefault="00993F79" w:rsidP="00993F79">
      <w:r>
        <w:t>Proposal for EES monitoring the UE mobility for service continuity planning</w:t>
      </w:r>
    </w:p>
    <w:p w14:paraId="03FE02A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S6-222992</w:t>
      </w:r>
      <w:r>
        <w:rPr>
          <w:color w:val="993300"/>
          <w:u w:val="single"/>
        </w:rPr>
        <w:t>.</w:t>
      </w:r>
    </w:p>
    <w:p w14:paraId="42B7BA9F" w14:textId="77777777" w:rsidR="00993F79" w:rsidRDefault="00993F79" w:rsidP="00993F79">
      <w:pPr>
        <w:rPr>
          <w:rFonts w:ascii="Arial" w:hAnsi="Arial" w:cs="Arial"/>
          <w:b/>
          <w:sz w:val="24"/>
        </w:rPr>
      </w:pPr>
      <w:r>
        <w:rPr>
          <w:rFonts w:ascii="Arial" w:hAnsi="Arial" w:cs="Arial"/>
          <w:b/>
          <w:color w:val="0000FF"/>
          <w:sz w:val="24"/>
        </w:rPr>
        <w:t>S6-222992</w:t>
      </w:r>
      <w:r>
        <w:rPr>
          <w:rFonts w:ascii="Arial" w:hAnsi="Arial" w:cs="Arial"/>
          <w:b/>
          <w:color w:val="0000FF"/>
          <w:sz w:val="24"/>
        </w:rPr>
        <w:tab/>
      </w:r>
      <w:r>
        <w:rPr>
          <w:rFonts w:ascii="Arial" w:hAnsi="Arial" w:cs="Arial"/>
          <w:b/>
          <w:sz w:val="24"/>
        </w:rPr>
        <w:t>EES monitoring the UE mobility for service continuity planning</w:t>
      </w:r>
    </w:p>
    <w:p w14:paraId="1D7F415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35F9E5A5" w14:textId="77777777" w:rsidR="00993F79" w:rsidRDefault="00993F79" w:rsidP="00993F79">
      <w:pPr>
        <w:rPr>
          <w:color w:val="808080"/>
        </w:rPr>
      </w:pPr>
      <w:r>
        <w:rPr>
          <w:color w:val="808080"/>
        </w:rPr>
        <w:t>(Replaces S6-222800)</w:t>
      </w:r>
    </w:p>
    <w:p w14:paraId="4EEBB2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S6-223037</w:t>
      </w:r>
      <w:r>
        <w:rPr>
          <w:color w:val="993300"/>
          <w:u w:val="single"/>
        </w:rPr>
        <w:t>.</w:t>
      </w:r>
    </w:p>
    <w:p w14:paraId="4322FE46" w14:textId="77777777" w:rsidR="00993F79" w:rsidRDefault="00993F79" w:rsidP="00993F79">
      <w:pPr>
        <w:rPr>
          <w:rFonts w:ascii="Arial" w:hAnsi="Arial" w:cs="Arial"/>
          <w:b/>
          <w:sz w:val="24"/>
        </w:rPr>
      </w:pPr>
      <w:r>
        <w:rPr>
          <w:rFonts w:ascii="Arial" w:hAnsi="Arial" w:cs="Arial"/>
          <w:b/>
          <w:color w:val="0000FF"/>
          <w:sz w:val="24"/>
        </w:rPr>
        <w:t>S6-223037</w:t>
      </w:r>
      <w:r>
        <w:rPr>
          <w:rFonts w:ascii="Arial" w:hAnsi="Arial" w:cs="Arial"/>
          <w:b/>
          <w:color w:val="0000FF"/>
          <w:sz w:val="24"/>
        </w:rPr>
        <w:tab/>
      </w:r>
      <w:r>
        <w:rPr>
          <w:rFonts w:ascii="Arial" w:hAnsi="Arial" w:cs="Arial"/>
          <w:b/>
          <w:sz w:val="24"/>
        </w:rPr>
        <w:t>EES monitoring the UE mobility for service continuity planning</w:t>
      </w:r>
    </w:p>
    <w:p w14:paraId="30818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74BAF16C" w14:textId="77777777" w:rsidR="00993F79" w:rsidRDefault="00993F79" w:rsidP="00993F79">
      <w:pPr>
        <w:rPr>
          <w:color w:val="808080"/>
        </w:rPr>
      </w:pPr>
      <w:r>
        <w:rPr>
          <w:color w:val="808080"/>
        </w:rPr>
        <w:t>(Replaces S6-222992)</w:t>
      </w:r>
    </w:p>
    <w:p w14:paraId="42CCA1D6" w14:textId="77777777" w:rsidR="00993F79" w:rsidRDefault="00993F79" w:rsidP="00993F79">
      <w:pPr>
        <w:rPr>
          <w:rFonts w:ascii="Arial" w:hAnsi="Arial" w:cs="Arial"/>
          <w:b/>
        </w:rPr>
      </w:pPr>
      <w:r>
        <w:rPr>
          <w:rFonts w:ascii="Arial" w:hAnsi="Arial" w:cs="Arial"/>
          <w:b/>
        </w:rPr>
        <w:t xml:space="preserve">Discussion: </w:t>
      </w:r>
    </w:p>
    <w:p w14:paraId="3F697445" w14:textId="77777777" w:rsidR="00993F79" w:rsidRDefault="00993F79" w:rsidP="00993F79">
      <w:r>
        <w:t>As per S6-222992 rev 1.</w:t>
      </w:r>
    </w:p>
    <w:p w14:paraId="4B9E59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131CF" w14:textId="77777777" w:rsidR="00993F79" w:rsidRDefault="00993F79" w:rsidP="00993F79">
      <w:pPr>
        <w:rPr>
          <w:rFonts w:ascii="Arial" w:hAnsi="Arial" w:cs="Arial"/>
          <w:b/>
          <w:sz w:val="24"/>
        </w:rPr>
      </w:pPr>
      <w:r>
        <w:rPr>
          <w:rFonts w:ascii="Arial" w:hAnsi="Arial" w:cs="Arial"/>
          <w:b/>
          <w:color w:val="0000FF"/>
          <w:sz w:val="24"/>
        </w:rPr>
        <w:t>S6-222691</w:t>
      </w:r>
      <w:r>
        <w:rPr>
          <w:rFonts w:ascii="Arial" w:hAnsi="Arial" w:cs="Arial"/>
          <w:b/>
          <w:color w:val="0000FF"/>
          <w:sz w:val="24"/>
        </w:rPr>
        <w:tab/>
      </w:r>
      <w:r>
        <w:rPr>
          <w:rFonts w:ascii="Arial" w:hAnsi="Arial" w:cs="Arial"/>
          <w:b/>
          <w:sz w:val="24"/>
        </w:rPr>
        <w:t>ECS information configured by edge-aware AC</w:t>
      </w:r>
    </w:p>
    <w:p w14:paraId="1E408E2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CR-0125  Cat: B (Rel-18)</w:t>
      </w:r>
      <w:r>
        <w:rPr>
          <w:i/>
        </w:rPr>
        <w:br/>
      </w:r>
      <w:r>
        <w:rPr>
          <w:i/>
        </w:rPr>
        <w:br/>
      </w:r>
      <w:r>
        <w:rPr>
          <w:i/>
        </w:rPr>
        <w:tab/>
      </w:r>
      <w:r>
        <w:rPr>
          <w:i/>
        </w:rPr>
        <w:tab/>
      </w:r>
      <w:r>
        <w:rPr>
          <w:i/>
        </w:rPr>
        <w:tab/>
      </w:r>
      <w:r>
        <w:rPr>
          <w:i/>
        </w:rPr>
        <w:tab/>
      </w:r>
      <w:r>
        <w:rPr>
          <w:i/>
        </w:rPr>
        <w:tab/>
        <w:t>Source: Samsung</w:t>
      </w:r>
    </w:p>
    <w:p w14:paraId="2D99E0E8" w14:textId="77777777" w:rsidR="00993F79" w:rsidRDefault="00993F79" w:rsidP="00993F79">
      <w:pPr>
        <w:rPr>
          <w:rFonts w:ascii="Arial" w:hAnsi="Arial" w:cs="Arial"/>
          <w:b/>
        </w:rPr>
      </w:pPr>
      <w:r>
        <w:rPr>
          <w:rFonts w:ascii="Arial" w:hAnsi="Arial" w:cs="Arial"/>
          <w:b/>
        </w:rPr>
        <w:t xml:space="preserve">Abstract: </w:t>
      </w:r>
    </w:p>
    <w:p w14:paraId="0355F85B" w14:textId="77777777" w:rsidR="00993F79" w:rsidRDefault="00993F79" w:rsidP="00993F79">
      <w:r>
        <w:t>This CR proposes clarification on ECS discovery when the ECS configuration information can be configured by an edge-aware AC.</w:t>
      </w:r>
    </w:p>
    <w:p w14:paraId="142566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E91CA1" w14:textId="77777777" w:rsidR="00993F79" w:rsidRDefault="00993F79" w:rsidP="00993F79">
      <w:pPr>
        <w:rPr>
          <w:rFonts w:ascii="Arial" w:hAnsi="Arial" w:cs="Arial"/>
          <w:b/>
          <w:sz w:val="24"/>
        </w:rPr>
      </w:pPr>
      <w:r>
        <w:rPr>
          <w:rFonts w:ascii="Arial" w:hAnsi="Arial" w:cs="Arial"/>
          <w:b/>
          <w:color w:val="0000FF"/>
          <w:sz w:val="24"/>
        </w:rPr>
        <w:lastRenderedPageBreak/>
        <w:t>S6-222723</w:t>
      </w:r>
      <w:r>
        <w:rPr>
          <w:rFonts w:ascii="Arial" w:hAnsi="Arial" w:cs="Arial"/>
          <w:b/>
          <w:color w:val="0000FF"/>
          <w:sz w:val="24"/>
        </w:rPr>
        <w:tab/>
      </w:r>
      <w:r>
        <w:rPr>
          <w:rFonts w:ascii="Arial" w:hAnsi="Arial" w:cs="Arial"/>
          <w:b/>
          <w:sz w:val="24"/>
        </w:rPr>
        <w:t>Support more traffic filters</w:t>
      </w:r>
    </w:p>
    <w:p w14:paraId="7EFC4A9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Cat: B (Rel-18)</w:t>
      </w:r>
      <w:r>
        <w:rPr>
          <w:i/>
        </w:rPr>
        <w:br/>
      </w:r>
      <w:r>
        <w:rPr>
          <w:i/>
        </w:rPr>
        <w:br/>
      </w:r>
      <w:r>
        <w:rPr>
          <w:i/>
        </w:rPr>
        <w:tab/>
      </w:r>
      <w:r>
        <w:rPr>
          <w:i/>
        </w:rPr>
        <w:tab/>
      </w:r>
      <w:r>
        <w:rPr>
          <w:i/>
        </w:rPr>
        <w:tab/>
      </w:r>
      <w:r>
        <w:rPr>
          <w:i/>
        </w:rPr>
        <w:tab/>
      </w:r>
      <w:r>
        <w:rPr>
          <w:i/>
        </w:rPr>
        <w:tab/>
        <w:t>Source: Ericsson</w:t>
      </w:r>
    </w:p>
    <w:p w14:paraId="2FC677AC" w14:textId="77777777" w:rsidR="00993F79" w:rsidRDefault="00993F79" w:rsidP="00993F79">
      <w:pPr>
        <w:rPr>
          <w:rFonts w:ascii="Arial" w:hAnsi="Arial" w:cs="Arial"/>
          <w:b/>
        </w:rPr>
      </w:pPr>
      <w:r>
        <w:rPr>
          <w:rFonts w:ascii="Arial" w:hAnsi="Arial" w:cs="Arial"/>
          <w:b/>
        </w:rPr>
        <w:t xml:space="preserve">Abstract: </w:t>
      </w:r>
    </w:p>
    <w:p w14:paraId="6BE9BBDA" w14:textId="77777777" w:rsidR="00993F79" w:rsidRDefault="00993F79" w:rsidP="00993F79">
      <w:r>
        <w:t>Based on KI#7 conclusion, sol#2 adds more traffic filters in session with QoS API and ACR management event API.</w:t>
      </w:r>
    </w:p>
    <w:p w14:paraId="00D88725" w14:textId="77777777" w:rsidR="00993F79" w:rsidRDefault="00993F79" w:rsidP="00993F79">
      <w:r>
        <w:t>The present CR proposes adding more traffic filters in session with QoS API and API and ACR management event API.</w:t>
      </w:r>
    </w:p>
    <w:p w14:paraId="0DC54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S6-222961</w:t>
      </w:r>
      <w:r>
        <w:rPr>
          <w:color w:val="993300"/>
          <w:u w:val="single"/>
        </w:rPr>
        <w:t>.</w:t>
      </w:r>
    </w:p>
    <w:p w14:paraId="655286CD" w14:textId="77777777" w:rsidR="00993F79" w:rsidRDefault="00993F79" w:rsidP="00993F79">
      <w:pPr>
        <w:rPr>
          <w:rFonts w:ascii="Arial" w:hAnsi="Arial" w:cs="Arial"/>
          <w:b/>
          <w:sz w:val="24"/>
        </w:rPr>
      </w:pPr>
      <w:r>
        <w:rPr>
          <w:rFonts w:ascii="Arial" w:hAnsi="Arial" w:cs="Arial"/>
          <w:b/>
          <w:color w:val="0000FF"/>
          <w:sz w:val="24"/>
        </w:rPr>
        <w:t>S6-222961</w:t>
      </w:r>
      <w:r>
        <w:rPr>
          <w:rFonts w:ascii="Arial" w:hAnsi="Arial" w:cs="Arial"/>
          <w:b/>
          <w:color w:val="0000FF"/>
          <w:sz w:val="24"/>
        </w:rPr>
        <w:tab/>
      </w:r>
      <w:r>
        <w:rPr>
          <w:rFonts w:ascii="Arial" w:hAnsi="Arial" w:cs="Arial"/>
          <w:b/>
          <w:sz w:val="24"/>
        </w:rPr>
        <w:t>Support more traffic filters</w:t>
      </w:r>
    </w:p>
    <w:p w14:paraId="2A0A4AC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1 Cat: B (Rel-18)</w:t>
      </w:r>
      <w:r>
        <w:rPr>
          <w:i/>
        </w:rPr>
        <w:br/>
      </w:r>
      <w:r>
        <w:rPr>
          <w:i/>
        </w:rPr>
        <w:br/>
      </w:r>
      <w:r>
        <w:rPr>
          <w:i/>
        </w:rPr>
        <w:tab/>
      </w:r>
      <w:r>
        <w:rPr>
          <w:i/>
        </w:rPr>
        <w:tab/>
      </w:r>
      <w:r>
        <w:rPr>
          <w:i/>
        </w:rPr>
        <w:tab/>
      </w:r>
      <w:r>
        <w:rPr>
          <w:i/>
        </w:rPr>
        <w:tab/>
      </w:r>
      <w:r>
        <w:rPr>
          <w:i/>
        </w:rPr>
        <w:tab/>
        <w:t>Source: Ericsson</w:t>
      </w:r>
    </w:p>
    <w:p w14:paraId="67E30CBB" w14:textId="77777777" w:rsidR="00993F79" w:rsidRDefault="00993F79" w:rsidP="00993F79">
      <w:pPr>
        <w:rPr>
          <w:color w:val="808080"/>
        </w:rPr>
      </w:pPr>
      <w:r>
        <w:rPr>
          <w:color w:val="808080"/>
        </w:rPr>
        <w:t>(Replaces S6-222723)</w:t>
      </w:r>
    </w:p>
    <w:p w14:paraId="0C6C3F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S6-223038</w:t>
      </w:r>
      <w:r>
        <w:rPr>
          <w:color w:val="993300"/>
          <w:u w:val="single"/>
        </w:rPr>
        <w:t>.</w:t>
      </w:r>
    </w:p>
    <w:p w14:paraId="2FC7E665" w14:textId="77777777" w:rsidR="00993F79" w:rsidRDefault="00993F79" w:rsidP="00993F79">
      <w:pPr>
        <w:rPr>
          <w:rFonts w:ascii="Arial" w:hAnsi="Arial" w:cs="Arial"/>
          <w:b/>
          <w:sz w:val="24"/>
        </w:rPr>
      </w:pPr>
      <w:r>
        <w:rPr>
          <w:rFonts w:ascii="Arial" w:hAnsi="Arial" w:cs="Arial"/>
          <w:b/>
          <w:color w:val="0000FF"/>
          <w:sz w:val="24"/>
        </w:rPr>
        <w:t>S6-223038</w:t>
      </w:r>
      <w:r>
        <w:rPr>
          <w:rFonts w:ascii="Arial" w:hAnsi="Arial" w:cs="Arial"/>
          <w:b/>
          <w:color w:val="0000FF"/>
          <w:sz w:val="24"/>
        </w:rPr>
        <w:tab/>
      </w:r>
      <w:r>
        <w:rPr>
          <w:rFonts w:ascii="Arial" w:hAnsi="Arial" w:cs="Arial"/>
          <w:b/>
          <w:sz w:val="24"/>
        </w:rPr>
        <w:t>Support more traffic filters</w:t>
      </w:r>
    </w:p>
    <w:p w14:paraId="22DE841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2 Cat: B (Rel-18)</w:t>
      </w:r>
      <w:r>
        <w:rPr>
          <w:i/>
        </w:rPr>
        <w:br/>
      </w:r>
      <w:r>
        <w:rPr>
          <w:i/>
        </w:rPr>
        <w:br/>
      </w:r>
      <w:r>
        <w:rPr>
          <w:i/>
        </w:rPr>
        <w:tab/>
      </w:r>
      <w:r>
        <w:rPr>
          <w:i/>
        </w:rPr>
        <w:tab/>
      </w:r>
      <w:r>
        <w:rPr>
          <w:i/>
        </w:rPr>
        <w:tab/>
      </w:r>
      <w:r>
        <w:rPr>
          <w:i/>
        </w:rPr>
        <w:tab/>
      </w:r>
      <w:r>
        <w:rPr>
          <w:i/>
        </w:rPr>
        <w:tab/>
        <w:t>Source: Ericsson</w:t>
      </w:r>
    </w:p>
    <w:p w14:paraId="4D7E2033" w14:textId="77777777" w:rsidR="00993F79" w:rsidRDefault="00993F79" w:rsidP="00993F79">
      <w:pPr>
        <w:rPr>
          <w:color w:val="808080"/>
        </w:rPr>
      </w:pPr>
      <w:r>
        <w:rPr>
          <w:color w:val="808080"/>
        </w:rPr>
        <w:t>(Replaces S6-222961)</w:t>
      </w:r>
    </w:p>
    <w:p w14:paraId="7AA6270E" w14:textId="77777777" w:rsidR="00993F79" w:rsidRDefault="00993F79" w:rsidP="00993F79">
      <w:pPr>
        <w:rPr>
          <w:rFonts w:ascii="Arial" w:hAnsi="Arial" w:cs="Arial"/>
          <w:b/>
        </w:rPr>
      </w:pPr>
      <w:r>
        <w:rPr>
          <w:rFonts w:ascii="Arial" w:hAnsi="Arial" w:cs="Arial"/>
          <w:b/>
        </w:rPr>
        <w:t xml:space="preserve">Discussion: </w:t>
      </w:r>
    </w:p>
    <w:p w14:paraId="53353ED1" w14:textId="77777777" w:rsidR="00993F79" w:rsidRDefault="00993F79" w:rsidP="00993F79">
      <w:r>
        <w:t>As per S6-222961 rev 1.</w:t>
      </w:r>
    </w:p>
    <w:p w14:paraId="3CB7C6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95AB2" w14:textId="77777777" w:rsidR="00993F79" w:rsidRDefault="00993F79" w:rsidP="00993F79">
      <w:pPr>
        <w:rPr>
          <w:rFonts w:ascii="Arial" w:hAnsi="Arial" w:cs="Arial"/>
          <w:b/>
          <w:sz w:val="24"/>
        </w:rPr>
      </w:pPr>
      <w:r>
        <w:rPr>
          <w:rFonts w:ascii="Arial" w:hAnsi="Arial" w:cs="Arial"/>
          <w:b/>
          <w:color w:val="0000FF"/>
          <w:sz w:val="24"/>
        </w:rPr>
        <w:t>S6-222674</w:t>
      </w:r>
      <w:r>
        <w:rPr>
          <w:rFonts w:ascii="Arial" w:hAnsi="Arial" w:cs="Arial"/>
          <w:b/>
          <w:color w:val="0000FF"/>
          <w:sz w:val="24"/>
        </w:rPr>
        <w:tab/>
      </w:r>
      <w:r>
        <w:rPr>
          <w:rFonts w:ascii="Arial" w:hAnsi="Arial" w:cs="Arial"/>
          <w:b/>
          <w:sz w:val="24"/>
        </w:rPr>
        <w:t>Implementation of TR23.700-98 solution for KI#8</w:t>
      </w:r>
    </w:p>
    <w:p w14:paraId="40595606"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Cat: C (Rel-18)</w:t>
      </w:r>
      <w:r>
        <w:rPr>
          <w:i/>
        </w:rPr>
        <w:br/>
      </w:r>
      <w:r>
        <w:rPr>
          <w:i/>
        </w:rPr>
        <w:br/>
      </w:r>
      <w:r>
        <w:rPr>
          <w:i/>
        </w:rPr>
        <w:tab/>
      </w:r>
      <w:r>
        <w:rPr>
          <w:i/>
        </w:rPr>
        <w:tab/>
      </w:r>
      <w:r>
        <w:rPr>
          <w:i/>
        </w:rPr>
        <w:tab/>
      </w:r>
      <w:r>
        <w:rPr>
          <w:i/>
        </w:rPr>
        <w:tab/>
      </w:r>
      <w:r>
        <w:rPr>
          <w:i/>
        </w:rPr>
        <w:tab/>
        <w:t>Source: Convida Wireless</w:t>
      </w:r>
    </w:p>
    <w:p w14:paraId="3E460BA8" w14:textId="77777777" w:rsidR="00993F79" w:rsidRDefault="00993F79" w:rsidP="00993F79">
      <w:pPr>
        <w:rPr>
          <w:rFonts w:ascii="Arial" w:hAnsi="Arial" w:cs="Arial"/>
          <w:b/>
        </w:rPr>
      </w:pPr>
      <w:r>
        <w:rPr>
          <w:rFonts w:ascii="Arial" w:hAnsi="Arial" w:cs="Arial"/>
          <w:b/>
        </w:rPr>
        <w:t xml:space="preserve">Abstract: </w:t>
      </w:r>
    </w:p>
    <w:p w14:paraId="2039FFF4" w14:textId="77777777" w:rsidR="00993F79" w:rsidRDefault="00993F79" w:rsidP="00993F79">
      <w:r>
        <w:t>The contribution proposes implementation of TR23.700-98 solution for KI#8</w:t>
      </w:r>
    </w:p>
    <w:p w14:paraId="6C1CF7E6" w14:textId="77777777" w:rsidR="00993F79" w:rsidRDefault="00993F79" w:rsidP="00993F79">
      <w:r>
        <w:t xml:space="preserve"> - To enable AC/ EEC to provide a “Selected EAS Endpoint” IE to the EES via the AC Profile, to indicate EAS selection e.g. based on pre-provisioning.</w:t>
      </w:r>
    </w:p>
    <w:p w14:paraId="2E5F1E9A" w14:textId="77777777" w:rsidR="00993F79" w:rsidRDefault="00993F79" w:rsidP="00993F79">
      <w:r>
        <w:t xml:space="preserve"> - To enable EEC to provide a UE type IE (e.g. constrained device) with the EEC registration request.</w:t>
      </w:r>
    </w:p>
    <w:p w14:paraId="1225D117" w14:textId="77777777" w:rsidR="00993F79" w:rsidRDefault="00993F79" w:rsidP="00993F79">
      <w:r>
        <w:t xml:space="preserve"> - To enable EES to select EAS and provide information as a response to EEC registration under certain conditions, i.e. based on a received selection request indicator (e.g., for constrained device) and on EES local policies.</w:t>
      </w:r>
    </w:p>
    <w:p w14:paraId="4FD31C5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S6-222980</w:t>
      </w:r>
      <w:r>
        <w:rPr>
          <w:color w:val="993300"/>
          <w:u w:val="single"/>
        </w:rPr>
        <w:t>.</w:t>
      </w:r>
    </w:p>
    <w:p w14:paraId="70F356A0" w14:textId="77777777" w:rsidR="00993F79" w:rsidRDefault="00993F79" w:rsidP="00993F79">
      <w:pPr>
        <w:rPr>
          <w:rFonts w:ascii="Arial" w:hAnsi="Arial" w:cs="Arial"/>
          <w:b/>
          <w:sz w:val="24"/>
        </w:rPr>
      </w:pPr>
      <w:r>
        <w:rPr>
          <w:rFonts w:ascii="Arial" w:hAnsi="Arial" w:cs="Arial"/>
          <w:b/>
          <w:color w:val="0000FF"/>
          <w:sz w:val="24"/>
        </w:rPr>
        <w:t>S6-222980</w:t>
      </w:r>
      <w:r>
        <w:rPr>
          <w:rFonts w:ascii="Arial" w:hAnsi="Arial" w:cs="Arial"/>
          <w:b/>
          <w:color w:val="0000FF"/>
          <w:sz w:val="24"/>
        </w:rPr>
        <w:tab/>
      </w:r>
      <w:r>
        <w:rPr>
          <w:rFonts w:ascii="Arial" w:hAnsi="Arial" w:cs="Arial"/>
          <w:b/>
          <w:sz w:val="24"/>
        </w:rPr>
        <w:t>Implementation of TR23.700-98 solution for KI#8</w:t>
      </w:r>
    </w:p>
    <w:p w14:paraId="424F1F3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1 Cat: C (Rel-18)</w:t>
      </w:r>
      <w:r>
        <w:rPr>
          <w:i/>
        </w:rPr>
        <w:br/>
      </w:r>
      <w:r>
        <w:rPr>
          <w:i/>
        </w:rPr>
        <w:lastRenderedPageBreak/>
        <w:br/>
      </w:r>
      <w:r>
        <w:rPr>
          <w:i/>
        </w:rPr>
        <w:tab/>
      </w:r>
      <w:r>
        <w:rPr>
          <w:i/>
        </w:rPr>
        <w:tab/>
      </w:r>
      <w:r>
        <w:rPr>
          <w:i/>
        </w:rPr>
        <w:tab/>
      </w:r>
      <w:r>
        <w:rPr>
          <w:i/>
        </w:rPr>
        <w:tab/>
      </w:r>
      <w:r>
        <w:rPr>
          <w:i/>
        </w:rPr>
        <w:tab/>
        <w:t>Source: Convida Wireless</w:t>
      </w:r>
    </w:p>
    <w:p w14:paraId="706DCB82" w14:textId="77777777" w:rsidR="00993F79" w:rsidRDefault="00993F79" w:rsidP="00993F79">
      <w:pPr>
        <w:rPr>
          <w:color w:val="808080"/>
        </w:rPr>
      </w:pPr>
      <w:r>
        <w:rPr>
          <w:color w:val="808080"/>
        </w:rPr>
        <w:t>(Replaces S6-222674)</w:t>
      </w:r>
    </w:p>
    <w:p w14:paraId="3F2539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S6-223076</w:t>
      </w:r>
      <w:r>
        <w:rPr>
          <w:color w:val="993300"/>
          <w:u w:val="single"/>
        </w:rPr>
        <w:t>.</w:t>
      </w:r>
    </w:p>
    <w:p w14:paraId="121A0178" w14:textId="77777777" w:rsidR="00993F79" w:rsidRDefault="00993F79" w:rsidP="00993F79">
      <w:pPr>
        <w:rPr>
          <w:rFonts w:ascii="Arial" w:hAnsi="Arial" w:cs="Arial"/>
          <w:b/>
          <w:sz w:val="24"/>
        </w:rPr>
      </w:pPr>
      <w:r>
        <w:rPr>
          <w:rFonts w:ascii="Arial" w:hAnsi="Arial" w:cs="Arial"/>
          <w:b/>
          <w:color w:val="0000FF"/>
          <w:sz w:val="24"/>
        </w:rPr>
        <w:t>S6-223076</w:t>
      </w:r>
      <w:r>
        <w:rPr>
          <w:rFonts w:ascii="Arial" w:hAnsi="Arial" w:cs="Arial"/>
          <w:b/>
          <w:color w:val="0000FF"/>
          <w:sz w:val="24"/>
        </w:rPr>
        <w:tab/>
      </w:r>
      <w:r>
        <w:rPr>
          <w:rFonts w:ascii="Arial" w:hAnsi="Arial" w:cs="Arial"/>
          <w:b/>
          <w:sz w:val="24"/>
        </w:rPr>
        <w:t>Implementation of TR23.700-98 solution for KI#8</w:t>
      </w:r>
    </w:p>
    <w:p w14:paraId="0AB70268"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2 Cat: C (Rel-18)</w:t>
      </w:r>
      <w:r>
        <w:rPr>
          <w:i/>
        </w:rPr>
        <w:br/>
      </w:r>
      <w:r>
        <w:rPr>
          <w:i/>
        </w:rPr>
        <w:br/>
      </w:r>
      <w:r>
        <w:rPr>
          <w:i/>
        </w:rPr>
        <w:tab/>
      </w:r>
      <w:r>
        <w:rPr>
          <w:i/>
        </w:rPr>
        <w:tab/>
      </w:r>
      <w:r>
        <w:rPr>
          <w:i/>
        </w:rPr>
        <w:tab/>
      </w:r>
      <w:r>
        <w:rPr>
          <w:i/>
        </w:rPr>
        <w:tab/>
      </w:r>
      <w:r>
        <w:rPr>
          <w:i/>
        </w:rPr>
        <w:tab/>
        <w:t>Source: Convida Wireless</w:t>
      </w:r>
    </w:p>
    <w:p w14:paraId="29E410E5" w14:textId="77777777" w:rsidR="00993F79" w:rsidRDefault="00993F79" w:rsidP="00993F79">
      <w:pPr>
        <w:rPr>
          <w:color w:val="808080"/>
        </w:rPr>
      </w:pPr>
      <w:r>
        <w:rPr>
          <w:color w:val="808080"/>
        </w:rPr>
        <w:t>(Replaces S6-222980)</w:t>
      </w:r>
    </w:p>
    <w:p w14:paraId="2D68F51D" w14:textId="77777777" w:rsidR="00993F79" w:rsidRDefault="00993F79" w:rsidP="00993F79">
      <w:pPr>
        <w:rPr>
          <w:rFonts w:ascii="Arial" w:hAnsi="Arial" w:cs="Arial"/>
          <w:b/>
        </w:rPr>
      </w:pPr>
      <w:r>
        <w:rPr>
          <w:rFonts w:ascii="Arial" w:hAnsi="Arial" w:cs="Arial"/>
          <w:b/>
        </w:rPr>
        <w:t xml:space="preserve">Discussion: </w:t>
      </w:r>
    </w:p>
    <w:p w14:paraId="2E901DCC" w14:textId="77777777" w:rsidR="00993F79" w:rsidRDefault="00993F79" w:rsidP="00993F79">
      <w:r>
        <w:t>As per S6-222980 rev 3.</w:t>
      </w:r>
    </w:p>
    <w:p w14:paraId="69D3E0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3A2BE" w14:textId="77777777" w:rsidR="00993F79" w:rsidRDefault="00993F79" w:rsidP="00993F79">
      <w:pPr>
        <w:rPr>
          <w:rFonts w:ascii="Arial" w:hAnsi="Arial" w:cs="Arial"/>
          <w:b/>
          <w:sz w:val="24"/>
        </w:rPr>
      </w:pPr>
      <w:r>
        <w:rPr>
          <w:rFonts w:ascii="Arial" w:hAnsi="Arial" w:cs="Arial"/>
          <w:b/>
          <w:color w:val="0000FF"/>
          <w:sz w:val="24"/>
        </w:rPr>
        <w:t>S6-222801</w:t>
      </w:r>
      <w:r>
        <w:rPr>
          <w:rFonts w:ascii="Arial" w:hAnsi="Arial" w:cs="Arial"/>
          <w:b/>
          <w:color w:val="0000FF"/>
          <w:sz w:val="24"/>
        </w:rPr>
        <w:tab/>
      </w:r>
      <w:r>
        <w:rPr>
          <w:rFonts w:ascii="Arial" w:hAnsi="Arial" w:cs="Arial"/>
          <w:b/>
          <w:sz w:val="24"/>
        </w:rPr>
        <w:t>Traffic influence for initial EAS discovery</w:t>
      </w:r>
    </w:p>
    <w:p w14:paraId="0967021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Cat: B (Rel-18)</w:t>
      </w:r>
      <w:r>
        <w:rPr>
          <w:i/>
        </w:rPr>
        <w:br/>
      </w:r>
      <w:r>
        <w:rPr>
          <w:i/>
        </w:rPr>
        <w:br/>
      </w:r>
      <w:r>
        <w:rPr>
          <w:i/>
        </w:rPr>
        <w:tab/>
      </w:r>
      <w:r>
        <w:rPr>
          <w:i/>
        </w:rPr>
        <w:tab/>
      </w:r>
      <w:r>
        <w:rPr>
          <w:i/>
        </w:rPr>
        <w:tab/>
      </w:r>
      <w:r>
        <w:rPr>
          <w:i/>
        </w:rPr>
        <w:tab/>
      </w:r>
      <w:r>
        <w:rPr>
          <w:i/>
        </w:rPr>
        <w:tab/>
        <w:t>Source: Huawei, Hisilicon</w:t>
      </w:r>
    </w:p>
    <w:p w14:paraId="4FC795CE" w14:textId="77777777" w:rsidR="00993F79" w:rsidRDefault="00993F79" w:rsidP="00993F79">
      <w:pPr>
        <w:rPr>
          <w:rFonts w:ascii="Arial" w:hAnsi="Arial" w:cs="Arial"/>
          <w:b/>
        </w:rPr>
      </w:pPr>
      <w:r>
        <w:rPr>
          <w:rFonts w:ascii="Arial" w:hAnsi="Arial" w:cs="Arial"/>
          <w:b/>
        </w:rPr>
        <w:t xml:space="preserve">Abstract: </w:t>
      </w:r>
    </w:p>
    <w:p w14:paraId="36CACE34" w14:textId="77777777" w:rsidR="00993F79" w:rsidRDefault="00993F79" w:rsidP="00993F79">
      <w:r>
        <w:t>Proposal for Traffic influence for initial EAS discovery</w:t>
      </w:r>
    </w:p>
    <w:p w14:paraId="1D556B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S6-222993</w:t>
      </w:r>
      <w:r>
        <w:rPr>
          <w:color w:val="993300"/>
          <w:u w:val="single"/>
        </w:rPr>
        <w:t>.</w:t>
      </w:r>
    </w:p>
    <w:p w14:paraId="7102043E" w14:textId="77777777" w:rsidR="00993F79" w:rsidRDefault="00993F79" w:rsidP="00993F79">
      <w:pPr>
        <w:rPr>
          <w:rFonts w:ascii="Arial" w:hAnsi="Arial" w:cs="Arial"/>
          <w:b/>
          <w:sz w:val="24"/>
        </w:rPr>
      </w:pPr>
      <w:r>
        <w:rPr>
          <w:rFonts w:ascii="Arial" w:hAnsi="Arial" w:cs="Arial"/>
          <w:b/>
          <w:color w:val="0000FF"/>
          <w:sz w:val="24"/>
        </w:rPr>
        <w:t>S6-222993</w:t>
      </w:r>
      <w:r>
        <w:rPr>
          <w:rFonts w:ascii="Arial" w:hAnsi="Arial" w:cs="Arial"/>
          <w:b/>
          <w:color w:val="0000FF"/>
          <w:sz w:val="24"/>
        </w:rPr>
        <w:tab/>
      </w:r>
      <w:r>
        <w:rPr>
          <w:rFonts w:ascii="Arial" w:hAnsi="Arial" w:cs="Arial"/>
          <w:b/>
          <w:sz w:val="24"/>
        </w:rPr>
        <w:t>Traffic influence for initial EAS discovery</w:t>
      </w:r>
    </w:p>
    <w:p w14:paraId="7569C33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1 Cat: B (Rel-18)</w:t>
      </w:r>
      <w:r>
        <w:rPr>
          <w:i/>
        </w:rPr>
        <w:br/>
      </w:r>
      <w:r>
        <w:rPr>
          <w:i/>
        </w:rPr>
        <w:br/>
      </w:r>
      <w:r>
        <w:rPr>
          <w:i/>
        </w:rPr>
        <w:tab/>
      </w:r>
      <w:r>
        <w:rPr>
          <w:i/>
        </w:rPr>
        <w:tab/>
      </w:r>
      <w:r>
        <w:rPr>
          <w:i/>
        </w:rPr>
        <w:tab/>
      </w:r>
      <w:r>
        <w:rPr>
          <w:i/>
        </w:rPr>
        <w:tab/>
      </w:r>
      <w:r>
        <w:rPr>
          <w:i/>
        </w:rPr>
        <w:tab/>
        <w:t>Source: Huawei, Hisilicon</w:t>
      </w:r>
    </w:p>
    <w:p w14:paraId="75732F8E" w14:textId="77777777" w:rsidR="00993F79" w:rsidRDefault="00993F79" w:rsidP="00993F79">
      <w:pPr>
        <w:rPr>
          <w:color w:val="808080"/>
        </w:rPr>
      </w:pPr>
      <w:r>
        <w:rPr>
          <w:color w:val="808080"/>
        </w:rPr>
        <w:t>(Replaces S6-222801)</w:t>
      </w:r>
    </w:p>
    <w:p w14:paraId="5EF450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B95B3C" w14:textId="77777777" w:rsidR="00993F79" w:rsidRDefault="00993F79" w:rsidP="00993F79">
      <w:pPr>
        <w:rPr>
          <w:rFonts w:ascii="Arial" w:hAnsi="Arial" w:cs="Arial"/>
          <w:b/>
          <w:sz w:val="24"/>
        </w:rPr>
      </w:pPr>
      <w:r>
        <w:rPr>
          <w:rFonts w:ascii="Arial" w:hAnsi="Arial" w:cs="Arial"/>
          <w:b/>
          <w:color w:val="0000FF"/>
          <w:sz w:val="24"/>
        </w:rPr>
        <w:t>S6-222649</w:t>
      </w:r>
      <w:r>
        <w:rPr>
          <w:rFonts w:ascii="Arial" w:hAnsi="Arial" w:cs="Arial"/>
          <w:b/>
          <w:color w:val="0000FF"/>
          <w:sz w:val="24"/>
        </w:rPr>
        <w:tab/>
      </w:r>
      <w:r>
        <w:rPr>
          <w:rFonts w:ascii="Arial" w:hAnsi="Arial" w:cs="Arial"/>
          <w:b/>
          <w:sz w:val="24"/>
        </w:rPr>
        <w:t>ACR scenario combination</w:t>
      </w:r>
    </w:p>
    <w:p w14:paraId="2AEDEEA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Cat: B (Rel-18)</w:t>
      </w:r>
      <w:r>
        <w:rPr>
          <w:i/>
        </w:rPr>
        <w:br/>
      </w:r>
      <w:r>
        <w:rPr>
          <w:i/>
        </w:rPr>
        <w:br/>
      </w:r>
      <w:r>
        <w:rPr>
          <w:i/>
        </w:rPr>
        <w:tab/>
      </w:r>
      <w:r>
        <w:rPr>
          <w:i/>
        </w:rPr>
        <w:tab/>
      </w:r>
      <w:r>
        <w:rPr>
          <w:i/>
        </w:rPr>
        <w:tab/>
      </w:r>
      <w:r>
        <w:rPr>
          <w:i/>
        </w:rPr>
        <w:tab/>
      </w:r>
      <w:r>
        <w:rPr>
          <w:i/>
        </w:rPr>
        <w:tab/>
        <w:t>Source: InterDigital</w:t>
      </w:r>
    </w:p>
    <w:p w14:paraId="04E95F0E" w14:textId="77777777" w:rsidR="00993F79" w:rsidRDefault="00993F79" w:rsidP="00993F79">
      <w:pPr>
        <w:rPr>
          <w:rFonts w:ascii="Arial" w:hAnsi="Arial" w:cs="Arial"/>
          <w:b/>
        </w:rPr>
      </w:pPr>
      <w:r>
        <w:rPr>
          <w:rFonts w:ascii="Arial" w:hAnsi="Arial" w:cs="Arial"/>
          <w:b/>
        </w:rPr>
        <w:t xml:space="preserve">Abstract: </w:t>
      </w:r>
    </w:p>
    <w:p w14:paraId="07F03C29" w14:textId="77777777" w:rsidR="00993F79" w:rsidRDefault="00993F79" w:rsidP="00993F79">
      <w:r>
        <w:t>ACR scenario combination feature</w:t>
      </w:r>
    </w:p>
    <w:p w14:paraId="26409A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S6-222886</w:t>
      </w:r>
      <w:r>
        <w:rPr>
          <w:color w:val="993300"/>
          <w:u w:val="single"/>
        </w:rPr>
        <w:t>.</w:t>
      </w:r>
    </w:p>
    <w:p w14:paraId="17733342" w14:textId="77777777" w:rsidR="00993F79" w:rsidRDefault="00993F79" w:rsidP="00993F79">
      <w:pPr>
        <w:rPr>
          <w:rFonts w:ascii="Arial" w:hAnsi="Arial" w:cs="Arial"/>
          <w:b/>
          <w:sz w:val="24"/>
        </w:rPr>
      </w:pPr>
      <w:r>
        <w:rPr>
          <w:rFonts w:ascii="Arial" w:hAnsi="Arial" w:cs="Arial"/>
          <w:b/>
          <w:color w:val="0000FF"/>
          <w:sz w:val="24"/>
        </w:rPr>
        <w:t>S6-222886</w:t>
      </w:r>
      <w:r>
        <w:rPr>
          <w:rFonts w:ascii="Arial" w:hAnsi="Arial" w:cs="Arial"/>
          <w:b/>
          <w:color w:val="0000FF"/>
          <w:sz w:val="24"/>
        </w:rPr>
        <w:tab/>
      </w:r>
      <w:r>
        <w:rPr>
          <w:rFonts w:ascii="Arial" w:hAnsi="Arial" w:cs="Arial"/>
          <w:b/>
          <w:sz w:val="24"/>
        </w:rPr>
        <w:t>ACR scenario combination</w:t>
      </w:r>
    </w:p>
    <w:p w14:paraId="398224E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1 Cat: B (Rel-18)</w:t>
      </w:r>
      <w:r>
        <w:rPr>
          <w:i/>
        </w:rPr>
        <w:br/>
      </w:r>
      <w:r>
        <w:rPr>
          <w:i/>
        </w:rPr>
        <w:br/>
      </w:r>
      <w:r>
        <w:rPr>
          <w:i/>
        </w:rPr>
        <w:tab/>
      </w:r>
      <w:r>
        <w:rPr>
          <w:i/>
        </w:rPr>
        <w:tab/>
      </w:r>
      <w:r>
        <w:rPr>
          <w:i/>
        </w:rPr>
        <w:tab/>
      </w:r>
      <w:r>
        <w:rPr>
          <w:i/>
        </w:rPr>
        <w:tab/>
      </w:r>
      <w:r>
        <w:rPr>
          <w:i/>
        </w:rPr>
        <w:tab/>
        <w:t>Source: InterDigital</w:t>
      </w:r>
    </w:p>
    <w:p w14:paraId="50CE4EB1" w14:textId="77777777" w:rsidR="00993F79" w:rsidRDefault="00993F79" w:rsidP="00993F79">
      <w:pPr>
        <w:rPr>
          <w:color w:val="808080"/>
        </w:rPr>
      </w:pPr>
      <w:r>
        <w:rPr>
          <w:color w:val="808080"/>
        </w:rPr>
        <w:lastRenderedPageBreak/>
        <w:t>(Replaces S6-222649)</w:t>
      </w:r>
    </w:p>
    <w:p w14:paraId="15ADAC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C1654E" w14:textId="77777777" w:rsidR="00993F79" w:rsidRDefault="00993F79" w:rsidP="00993F79">
      <w:pPr>
        <w:rPr>
          <w:rFonts w:ascii="Arial" w:hAnsi="Arial" w:cs="Arial"/>
          <w:b/>
          <w:sz w:val="24"/>
        </w:rPr>
      </w:pPr>
      <w:r>
        <w:rPr>
          <w:rFonts w:ascii="Arial" w:hAnsi="Arial" w:cs="Arial"/>
          <w:b/>
          <w:color w:val="0000FF"/>
          <w:sz w:val="24"/>
        </w:rPr>
        <w:t>S6-223077</w:t>
      </w:r>
      <w:r>
        <w:rPr>
          <w:rFonts w:ascii="Arial" w:hAnsi="Arial" w:cs="Arial"/>
          <w:b/>
          <w:color w:val="0000FF"/>
          <w:sz w:val="24"/>
        </w:rPr>
        <w:tab/>
      </w:r>
      <w:r>
        <w:rPr>
          <w:rFonts w:ascii="Arial" w:hAnsi="Arial" w:cs="Arial"/>
          <w:b/>
          <w:sz w:val="24"/>
        </w:rPr>
        <w:t>ACR scenario combination</w:t>
      </w:r>
    </w:p>
    <w:p w14:paraId="105831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2 Cat: B (Rel-18)</w:t>
      </w:r>
      <w:r>
        <w:rPr>
          <w:i/>
        </w:rPr>
        <w:br/>
      </w:r>
      <w:r>
        <w:rPr>
          <w:i/>
        </w:rPr>
        <w:br/>
      </w:r>
      <w:r>
        <w:rPr>
          <w:i/>
        </w:rPr>
        <w:tab/>
      </w:r>
      <w:r>
        <w:rPr>
          <w:i/>
        </w:rPr>
        <w:tab/>
      </w:r>
      <w:r>
        <w:rPr>
          <w:i/>
        </w:rPr>
        <w:tab/>
      </w:r>
      <w:r>
        <w:rPr>
          <w:i/>
        </w:rPr>
        <w:tab/>
      </w:r>
      <w:r>
        <w:rPr>
          <w:i/>
        </w:rPr>
        <w:tab/>
        <w:t>Source: InterDigital</w:t>
      </w:r>
    </w:p>
    <w:p w14:paraId="2261D05A" w14:textId="77777777" w:rsidR="00993F79" w:rsidRDefault="00993F79" w:rsidP="00993F79">
      <w:pPr>
        <w:rPr>
          <w:rFonts w:ascii="Arial" w:hAnsi="Arial" w:cs="Arial"/>
          <w:b/>
        </w:rPr>
      </w:pPr>
      <w:r>
        <w:rPr>
          <w:rFonts w:ascii="Arial" w:hAnsi="Arial" w:cs="Arial"/>
          <w:b/>
        </w:rPr>
        <w:t xml:space="preserve">Discussion: </w:t>
      </w:r>
    </w:p>
    <w:p w14:paraId="1D82CEDC" w14:textId="77777777" w:rsidR="00993F79" w:rsidRDefault="00993F79" w:rsidP="00993F79">
      <w:r>
        <w:t>Initially a revision of S6-222886</w:t>
      </w:r>
    </w:p>
    <w:p w14:paraId="3E4690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1AFDFE" w14:textId="77777777" w:rsidR="00993F79" w:rsidRDefault="00993F79" w:rsidP="00993F79">
      <w:pPr>
        <w:rPr>
          <w:rFonts w:ascii="Arial" w:hAnsi="Arial" w:cs="Arial"/>
          <w:b/>
          <w:sz w:val="24"/>
        </w:rPr>
      </w:pPr>
      <w:r>
        <w:rPr>
          <w:rFonts w:ascii="Arial" w:hAnsi="Arial" w:cs="Arial"/>
          <w:b/>
          <w:color w:val="0000FF"/>
          <w:sz w:val="24"/>
        </w:rPr>
        <w:t>S6-222799</w:t>
      </w:r>
      <w:r>
        <w:rPr>
          <w:rFonts w:ascii="Arial" w:hAnsi="Arial" w:cs="Arial"/>
          <w:b/>
          <w:color w:val="0000FF"/>
          <w:sz w:val="24"/>
        </w:rPr>
        <w:tab/>
      </w:r>
      <w:r>
        <w:rPr>
          <w:rFonts w:ascii="Arial" w:hAnsi="Arial" w:cs="Arial"/>
          <w:b/>
          <w:sz w:val="24"/>
        </w:rPr>
        <w:t>EES determines the selected ACR scenario</w:t>
      </w:r>
    </w:p>
    <w:p w14:paraId="0A8EC43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209CAF2" w14:textId="77777777" w:rsidR="00993F79" w:rsidRDefault="00993F79" w:rsidP="00993F79">
      <w:pPr>
        <w:rPr>
          <w:rFonts w:ascii="Arial" w:hAnsi="Arial" w:cs="Arial"/>
          <w:b/>
        </w:rPr>
      </w:pPr>
      <w:r>
        <w:rPr>
          <w:rFonts w:ascii="Arial" w:hAnsi="Arial" w:cs="Arial"/>
          <w:b/>
        </w:rPr>
        <w:t xml:space="preserve">Abstract: </w:t>
      </w:r>
    </w:p>
    <w:p w14:paraId="6CBB6766" w14:textId="77777777" w:rsidR="00993F79" w:rsidRDefault="00993F79" w:rsidP="00993F79">
      <w:r>
        <w:t>Proposal for EES determines the selected ACR scenario</w:t>
      </w:r>
    </w:p>
    <w:p w14:paraId="6C7AAA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S6-222991</w:t>
      </w:r>
      <w:r>
        <w:rPr>
          <w:color w:val="993300"/>
          <w:u w:val="single"/>
        </w:rPr>
        <w:t>.</w:t>
      </w:r>
    </w:p>
    <w:p w14:paraId="38F7EA05" w14:textId="77777777" w:rsidR="00993F79" w:rsidRDefault="00993F79" w:rsidP="00993F79">
      <w:pPr>
        <w:rPr>
          <w:rFonts w:ascii="Arial" w:hAnsi="Arial" w:cs="Arial"/>
          <w:b/>
          <w:sz w:val="24"/>
        </w:rPr>
      </w:pPr>
      <w:r>
        <w:rPr>
          <w:rFonts w:ascii="Arial" w:hAnsi="Arial" w:cs="Arial"/>
          <w:b/>
          <w:color w:val="0000FF"/>
          <w:sz w:val="24"/>
        </w:rPr>
        <w:t>S6-222991</w:t>
      </w:r>
      <w:r>
        <w:rPr>
          <w:rFonts w:ascii="Arial" w:hAnsi="Arial" w:cs="Arial"/>
          <w:b/>
          <w:color w:val="0000FF"/>
          <w:sz w:val="24"/>
        </w:rPr>
        <w:tab/>
      </w:r>
      <w:r>
        <w:rPr>
          <w:rFonts w:ascii="Arial" w:hAnsi="Arial" w:cs="Arial"/>
          <w:b/>
          <w:sz w:val="24"/>
        </w:rPr>
        <w:t>EES determines the selected ACR scenario</w:t>
      </w:r>
    </w:p>
    <w:p w14:paraId="19D9906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4A86211A" w14:textId="77777777" w:rsidR="00993F79" w:rsidRDefault="00993F79" w:rsidP="00993F79">
      <w:pPr>
        <w:rPr>
          <w:color w:val="808080"/>
        </w:rPr>
      </w:pPr>
      <w:r>
        <w:rPr>
          <w:color w:val="808080"/>
        </w:rPr>
        <w:t>(Replaces S6-222799)</w:t>
      </w:r>
    </w:p>
    <w:p w14:paraId="16B0C02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C98778" w14:textId="77777777" w:rsidR="00993F79" w:rsidRDefault="00993F79" w:rsidP="00993F79">
      <w:pPr>
        <w:rPr>
          <w:rFonts w:ascii="Arial" w:hAnsi="Arial" w:cs="Arial"/>
          <w:b/>
          <w:sz w:val="24"/>
        </w:rPr>
      </w:pPr>
      <w:r>
        <w:rPr>
          <w:rFonts w:ascii="Arial" w:hAnsi="Arial" w:cs="Arial"/>
          <w:b/>
          <w:color w:val="0000FF"/>
          <w:sz w:val="24"/>
        </w:rPr>
        <w:t>S6-222724</w:t>
      </w:r>
      <w:r>
        <w:rPr>
          <w:rFonts w:ascii="Arial" w:hAnsi="Arial" w:cs="Arial"/>
          <w:b/>
          <w:color w:val="0000FF"/>
          <w:sz w:val="24"/>
        </w:rPr>
        <w:tab/>
      </w:r>
      <w:r>
        <w:rPr>
          <w:rFonts w:ascii="Arial" w:hAnsi="Arial" w:cs="Arial"/>
          <w:b/>
          <w:sz w:val="24"/>
        </w:rPr>
        <w:t>Support simu-EAS connectivity in ACR</w:t>
      </w:r>
    </w:p>
    <w:p w14:paraId="6F5EC98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Cat: B (Rel-18)</w:t>
      </w:r>
      <w:r>
        <w:rPr>
          <w:i/>
        </w:rPr>
        <w:br/>
      </w:r>
      <w:r>
        <w:rPr>
          <w:i/>
        </w:rPr>
        <w:br/>
      </w:r>
      <w:r>
        <w:rPr>
          <w:i/>
        </w:rPr>
        <w:tab/>
      </w:r>
      <w:r>
        <w:rPr>
          <w:i/>
        </w:rPr>
        <w:tab/>
      </w:r>
      <w:r>
        <w:rPr>
          <w:i/>
        </w:rPr>
        <w:tab/>
      </w:r>
      <w:r>
        <w:rPr>
          <w:i/>
        </w:rPr>
        <w:tab/>
      </w:r>
      <w:r>
        <w:rPr>
          <w:i/>
        </w:rPr>
        <w:tab/>
        <w:t>Source: Ericsson</w:t>
      </w:r>
    </w:p>
    <w:p w14:paraId="22653B92" w14:textId="77777777" w:rsidR="00993F79" w:rsidRDefault="00993F79" w:rsidP="00993F79">
      <w:pPr>
        <w:rPr>
          <w:rFonts w:ascii="Arial" w:hAnsi="Arial" w:cs="Arial"/>
          <w:b/>
        </w:rPr>
      </w:pPr>
      <w:r>
        <w:rPr>
          <w:rFonts w:ascii="Arial" w:hAnsi="Arial" w:cs="Arial"/>
          <w:b/>
        </w:rPr>
        <w:t xml:space="preserve">Abstract: </w:t>
      </w:r>
    </w:p>
    <w:p w14:paraId="20AB247C" w14:textId="77777777" w:rsidR="00993F79" w:rsidRDefault="00993F79" w:rsidP="00993F79">
      <w:r>
        <w:t>Based on KI#21 conclusion, sol#22 adds impact in ACR request procedure triggered by EEC.</w:t>
      </w:r>
    </w:p>
    <w:p w14:paraId="60A377B8" w14:textId="77777777" w:rsidR="00993F79" w:rsidRDefault="00993F79" w:rsidP="00993F79">
      <w:r>
        <w:t>The present CR proposes adding simu-EAS connectivity info in ACR request.</w:t>
      </w:r>
    </w:p>
    <w:p w14:paraId="7A34C3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S6-222962</w:t>
      </w:r>
      <w:r>
        <w:rPr>
          <w:color w:val="993300"/>
          <w:u w:val="single"/>
        </w:rPr>
        <w:t>.</w:t>
      </w:r>
    </w:p>
    <w:p w14:paraId="55394665" w14:textId="77777777" w:rsidR="00993F79" w:rsidRDefault="00993F79" w:rsidP="00993F79">
      <w:pPr>
        <w:rPr>
          <w:rFonts w:ascii="Arial" w:hAnsi="Arial" w:cs="Arial"/>
          <w:b/>
          <w:sz w:val="24"/>
        </w:rPr>
      </w:pPr>
      <w:r>
        <w:rPr>
          <w:rFonts w:ascii="Arial" w:hAnsi="Arial" w:cs="Arial"/>
          <w:b/>
          <w:color w:val="0000FF"/>
          <w:sz w:val="24"/>
        </w:rPr>
        <w:t>S6-222962</w:t>
      </w:r>
      <w:r>
        <w:rPr>
          <w:rFonts w:ascii="Arial" w:hAnsi="Arial" w:cs="Arial"/>
          <w:b/>
          <w:color w:val="0000FF"/>
          <w:sz w:val="24"/>
        </w:rPr>
        <w:tab/>
      </w:r>
      <w:r>
        <w:rPr>
          <w:rFonts w:ascii="Arial" w:hAnsi="Arial" w:cs="Arial"/>
          <w:b/>
          <w:sz w:val="24"/>
        </w:rPr>
        <w:t>Support simu-EAS connectivity in ACR</w:t>
      </w:r>
    </w:p>
    <w:p w14:paraId="114E73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1 Cat: B (Rel-18)</w:t>
      </w:r>
      <w:r>
        <w:rPr>
          <w:i/>
        </w:rPr>
        <w:br/>
      </w:r>
      <w:r>
        <w:rPr>
          <w:i/>
        </w:rPr>
        <w:br/>
      </w:r>
      <w:r>
        <w:rPr>
          <w:i/>
        </w:rPr>
        <w:tab/>
      </w:r>
      <w:r>
        <w:rPr>
          <w:i/>
        </w:rPr>
        <w:tab/>
      </w:r>
      <w:r>
        <w:rPr>
          <w:i/>
        </w:rPr>
        <w:tab/>
      </w:r>
      <w:r>
        <w:rPr>
          <w:i/>
        </w:rPr>
        <w:tab/>
      </w:r>
      <w:r>
        <w:rPr>
          <w:i/>
        </w:rPr>
        <w:tab/>
        <w:t>Source: Ericsson</w:t>
      </w:r>
    </w:p>
    <w:p w14:paraId="09BE250C" w14:textId="77777777" w:rsidR="00993F79" w:rsidRDefault="00993F79" w:rsidP="00993F79">
      <w:pPr>
        <w:rPr>
          <w:color w:val="808080"/>
        </w:rPr>
      </w:pPr>
      <w:r>
        <w:rPr>
          <w:color w:val="808080"/>
        </w:rPr>
        <w:t>(Replaces S6-222724)</w:t>
      </w:r>
    </w:p>
    <w:p w14:paraId="5E9FE41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S6-223078</w:t>
      </w:r>
      <w:r>
        <w:rPr>
          <w:color w:val="993300"/>
          <w:u w:val="single"/>
        </w:rPr>
        <w:t>.</w:t>
      </w:r>
    </w:p>
    <w:p w14:paraId="36FE6966" w14:textId="77777777" w:rsidR="00993F79" w:rsidRDefault="00993F79" w:rsidP="00993F79">
      <w:pPr>
        <w:rPr>
          <w:rFonts w:ascii="Arial" w:hAnsi="Arial" w:cs="Arial"/>
          <w:b/>
          <w:sz w:val="24"/>
        </w:rPr>
      </w:pPr>
      <w:r>
        <w:rPr>
          <w:rFonts w:ascii="Arial" w:hAnsi="Arial" w:cs="Arial"/>
          <w:b/>
          <w:color w:val="0000FF"/>
          <w:sz w:val="24"/>
        </w:rPr>
        <w:lastRenderedPageBreak/>
        <w:t>S6-223078</w:t>
      </w:r>
      <w:r>
        <w:rPr>
          <w:rFonts w:ascii="Arial" w:hAnsi="Arial" w:cs="Arial"/>
          <w:b/>
          <w:color w:val="0000FF"/>
          <w:sz w:val="24"/>
        </w:rPr>
        <w:tab/>
      </w:r>
      <w:r>
        <w:rPr>
          <w:rFonts w:ascii="Arial" w:hAnsi="Arial" w:cs="Arial"/>
          <w:b/>
          <w:sz w:val="24"/>
        </w:rPr>
        <w:t>Support simu-EAS connectivity in ACR</w:t>
      </w:r>
    </w:p>
    <w:p w14:paraId="591E517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2 Cat: B (Rel-18)</w:t>
      </w:r>
      <w:r>
        <w:rPr>
          <w:i/>
        </w:rPr>
        <w:br/>
      </w:r>
      <w:r>
        <w:rPr>
          <w:i/>
        </w:rPr>
        <w:br/>
      </w:r>
      <w:r>
        <w:rPr>
          <w:i/>
        </w:rPr>
        <w:tab/>
      </w:r>
      <w:r>
        <w:rPr>
          <w:i/>
        </w:rPr>
        <w:tab/>
      </w:r>
      <w:r>
        <w:rPr>
          <w:i/>
        </w:rPr>
        <w:tab/>
      </w:r>
      <w:r>
        <w:rPr>
          <w:i/>
        </w:rPr>
        <w:tab/>
      </w:r>
      <w:r>
        <w:rPr>
          <w:i/>
        </w:rPr>
        <w:tab/>
        <w:t>Source: Ericsson</w:t>
      </w:r>
    </w:p>
    <w:p w14:paraId="7B28DD4E" w14:textId="77777777" w:rsidR="00993F79" w:rsidRDefault="00993F79" w:rsidP="00993F79">
      <w:pPr>
        <w:rPr>
          <w:color w:val="808080"/>
        </w:rPr>
      </w:pPr>
      <w:r>
        <w:rPr>
          <w:color w:val="808080"/>
        </w:rPr>
        <w:t>(Replaces S6-222962)</w:t>
      </w:r>
    </w:p>
    <w:p w14:paraId="69BF02AD" w14:textId="77777777" w:rsidR="00993F79" w:rsidRDefault="00993F79" w:rsidP="00993F79">
      <w:pPr>
        <w:rPr>
          <w:rFonts w:ascii="Arial" w:hAnsi="Arial" w:cs="Arial"/>
          <w:b/>
        </w:rPr>
      </w:pPr>
      <w:r>
        <w:rPr>
          <w:rFonts w:ascii="Arial" w:hAnsi="Arial" w:cs="Arial"/>
          <w:b/>
        </w:rPr>
        <w:t xml:space="preserve">Discussion: </w:t>
      </w:r>
    </w:p>
    <w:p w14:paraId="5FD6A51A" w14:textId="77777777" w:rsidR="00993F79" w:rsidRDefault="00993F79" w:rsidP="00993F79">
      <w:r>
        <w:t>As per S6-222962 rev 2.</w:t>
      </w:r>
    </w:p>
    <w:p w14:paraId="4888B2C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E8DED" w14:textId="77777777" w:rsidR="00993F79" w:rsidRDefault="00993F79" w:rsidP="00993F79">
      <w:pPr>
        <w:rPr>
          <w:rFonts w:ascii="Arial" w:hAnsi="Arial" w:cs="Arial"/>
          <w:b/>
          <w:sz w:val="24"/>
        </w:rPr>
      </w:pPr>
      <w:r>
        <w:rPr>
          <w:rFonts w:ascii="Arial" w:hAnsi="Arial" w:cs="Arial"/>
          <w:b/>
          <w:color w:val="0000FF"/>
          <w:sz w:val="24"/>
        </w:rPr>
        <w:t>S6-222722</w:t>
      </w:r>
      <w:r>
        <w:rPr>
          <w:rFonts w:ascii="Arial" w:hAnsi="Arial" w:cs="Arial"/>
          <w:b/>
          <w:color w:val="0000FF"/>
          <w:sz w:val="24"/>
        </w:rPr>
        <w:tab/>
      </w:r>
      <w:r>
        <w:rPr>
          <w:rFonts w:ascii="Arial" w:hAnsi="Arial" w:cs="Arial"/>
          <w:b/>
          <w:sz w:val="24"/>
        </w:rPr>
        <w:t>Correct detection entity in EES executed ACR</w:t>
      </w:r>
    </w:p>
    <w:p w14:paraId="5DD78195"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CR-0127  Cat: F (Rel-18)</w:t>
      </w:r>
      <w:r>
        <w:rPr>
          <w:i/>
        </w:rPr>
        <w:br/>
      </w:r>
      <w:r>
        <w:rPr>
          <w:i/>
        </w:rPr>
        <w:br/>
      </w:r>
      <w:r>
        <w:rPr>
          <w:i/>
        </w:rPr>
        <w:tab/>
      </w:r>
      <w:r>
        <w:rPr>
          <w:i/>
        </w:rPr>
        <w:tab/>
      </w:r>
      <w:r>
        <w:rPr>
          <w:i/>
        </w:rPr>
        <w:tab/>
      </w:r>
      <w:r>
        <w:rPr>
          <w:i/>
        </w:rPr>
        <w:tab/>
      </w:r>
      <w:r>
        <w:rPr>
          <w:i/>
        </w:rPr>
        <w:tab/>
        <w:t>Source: Ericsson</w:t>
      </w:r>
    </w:p>
    <w:p w14:paraId="2F930BB8" w14:textId="77777777" w:rsidR="00993F79" w:rsidRDefault="00993F79" w:rsidP="00993F79">
      <w:pPr>
        <w:rPr>
          <w:rFonts w:ascii="Arial" w:hAnsi="Arial" w:cs="Arial"/>
          <w:b/>
        </w:rPr>
      </w:pPr>
      <w:r>
        <w:rPr>
          <w:rFonts w:ascii="Arial" w:hAnsi="Arial" w:cs="Arial"/>
          <w:b/>
        </w:rPr>
        <w:t xml:space="preserve">Abstract: </w:t>
      </w:r>
    </w:p>
    <w:p w14:paraId="37355C79" w14:textId="77777777" w:rsidR="00993F79" w:rsidRDefault="00993F79" w:rsidP="00993F79">
      <w:r>
        <w:t>The ACR detection entities include EAS and EEC besides EES, which is not reflected in the EES executed ACR description.</w:t>
      </w:r>
    </w:p>
    <w:p w14:paraId="15296481" w14:textId="77777777" w:rsidR="00993F79" w:rsidRDefault="00993F79" w:rsidP="00993F79">
      <w:r>
        <w:t>The present CR proposes:</w:t>
      </w:r>
    </w:p>
    <w:p w14:paraId="70015478" w14:textId="77777777" w:rsidR="00993F79" w:rsidRDefault="00993F79" w:rsidP="00993F79">
      <w:r>
        <w:t xml:space="preserve"> - adding EEC and S-EAS as detection entity in general description part of cl.8.8.2.5;</w:t>
      </w:r>
    </w:p>
    <w:p w14:paraId="7E1274DA" w14:textId="77777777" w:rsidR="00993F79" w:rsidRDefault="00993F79" w:rsidP="00993F79">
      <w:r>
        <w:t xml:space="preserve"> - correcting step numbering in Figure 8.6.2.2.3.2-1.</w:t>
      </w:r>
    </w:p>
    <w:p w14:paraId="2519D9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2FBF4" w14:textId="77777777" w:rsidR="00993F79" w:rsidRDefault="00993F79" w:rsidP="00993F79">
      <w:pPr>
        <w:pStyle w:val="Heading3"/>
      </w:pPr>
      <w:bookmarkStart w:id="42" w:name="_Toc117504867"/>
      <w:r>
        <w:t>8.12</w:t>
      </w:r>
      <w:r>
        <w:tab/>
        <w:t>EDGEAPP_EXT - Edge Application Standards in 3GPP and alignment with External Organizations</w:t>
      </w:r>
      <w:bookmarkEnd w:id="42"/>
    </w:p>
    <w:p w14:paraId="3248A6BE" w14:textId="77777777" w:rsidR="00993F79" w:rsidRDefault="00993F79" w:rsidP="00993F79">
      <w:pPr>
        <w:rPr>
          <w:rFonts w:ascii="Arial" w:hAnsi="Arial" w:cs="Arial"/>
          <w:b/>
          <w:sz w:val="24"/>
        </w:rPr>
      </w:pPr>
      <w:r>
        <w:rPr>
          <w:rFonts w:ascii="Arial" w:hAnsi="Arial" w:cs="Arial"/>
          <w:b/>
          <w:color w:val="0000FF"/>
          <w:sz w:val="24"/>
        </w:rPr>
        <w:t>S6-222662</w:t>
      </w:r>
      <w:r>
        <w:rPr>
          <w:rFonts w:ascii="Arial" w:hAnsi="Arial" w:cs="Arial"/>
          <w:b/>
          <w:color w:val="0000FF"/>
          <w:sz w:val="24"/>
        </w:rPr>
        <w:tab/>
      </w:r>
      <w:r>
        <w:rPr>
          <w:rFonts w:ascii="Arial" w:hAnsi="Arial" w:cs="Arial"/>
          <w:b/>
          <w:sz w:val="24"/>
        </w:rPr>
        <w:t>pCR for TR 23.958 Introduction</w:t>
      </w:r>
    </w:p>
    <w:p w14:paraId="28319E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v0.1.0</w:t>
      </w:r>
      <w:r>
        <w:rPr>
          <w:i/>
        </w:rPr>
        <w:br/>
      </w:r>
      <w:r>
        <w:rPr>
          <w:i/>
        </w:rPr>
        <w:tab/>
      </w:r>
      <w:r>
        <w:rPr>
          <w:i/>
        </w:rPr>
        <w:tab/>
      </w:r>
      <w:r>
        <w:rPr>
          <w:i/>
        </w:rPr>
        <w:tab/>
      </w:r>
      <w:r>
        <w:rPr>
          <w:i/>
        </w:rPr>
        <w:tab/>
      </w:r>
      <w:r>
        <w:rPr>
          <w:i/>
        </w:rPr>
        <w:tab/>
        <w:t>Source: Intel Technology India Pvt Ltd</w:t>
      </w:r>
    </w:p>
    <w:p w14:paraId="12991419" w14:textId="77777777" w:rsidR="00993F79" w:rsidRDefault="00993F79" w:rsidP="00993F79">
      <w:pPr>
        <w:rPr>
          <w:rFonts w:ascii="Arial" w:hAnsi="Arial" w:cs="Arial"/>
          <w:b/>
        </w:rPr>
      </w:pPr>
      <w:r>
        <w:rPr>
          <w:rFonts w:ascii="Arial" w:hAnsi="Arial" w:cs="Arial"/>
          <w:b/>
        </w:rPr>
        <w:t xml:space="preserve">Abstract: </w:t>
      </w:r>
    </w:p>
    <w:p w14:paraId="15A4C6E5" w14:textId="77777777" w:rsidR="00993F79" w:rsidRDefault="00993F79" w:rsidP="00993F79">
      <w:r>
        <w:t>This pCR provides the introduction proposal for TR 23.958.</w:t>
      </w:r>
    </w:p>
    <w:p w14:paraId="6D6F01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6A251" w14:textId="77777777" w:rsidR="00993F79" w:rsidRDefault="00993F79" w:rsidP="00993F79">
      <w:pPr>
        <w:pStyle w:val="Heading3"/>
      </w:pPr>
      <w:bookmarkStart w:id="43" w:name="_Toc117504868"/>
      <w:r>
        <w:t>8.13</w:t>
      </w:r>
      <w:r>
        <w:tab/>
        <w:t>UASAPP_Ph2 - Architecture for UAS Applications, Phase 2</w:t>
      </w:r>
      <w:bookmarkEnd w:id="43"/>
    </w:p>
    <w:p w14:paraId="6BDDD0AB" w14:textId="77777777" w:rsidR="00993F79" w:rsidRDefault="00993F79" w:rsidP="00993F79">
      <w:pPr>
        <w:rPr>
          <w:rFonts w:ascii="Arial" w:hAnsi="Arial" w:cs="Arial"/>
          <w:b/>
          <w:sz w:val="24"/>
        </w:rPr>
      </w:pPr>
      <w:r>
        <w:rPr>
          <w:rFonts w:ascii="Arial" w:hAnsi="Arial" w:cs="Arial"/>
          <w:b/>
          <w:color w:val="0000FF"/>
          <w:sz w:val="24"/>
        </w:rPr>
        <w:t>S6-222627</w:t>
      </w:r>
      <w:r>
        <w:rPr>
          <w:rFonts w:ascii="Arial" w:hAnsi="Arial" w:cs="Arial"/>
          <w:b/>
          <w:color w:val="0000FF"/>
          <w:sz w:val="24"/>
        </w:rPr>
        <w:tab/>
      </w:r>
      <w:r>
        <w:rPr>
          <w:rFonts w:ascii="Arial" w:hAnsi="Arial" w:cs="Arial"/>
          <w:b/>
          <w:sz w:val="24"/>
        </w:rPr>
        <w:t>Requirements for support for multi-USS deployments</w:t>
      </w:r>
    </w:p>
    <w:p w14:paraId="379B28C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Cat: B (Rel-18)</w:t>
      </w:r>
      <w:r>
        <w:rPr>
          <w:i/>
        </w:rPr>
        <w:br/>
      </w:r>
      <w:r>
        <w:rPr>
          <w:i/>
        </w:rPr>
        <w:br/>
      </w:r>
      <w:r>
        <w:rPr>
          <w:i/>
        </w:rPr>
        <w:tab/>
      </w:r>
      <w:r>
        <w:rPr>
          <w:i/>
        </w:rPr>
        <w:tab/>
      </w:r>
      <w:r>
        <w:rPr>
          <w:i/>
        </w:rPr>
        <w:tab/>
      </w:r>
      <w:r>
        <w:rPr>
          <w:i/>
        </w:rPr>
        <w:tab/>
      </w:r>
      <w:r>
        <w:rPr>
          <w:i/>
        </w:rPr>
        <w:tab/>
        <w:t>Source: InterDigital</w:t>
      </w:r>
    </w:p>
    <w:p w14:paraId="56775F09" w14:textId="77777777" w:rsidR="00993F79" w:rsidRDefault="00993F79" w:rsidP="00993F79">
      <w:pPr>
        <w:rPr>
          <w:rFonts w:ascii="Arial" w:hAnsi="Arial" w:cs="Arial"/>
          <w:b/>
        </w:rPr>
      </w:pPr>
      <w:r>
        <w:rPr>
          <w:rFonts w:ascii="Arial" w:hAnsi="Arial" w:cs="Arial"/>
          <w:b/>
        </w:rPr>
        <w:t xml:space="preserve">Discussion: </w:t>
      </w:r>
    </w:p>
    <w:p w14:paraId="3C85BDD4" w14:textId="77777777" w:rsidR="00993F79" w:rsidRDefault="00993F79" w:rsidP="00993F79">
      <w:r>
        <w:t>The draft S6-222627 rev3  was discussed during the CC#9.</w:t>
      </w:r>
    </w:p>
    <w:p w14:paraId="71D034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S6-222880</w:t>
      </w:r>
      <w:r>
        <w:rPr>
          <w:color w:val="993300"/>
          <w:u w:val="single"/>
        </w:rPr>
        <w:t>.</w:t>
      </w:r>
    </w:p>
    <w:p w14:paraId="5B7BCF98" w14:textId="77777777" w:rsidR="00993F79" w:rsidRDefault="00993F79" w:rsidP="00993F79">
      <w:pPr>
        <w:rPr>
          <w:rFonts w:ascii="Arial" w:hAnsi="Arial" w:cs="Arial"/>
          <w:b/>
          <w:sz w:val="24"/>
        </w:rPr>
      </w:pPr>
      <w:r>
        <w:rPr>
          <w:rFonts w:ascii="Arial" w:hAnsi="Arial" w:cs="Arial"/>
          <w:b/>
          <w:color w:val="0000FF"/>
          <w:sz w:val="24"/>
        </w:rPr>
        <w:lastRenderedPageBreak/>
        <w:t>S6-222880</w:t>
      </w:r>
      <w:r>
        <w:rPr>
          <w:rFonts w:ascii="Arial" w:hAnsi="Arial" w:cs="Arial"/>
          <w:b/>
          <w:color w:val="0000FF"/>
          <w:sz w:val="24"/>
        </w:rPr>
        <w:tab/>
      </w:r>
      <w:r>
        <w:rPr>
          <w:rFonts w:ascii="Arial" w:hAnsi="Arial" w:cs="Arial"/>
          <w:b/>
          <w:sz w:val="24"/>
        </w:rPr>
        <w:t>Requirements for support for multi-USS deployments</w:t>
      </w:r>
    </w:p>
    <w:p w14:paraId="37D7EF0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rev 1 Cat: B (Rel-18)</w:t>
      </w:r>
      <w:r>
        <w:rPr>
          <w:i/>
        </w:rPr>
        <w:br/>
      </w:r>
      <w:r>
        <w:rPr>
          <w:i/>
        </w:rPr>
        <w:br/>
      </w:r>
      <w:r>
        <w:rPr>
          <w:i/>
        </w:rPr>
        <w:tab/>
      </w:r>
      <w:r>
        <w:rPr>
          <w:i/>
        </w:rPr>
        <w:tab/>
      </w:r>
      <w:r>
        <w:rPr>
          <w:i/>
        </w:rPr>
        <w:tab/>
      </w:r>
      <w:r>
        <w:rPr>
          <w:i/>
        </w:rPr>
        <w:tab/>
      </w:r>
      <w:r>
        <w:rPr>
          <w:i/>
        </w:rPr>
        <w:tab/>
        <w:t>Source: InterDigital</w:t>
      </w:r>
    </w:p>
    <w:p w14:paraId="71F9E690" w14:textId="77777777" w:rsidR="00993F79" w:rsidRDefault="00993F79" w:rsidP="00993F79">
      <w:pPr>
        <w:rPr>
          <w:color w:val="808080"/>
        </w:rPr>
      </w:pPr>
      <w:r>
        <w:rPr>
          <w:color w:val="808080"/>
        </w:rPr>
        <w:t>(Replaces S6-222627)</w:t>
      </w:r>
    </w:p>
    <w:p w14:paraId="1B0F08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DE0F7" w14:textId="77777777" w:rsidR="00993F79" w:rsidRDefault="00993F79" w:rsidP="00993F79">
      <w:pPr>
        <w:rPr>
          <w:rFonts w:ascii="Arial" w:hAnsi="Arial" w:cs="Arial"/>
          <w:b/>
          <w:sz w:val="24"/>
        </w:rPr>
      </w:pPr>
      <w:r>
        <w:rPr>
          <w:rFonts w:ascii="Arial" w:hAnsi="Arial" w:cs="Arial"/>
          <w:b/>
          <w:color w:val="0000FF"/>
          <w:sz w:val="24"/>
        </w:rPr>
        <w:t>S6-222645</w:t>
      </w:r>
      <w:r>
        <w:rPr>
          <w:rFonts w:ascii="Arial" w:hAnsi="Arial" w:cs="Arial"/>
          <w:b/>
          <w:color w:val="0000FF"/>
          <w:sz w:val="24"/>
        </w:rPr>
        <w:tab/>
      </w:r>
      <w:r>
        <w:rPr>
          <w:rFonts w:ascii="Arial" w:hAnsi="Arial" w:cs="Arial"/>
          <w:b/>
          <w:sz w:val="24"/>
        </w:rPr>
        <w:t>Additions to functional entities on support for multi-USS deployments</w:t>
      </w:r>
    </w:p>
    <w:p w14:paraId="516C34A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Cat: B (Rel-18)</w:t>
      </w:r>
      <w:r>
        <w:rPr>
          <w:i/>
        </w:rPr>
        <w:br/>
      </w:r>
      <w:r>
        <w:rPr>
          <w:i/>
        </w:rPr>
        <w:br/>
      </w:r>
      <w:r>
        <w:rPr>
          <w:i/>
        </w:rPr>
        <w:tab/>
      </w:r>
      <w:r>
        <w:rPr>
          <w:i/>
        </w:rPr>
        <w:tab/>
      </w:r>
      <w:r>
        <w:rPr>
          <w:i/>
        </w:rPr>
        <w:tab/>
      </w:r>
      <w:r>
        <w:rPr>
          <w:i/>
        </w:rPr>
        <w:tab/>
      </w:r>
      <w:r>
        <w:rPr>
          <w:i/>
        </w:rPr>
        <w:tab/>
        <w:t>Source: InterDigital</w:t>
      </w:r>
    </w:p>
    <w:p w14:paraId="3F2CCB1A" w14:textId="77777777" w:rsidR="00993F79" w:rsidRDefault="00993F79" w:rsidP="00993F79">
      <w:pPr>
        <w:rPr>
          <w:rFonts w:ascii="Arial" w:hAnsi="Arial" w:cs="Arial"/>
          <w:b/>
        </w:rPr>
      </w:pPr>
      <w:r>
        <w:rPr>
          <w:rFonts w:ascii="Arial" w:hAnsi="Arial" w:cs="Arial"/>
          <w:b/>
        </w:rPr>
        <w:t xml:space="preserve">Abstract: </w:t>
      </w:r>
    </w:p>
    <w:p w14:paraId="34787585" w14:textId="77777777" w:rsidR="00993F79" w:rsidRDefault="00993F79" w:rsidP="00993F79">
      <w:r>
        <w:t>The present contribution proposes additions to functional entities as support for multi-USS deployments are missing.</w:t>
      </w:r>
    </w:p>
    <w:p w14:paraId="0C4137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S6-222881</w:t>
      </w:r>
      <w:r>
        <w:rPr>
          <w:color w:val="993300"/>
          <w:u w:val="single"/>
        </w:rPr>
        <w:t>.</w:t>
      </w:r>
    </w:p>
    <w:p w14:paraId="3CF433FC" w14:textId="77777777" w:rsidR="00993F79" w:rsidRDefault="00993F79" w:rsidP="00993F79">
      <w:pPr>
        <w:rPr>
          <w:rFonts w:ascii="Arial" w:hAnsi="Arial" w:cs="Arial"/>
          <w:b/>
          <w:sz w:val="24"/>
        </w:rPr>
      </w:pPr>
      <w:r>
        <w:rPr>
          <w:rFonts w:ascii="Arial" w:hAnsi="Arial" w:cs="Arial"/>
          <w:b/>
          <w:color w:val="0000FF"/>
          <w:sz w:val="24"/>
        </w:rPr>
        <w:t>S6-222881</w:t>
      </w:r>
      <w:r>
        <w:rPr>
          <w:rFonts w:ascii="Arial" w:hAnsi="Arial" w:cs="Arial"/>
          <w:b/>
          <w:color w:val="0000FF"/>
          <w:sz w:val="24"/>
        </w:rPr>
        <w:tab/>
      </w:r>
      <w:r>
        <w:rPr>
          <w:rFonts w:ascii="Arial" w:hAnsi="Arial" w:cs="Arial"/>
          <w:b/>
          <w:sz w:val="24"/>
        </w:rPr>
        <w:t>Additions to functional entities on support for multi-USS deployments</w:t>
      </w:r>
    </w:p>
    <w:p w14:paraId="7F7B134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rev 1 Cat: B (Rel-18)</w:t>
      </w:r>
      <w:r>
        <w:rPr>
          <w:i/>
        </w:rPr>
        <w:br/>
      </w:r>
      <w:r>
        <w:rPr>
          <w:i/>
        </w:rPr>
        <w:br/>
      </w:r>
      <w:r>
        <w:rPr>
          <w:i/>
        </w:rPr>
        <w:tab/>
      </w:r>
      <w:r>
        <w:rPr>
          <w:i/>
        </w:rPr>
        <w:tab/>
      </w:r>
      <w:r>
        <w:rPr>
          <w:i/>
        </w:rPr>
        <w:tab/>
      </w:r>
      <w:r>
        <w:rPr>
          <w:i/>
        </w:rPr>
        <w:tab/>
      </w:r>
      <w:r>
        <w:rPr>
          <w:i/>
        </w:rPr>
        <w:tab/>
        <w:t>Source: InterDigital</w:t>
      </w:r>
    </w:p>
    <w:p w14:paraId="2FA05920" w14:textId="77777777" w:rsidR="00993F79" w:rsidRDefault="00993F79" w:rsidP="00993F79">
      <w:pPr>
        <w:rPr>
          <w:color w:val="808080"/>
        </w:rPr>
      </w:pPr>
      <w:r>
        <w:rPr>
          <w:color w:val="808080"/>
        </w:rPr>
        <w:t>(Replaces S6-222645)</w:t>
      </w:r>
    </w:p>
    <w:p w14:paraId="3587E6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99B0C" w14:textId="77777777" w:rsidR="00993F79" w:rsidRDefault="00993F79" w:rsidP="00993F79">
      <w:pPr>
        <w:rPr>
          <w:rFonts w:ascii="Arial" w:hAnsi="Arial" w:cs="Arial"/>
          <w:b/>
          <w:sz w:val="24"/>
        </w:rPr>
      </w:pPr>
      <w:r>
        <w:rPr>
          <w:rFonts w:ascii="Arial" w:hAnsi="Arial" w:cs="Arial"/>
          <w:b/>
          <w:color w:val="0000FF"/>
          <w:sz w:val="24"/>
        </w:rPr>
        <w:t>S6-222664</w:t>
      </w:r>
      <w:r>
        <w:rPr>
          <w:rFonts w:ascii="Arial" w:hAnsi="Arial" w:cs="Arial"/>
          <w:b/>
          <w:color w:val="0000FF"/>
          <w:sz w:val="24"/>
        </w:rPr>
        <w:tab/>
      </w:r>
      <w:r>
        <w:rPr>
          <w:rFonts w:ascii="Arial" w:hAnsi="Arial" w:cs="Arial"/>
          <w:b/>
          <w:sz w:val="24"/>
        </w:rPr>
        <w:t>Addition of multi-USS capabilities to UAE layer registration</w:t>
      </w:r>
    </w:p>
    <w:p w14:paraId="3AADDC2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Cat: B (Rel-18)</w:t>
      </w:r>
      <w:r>
        <w:rPr>
          <w:i/>
        </w:rPr>
        <w:br/>
      </w:r>
      <w:r>
        <w:rPr>
          <w:i/>
        </w:rPr>
        <w:br/>
      </w:r>
      <w:r>
        <w:rPr>
          <w:i/>
        </w:rPr>
        <w:tab/>
      </w:r>
      <w:r>
        <w:rPr>
          <w:i/>
        </w:rPr>
        <w:tab/>
      </w:r>
      <w:r>
        <w:rPr>
          <w:i/>
        </w:rPr>
        <w:tab/>
      </w:r>
      <w:r>
        <w:rPr>
          <w:i/>
        </w:rPr>
        <w:tab/>
      </w:r>
      <w:r>
        <w:rPr>
          <w:i/>
        </w:rPr>
        <w:tab/>
        <w:t>Source: InterDigital</w:t>
      </w:r>
    </w:p>
    <w:p w14:paraId="3AE46265" w14:textId="77777777" w:rsidR="00993F79" w:rsidRDefault="00993F79" w:rsidP="00993F79">
      <w:pPr>
        <w:rPr>
          <w:rFonts w:ascii="Arial" w:hAnsi="Arial" w:cs="Arial"/>
          <w:b/>
        </w:rPr>
      </w:pPr>
      <w:r>
        <w:rPr>
          <w:rFonts w:ascii="Arial" w:hAnsi="Arial" w:cs="Arial"/>
          <w:b/>
        </w:rPr>
        <w:t xml:space="preserve">Abstract: </w:t>
      </w:r>
    </w:p>
    <w:p w14:paraId="669F916F" w14:textId="77777777" w:rsidR="00993F79" w:rsidRDefault="00993F79" w:rsidP="00993F79">
      <w:r>
        <w:t>The present contribution proposes the addition of multi-USS capabilities to UAE layer registration as well as correction of some editorials.</w:t>
      </w:r>
    </w:p>
    <w:p w14:paraId="129B39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S6-222882</w:t>
      </w:r>
      <w:r>
        <w:rPr>
          <w:color w:val="993300"/>
          <w:u w:val="single"/>
        </w:rPr>
        <w:t>.</w:t>
      </w:r>
    </w:p>
    <w:p w14:paraId="68080516" w14:textId="77777777" w:rsidR="00993F79" w:rsidRDefault="00993F79" w:rsidP="00993F79">
      <w:pPr>
        <w:rPr>
          <w:rFonts w:ascii="Arial" w:hAnsi="Arial" w:cs="Arial"/>
          <w:b/>
          <w:sz w:val="24"/>
        </w:rPr>
      </w:pPr>
      <w:r>
        <w:rPr>
          <w:rFonts w:ascii="Arial" w:hAnsi="Arial" w:cs="Arial"/>
          <w:b/>
          <w:color w:val="0000FF"/>
          <w:sz w:val="24"/>
        </w:rPr>
        <w:t>S6-222882</w:t>
      </w:r>
      <w:r>
        <w:rPr>
          <w:rFonts w:ascii="Arial" w:hAnsi="Arial" w:cs="Arial"/>
          <w:b/>
          <w:color w:val="0000FF"/>
          <w:sz w:val="24"/>
        </w:rPr>
        <w:tab/>
      </w:r>
      <w:r>
        <w:rPr>
          <w:rFonts w:ascii="Arial" w:hAnsi="Arial" w:cs="Arial"/>
          <w:b/>
          <w:sz w:val="24"/>
        </w:rPr>
        <w:t>Addition of multi-USS capabilities to UAE layer registration</w:t>
      </w:r>
    </w:p>
    <w:p w14:paraId="16B81E7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rev 1 Cat: B (Rel-18)</w:t>
      </w:r>
      <w:r>
        <w:rPr>
          <w:i/>
        </w:rPr>
        <w:br/>
      </w:r>
      <w:r>
        <w:rPr>
          <w:i/>
        </w:rPr>
        <w:br/>
      </w:r>
      <w:r>
        <w:rPr>
          <w:i/>
        </w:rPr>
        <w:tab/>
      </w:r>
      <w:r>
        <w:rPr>
          <w:i/>
        </w:rPr>
        <w:tab/>
      </w:r>
      <w:r>
        <w:rPr>
          <w:i/>
        </w:rPr>
        <w:tab/>
      </w:r>
      <w:r>
        <w:rPr>
          <w:i/>
        </w:rPr>
        <w:tab/>
      </w:r>
      <w:r>
        <w:rPr>
          <w:i/>
        </w:rPr>
        <w:tab/>
        <w:t>Source: InterDigital</w:t>
      </w:r>
    </w:p>
    <w:p w14:paraId="3075B6A3" w14:textId="77777777" w:rsidR="00993F79" w:rsidRDefault="00993F79" w:rsidP="00993F79">
      <w:pPr>
        <w:rPr>
          <w:color w:val="808080"/>
        </w:rPr>
      </w:pPr>
      <w:r>
        <w:rPr>
          <w:color w:val="808080"/>
        </w:rPr>
        <w:t>(Replaces S6-222664)</w:t>
      </w:r>
    </w:p>
    <w:p w14:paraId="2EEC6B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DC3106" w14:textId="77777777" w:rsidR="00993F79" w:rsidRDefault="00993F79" w:rsidP="00993F79">
      <w:pPr>
        <w:rPr>
          <w:rFonts w:ascii="Arial" w:hAnsi="Arial" w:cs="Arial"/>
          <w:b/>
          <w:sz w:val="24"/>
        </w:rPr>
      </w:pPr>
      <w:r>
        <w:rPr>
          <w:rFonts w:ascii="Arial" w:hAnsi="Arial" w:cs="Arial"/>
          <w:b/>
          <w:color w:val="0000FF"/>
          <w:sz w:val="24"/>
        </w:rPr>
        <w:t>S6-222665</w:t>
      </w:r>
      <w:r>
        <w:rPr>
          <w:rFonts w:ascii="Arial" w:hAnsi="Arial" w:cs="Arial"/>
          <w:b/>
          <w:color w:val="0000FF"/>
          <w:sz w:val="24"/>
        </w:rPr>
        <w:tab/>
      </w:r>
      <w:r>
        <w:rPr>
          <w:rFonts w:ascii="Arial" w:hAnsi="Arial" w:cs="Arial"/>
          <w:b/>
          <w:sz w:val="24"/>
        </w:rPr>
        <w:t>Addition of procedures for multi-USS configuration and support at change of USS</w:t>
      </w:r>
    </w:p>
    <w:p w14:paraId="20518FC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Cat: B (Rel-18)</w:t>
      </w:r>
      <w:r>
        <w:rPr>
          <w:i/>
        </w:rPr>
        <w:br/>
      </w:r>
      <w:r>
        <w:rPr>
          <w:i/>
        </w:rPr>
        <w:lastRenderedPageBreak/>
        <w:br/>
      </w:r>
      <w:r>
        <w:rPr>
          <w:i/>
        </w:rPr>
        <w:tab/>
      </w:r>
      <w:r>
        <w:rPr>
          <w:i/>
        </w:rPr>
        <w:tab/>
      </w:r>
      <w:r>
        <w:rPr>
          <w:i/>
        </w:rPr>
        <w:tab/>
      </w:r>
      <w:r>
        <w:rPr>
          <w:i/>
        </w:rPr>
        <w:tab/>
      </w:r>
      <w:r>
        <w:rPr>
          <w:i/>
        </w:rPr>
        <w:tab/>
        <w:t>Source: InterDigital</w:t>
      </w:r>
    </w:p>
    <w:p w14:paraId="740625B3" w14:textId="77777777" w:rsidR="00993F79" w:rsidRDefault="00993F79" w:rsidP="00993F79">
      <w:pPr>
        <w:rPr>
          <w:rFonts w:ascii="Arial" w:hAnsi="Arial" w:cs="Arial"/>
          <w:b/>
        </w:rPr>
      </w:pPr>
      <w:r>
        <w:rPr>
          <w:rFonts w:ascii="Arial" w:hAnsi="Arial" w:cs="Arial"/>
          <w:b/>
        </w:rPr>
        <w:t xml:space="preserve">Abstract: </w:t>
      </w:r>
    </w:p>
    <w:p w14:paraId="2AE144C1" w14:textId="77777777" w:rsidR="00993F79" w:rsidRDefault="00993F79" w:rsidP="00993F79">
      <w:r>
        <w:t>The present contribution proposes the addition of procedures for multi-USS configuration and support by the UAE-layer at change of USS.</w:t>
      </w:r>
    </w:p>
    <w:p w14:paraId="1F177C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S6-222883</w:t>
      </w:r>
      <w:r>
        <w:rPr>
          <w:color w:val="993300"/>
          <w:u w:val="single"/>
        </w:rPr>
        <w:t>.</w:t>
      </w:r>
    </w:p>
    <w:p w14:paraId="630A532C" w14:textId="77777777" w:rsidR="00993F79" w:rsidRDefault="00993F79" w:rsidP="00993F79">
      <w:pPr>
        <w:rPr>
          <w:rFonts w:ascii="Arial" w:hAnsi="Arial" w:cs="Arial"/>
          <w:b/>
          <w:sz w:val="24"/>
        </w:rPr>
      </w:pPr>
      <w:r>
        <w:rPr>
          <w:rFonts w:ascii="Arial" w:hAnsi="Arial" w:cs="Arial"/>
          <w:b/>
          <w:color w:val="0000FF"/>
          <w:sz w:val="24"/>
        </w:rPr>
        <w:t>S6-222883</w:t>
      </w:r>
      <w:r>
        <w:rPr>
          <w:rFonts w:ascii="Arial" w:hAnsi="Arial" w:cs="Arial"/>
          <w:b/>
          <w:color w:val="0000FF"/>
          <w:sz w:val="24"/>
        </w:rPr>
        <w:tab/>
      </w:r>
      <w:r>
        <w:rPr>
          <w:rFonts w:ascii="Arial" w:hAnsi="Arial" w:cs="Arial"/>
          <w:b/>
          <w:sz w:val="24"/>
        </w:rPr>
        <w:t>Addition of procedures for multi-USS configuration and support at change of USS</w:t>
      </w:r>
    </w:p>
    <w:p w14:paraId="1E25ADF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1 Cat: B (Rel-18)</w:t>
      </w:r>
      <w:r>
        <w:rPr>
          <w:i/>
        </w:rPr>
        <w:br/>
      </w:r>
      <w:r>
        <w:rPr>
          <w:i/>
        </w:rPr>
        <w:br/>
      </w:r>
      <w:r>
        <w:rPr>
          <w:i/>
        </w:rPr>
        <w:tab/>
      </w:r>
      <w:r>
        <w:rPr>
          <w:i/>
        </w:rPr>
        <w:tab/>
      </w:r>
      <w:r>
        <w:rPr>
          <w:i/>
        </w:rPr>
        <w:tab/>
      </w:r>
      <w:r>
        <w:rPr>
          <w:i/>
        </w:rPr>
        <w:tab/>
      </w:r>
      <w:r>
        <w:rPr>
          <w:i/>
        </w:rPr>
        <w:tab/>
        <w:t>Source: InterDigital</w:t>
      </w:r>
    </w:p>
    <w:p w14:paraId="268F43DB" w14:textId="77777777" w:rsidR="00993F79" w:rsidRDefault="00993F79" w:rsidP="00993F79">
      <w:pPr>
        <w:rPr>
          <w:color w:val="808080"/>
        </w:rPr>
      </w:pPr>
      <w:r>
        <w:rPr>
          <w:color w:val="808080"/>
        </w:rPr>
        <w:t>(Replaces S6-222665)</w:t>
      </w:r>
    </w:p>
    <w:p w14:paraId="612AF6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S6-223039</w:t>
      </w:r>
      <w:r>
        <w:rPr>
          <w:color w:val="993300"/>
          <w:u w:val="single"/>
        </w:rPr>
        <w:t>.</w:t>
      </w:r>
    </w:p>
    <w:p w14:paraId="484768E7" w14:textId="77777777" w:rsidR="00993F79" w:rsidRDefault="00993F79" w:rsidP="00993F79">
      <w:pPr>
        <w:rPr>
          <w:rFonts w:ascii="Arial" w:hAnsi="Arial" w:cs="Arial"/>
          <w:b/>
          <w:sz w:val="24"/>
        </w:rPr>
      </w:pPr>
      <w:r>
        <w:rPr>
          <w:rFonts w:ascii="Arial" w:hAnsi="Arial" w:cs="Arial"/>
          <w:b/>
          <w:color w:val="0000FF"/>
          <w:sz w:val="24"/>
        </w:rPr>
        <w:t>S6-223039</w:t>
      </w:r>
      <w:r>
        <w:rPr>
          <w:rFonts w:ascii="Arial" w:hAnsi="Arial" w:cs="Arial"/>
          <w:b/>
          <w:color w:val="0000FF"/>
          <w:sz w:val="24"/>
        </w:rPr>
        <w:tab/>
      </w:r>
      <w:r>
        <w:rPr>
          <w:rFonts w:ascii="Arial" w:hAnsi="Arial" w:cs="Arial"/>
          <w:b/>
          <w:sz w:val="24"/>
        </w:rPr>
        <w:t>Addition of procedures for multi-USS configuration and support at change of USS</w:t>
      </w:r>
    </w:p>
    <w:p w14:paraId="769036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2 Cat: B (Rel-18)</w:t>
      </w:r>
      <w:r>
        <w:rPr>
          <w:i/>
        </w:rPr>
        <w:br/>
      </w:r>
      <w:r>
        <w:rPr>
          <w:i/>
        </w:rPr>
        <w:br/>
      </w:r>
      <w:r>
        <w:rPr>
          <w:i/>
        </w:rPr>
        <w:tab/>
      </w:r>
      <w:r>
        <w:rPr>
          <w:i/>
        </w:rPr>
        <w:tab/>
      </w:r>
      <w:r>
        <w:rPr>
          <w:i/>
        </w:rPr>
        <w:tab/>
      </w:r>
      <w:r>
        <w:rPr>
          <w:i/>
        </w:rPr>
        <w:tab/>
      </w:r>
      <w:r>
        <w:rPr>
          <w:i/>
        </w:rPr>
        <w:tab/>
        <w:t>Source: InterDigital</w:t>
      </w:r>
    </w:p>
    <w:p w14:paraId="157517F7" w14:textId="77777777" w:rsidR="00993F79" w:rsidRDefault="00993F79" w:rsidP="00993F79">
      <w:pPr>
        <w:rPr>
          <w:color w:val="808080"/>
        </w:rPr>
      </w:pPr>
      <w:r>
        <w:rPr>
          <w:color w:val="808080"/>
        </w:rPr>
        <w:t>(Replaces S6-222883)</w:t>
      </w:r>
    </w:p>
    <w:p w14:paraId="48251068" w14:textId="77777777" w:rsidR="00993F79" w:rsidRDefault="00993F79" w:rsidP="00993F79">
      <w:pPr>
        <w:rPr>
          <w:rFonts w:ascii="Arial" w:hAnsi="Arial" w:cs="Arial"/>
          <w:b/>
        </w:rPr>
      </w:pPr>
      <w:r>
        <w:rPr>
          <w:rFonts w:ascii="Arial" w:hAnsi="Arial" w:cs="Arial"/>
          <w:b/>
        </w:rPr>
        <w:t xml:space="preserve">Discussion: </w:t>
      </w:r>
    </w:p>
    <w:p w14:paraId="50F35007" w14:textId="77777777" w:rsidR="00993F79" w:rsidRDefault="00993F79" w:rsidP="00993F79">
      <w:r>
        <w:t>As per S6-222883 rev 1.</w:t>
      </w:r>
    </w:p>
    <w:p w14:paraId="21520C1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779C4" w14:textId="77777777" w:rsidR="00993F79" w:rsidRDefault="00993F79" w:rsidP="00993F79">
      <w:pPr>
        <w:pStyle w:val="Heading3"/>
      </w:pPr>
      <w:bookmarkStart w:id="44" w:name="_Toc117504869"/>
      <w:r>
        <w:t>8.14</w:t>
      </w:r>
      <w:r>
        <w:tab/>
        <w:t>SEALDD - SEAL data delivery enabler for vertical applications</w:t>
      </w:r>
      <w:bookmarkEnd w:id="44"/>
    </w:p>
    <w:p w14:paraId="2AF74E1D" w14:textId="77777777" w:rsidR="00993F79" w:rsidRDefault="00993F79" w:rsidP="00993F79">
      <w:pPr>
        <w:rPr>
          <w:rFonts w:ascii="Arial" w:hAnsi="Arial" w:cs="Arial"/>
          <w:b/>
          <w:sz w:val="24"/>
        </w:rPr>
      </w:pPr>
      <w:r>
        <w:rPr>
          <w:rFonts w:ascii="Arial" w:hAnsi="Arial" w:cs="Arial"/>
          <w:b/>
          <w:color w:val="0000FF"/>
          <w:sz w:val="24"/>
        </w:rPr>
        <w:t>S6-222790</w:t>
      </w:r>
      <w:r>
        <w:rPr>
          <w:rFonts w:ascii="Arial" w:hAnsi="Arial" w:cs="Arial"/>
          <w:b/>
          <w:color w:val="0000FF"/>
          <w:sz w:val="24"/>
        </w:rPr>
        <w:tab/>
      </w:r>
      <w:r>
        <w:rPr>
          <w:rFonts w:ascii="Arial" w:hAnsi="Arial" w:cs="Arial"/>
          <w:b/>
          <w:sz w:val="24"/>
        </w:rPr>
        <w:t>Proposed skeleton for TS 23.433 on SEALDD</w:t>
      </w:r>
    </w:p>
    <w:p w14:paraId="6C7C765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DD3DBB6" w14:textId="77777777" w:rsidR="00993F79" w:rsidRDefault="00993F79" w:rsidP="00993F79">
      <w:pPr>
        <w:rPr>
          <w:rFonts w:ascii="Arial" w:hAnsi="Arial" w:cs="Arial"/>
          <w:b/>
        </w:rPr>
      </w:pPr>
      <w:r>
        <w:rPr>
          <w:rFonts w:ascii="Arial" w:hAnsi="Arial" w:cs="Arial"/>
          <w:b/>
        </w:rPr>
        <w:t xml:space="preserve">Abstract: </w:t>
      </w:r>
    </w:p>
    <w:p w14:paraId="43A0D0AD" w14:textId="77777777" w:rsidR="00993F79" w:rsidRDefault="00993F79" w:rsidP="00993F79">
      <w:r>
        <w:t>Proposed skeleton for TS 23.433 on SEALDD.</w:t>
      </w:r>
    </w:p>
    <w:p w14:paraId="0B7244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CCEE8" w14:textId="77777777" w:rsidR="00993F79" w:rsidRDefault="00993F79" w:rsidP="00993F79">
      <w:pPr>
        <w:rPr>
          <w:rFonts w:ascii="Arial" w:hAnsi="Arial" w:cs="Arial"/>
          <w:b/>
          <w:sz w:val="24"/>
        </w:rPr>
      </w:pPr>
      <w:r>
        <w:rPr>
          <w:rFonts w:ascii="Arial" w:hAnsi="Arial" w:cs="Arial"/>
          <w:b/>
          <w:color w:val="0000FF"/>
          <w:sz w:val="24"/>
        </w:rPr>
        <w:t>S6-222791</w:t>
      </w:r>
      <w:r>
        <w:rPr>
          <w:rFonts w:ascii="Arial" w:hAnsi="Arial" w:cs="Arial"/>
          <w:b/>
          <w:color w:val="0000FF"/>
          <w:sz w:val="24"/>
        </w:rPr>
        <w:tab/>
      </w:r>
      <w:r>
        <w:rPr>
          <w:rFonts w:ascii="Arial" w:hAnsi="Arial" w:cs="Arial"/>
          <w:b/>
          <w:sz w:val="24"/>
        </w:rPr>
        <w:t>Scope and Introduction for SEALDD TS</w:t>
      </w:r>
    </w:p>
    <w:p w14:paraId="1B5A738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80E9BF7" w14:textId="77777777" w:rsidR="00993F79" w:rsidRDefault="00993F79" w:rsidP="00993F79">
      <w:pPr>
        <w:rPr>
          <w:rFonts w:ascii="Arial" w:hAnsi="Arial" w:cs="Arial"/>
          <w:b/>
        </w:rPr>
      </w:pPr>
      <w:r>
        <w:rPr>
          <w:rFonts w:ascii="Arial" w:hAnsi="Arial" w:cs="Arial"/>
          <w:b/>
        </w:rPr>
        <w:t xml:space="preserve">Abstract: </w:t>
      </w:r>
    </w:p>
    <w:p w14:paraId="63824D16" w14:textId="77777777" w:rsidR="00993F79" w:rsidRDefault="00993F79" w:rsidP="00993F79">
      <w:r>
        <w:t>Proposal for Scope and Introduction for SEALDD TS 23.433.</w:t>
      </w:r>
    </w:p>
    <w:p w14:paraId="18D436A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S6-222984</w:t>
      </w:r>
      <w:r>
        <w:rPr>
          <w:color w:val="993300"/>
          <w:u w:val="single"/>
        </w:rPr>
        <w:t>.</w:t>
      </w:r>
    </w:p>
    <w:p w14:paraId="2041B9ED" w14:textId="77777777" w:rsidR="00993F79" w:rsidRDefault="00993F79" w:rsidP="00993F79">
      <w:pPr>
        <w:rPr>
          <w:rFonts w:ascii="Arial" w:hAnsi="Arial" w:cs="Arial"/>
          <w:b/>
          <w:sz w:val="24"/>
        </w:rPr>
      </w:pPr>
      <w:r>
        <w:rPr>
          <w:rFonts w:ascii="Arial" w:hAnsi="Arial" w:cs="Arial"/>
          <w:b/>
          <w:color w:val="0000FF"/>
          <w:sz w:val="24"/>
        </w:rPr>
        <w:t>S6-222984</w:t>
      </w:r>
      <w:r>
        <w:rPr>
          <w:rFonts w:ascii="Arial" w:hAnsi="Arial" w:cs="Arial"/>
          <w:b/>
          <w:color w:val="0000FF"/>
          <w:sz w:val="24"/>
        </w:rPr>
        <w:tab/>
      </w:r>
      <w:r>
        <w:rPr>
          <w:rFonts w:ascii="Arial" w:hAnsi="Arial" w:cs="Arial"/>
          <w:b/>
          <w:sz w:val="24"/>
        </w:rPr>
        <w:t>Scope and Introduction for SEALDD TS</w:t>
      </w:r>
    </w:p>
    <w:p w14:paraId="14868C5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8C2DE3E" w14:textId="77777777" w:rsidR="00993F79" w:rsidRDefault="00993F79" w:rsidP="00993F79">
      <w:pPr>
        <w:rPr>
          <w:color w:val="808080"/>
        </w:rPr>
      </w:pPr>
      <w:r>
        <w:rPr>
          <w:color w:val="808080"/>
        </w:rPr>
        <w:t>(Replaces S6-222791)</w:t>
      </w:r>
    </w:p>
    <w:p w14:paraId="36D4B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E0872" w14:textId="77777777" w:rsidR="00993F79" w:rsidRDefault="00993F79" w:rsidP="00993F79">
      <w:pPr>
        <w:rPr>
          <w:rFonts w:ascii="Arial" w:hAnsi="Arial" w:cs="Arial"/>
          <w:b/>
          <w:sz w:val="24"/>
        </w:rPr>
      </w:pPr>
      <w:r>
        <w:rPr>
          <w:rFonts w:ascii="Arial" w:hAnsi="Arial" w:cs="Arial"/>
          <w:b/>
          <w:color w:val="0000FF"/>
          <w:sz w:val="24"/>
        </w:rPr>
        <w:t>S6-222792</w:t>
      </w:r>
      <w:r>
        <w:rPr>
          <w:rFonts w:ascii="Arial" w:hAnsi="Arial" w:cs="Arial"/>
          <w:b/>
          <w:color w:val="0000FF"/>
          <w:sz w:val="24"/>
        </w:rPr>
        <w:tab/>
      </w:r>
      <w:r>
        <w:rPr>
          <w:rFonts w:ascii="Arial" w:hAnsi="Arial" w:cs="Arial"/>
          <w:b/>
          <w:sz w:val="24"/>
        </w:rPr>
        <w:t>Architecture for SEALDD</w:t>
      </w:r>
    </w:p>
    <w:p w14:paraId="1606CC2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DD33D6E" w14:textId="77777777" w:rsidR="00993F79" w:rsidRDefault="00993F79" w:rsidP="00993F79">
      <w:pPr>
        <w:rPr>
          <w:rFonts w:ascii="Arial" w:hAnsi="Arial" w:cs="Arial"/>
          <w:b/>
        </w:rPr>
      </w:pPr>
      <w:r>
        <w:rPr>
          <w:rFonts w:ascii="Arial" w:hAnsi="Arial" w:cs="Arial"/>
          <w:b/>
        </w:rPr>
        <w:t xml:space="preserve">Abstract: </w:t>
      </w:r>
    </w:p>
    <w:p w14:paraId="4BE85417" w14:textId="77777777" w:rsidR="00993F79" w:rsidRDefault="00993F79" w:rsidP="00993F79">
      <w:r>
        <w:t>Proposal for Architecture for SEALDD</w:t>
      </w:r>
    </w:p>
    <w:p w14:paraId="2AEED9D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S6-222985</w:t>
      </w:r>
      <w:r>
        <w:rPr>
          <w:color w:val="993300"/>
          <w:u w:val="single"/>
        </w:rPr>
        <w:t>.</w:t>
      </w:r>
    </w:p>
    <w:p w14:paraId="2828AF28" w14:textId="77777777" w:rsidR="00993F79" w:rsidRDefault="00993F79" w:rsidP="00993F79">
      <w:pPr>
        <w:rPr>
          <w:rFonts w:ascii="Arial" w:hAnsi="Arial" w:cs="Arial"/>
          <w:b/>
          <w:sz w:val="24"/>
        </w:rPr>
      </w:pPr>
      <w:r>
        <w:rPr>
          <w:rFonts w:ascii="Arial" w:hAnsi="Arial" w:cs="Arial"/>
          <w:b/>
          <w:color w:val="0000FF"/>
          <w:sz w:val="24"/>
        </w:rPr>
        <w:t>S6-222985</w:t>
      </w:r>
      <w:r>
        <w:rPr>
          <w:rFonts w:ascii="Arial" w:hAnsi="Arial" w:cs="Arial"/>
          <w:b/>
          <w:color w:val="0000FF"/>
          <w:sz w:val="24"/>
        </w:rPr>
        <w:tab/>
      </w:r>
      <w:r>
        <w:rPr>
          <w:rFonts w:ascii="Arial" w:hAnsi="Arial" w:cs="Arial"/>
          <w:b/>
          <w:sz w:val="24"/>
        </w:rPr>
        <w:t>Architecture for SEALDD</w:t>
      </w:r>
    </w:p>
    <w:p w14:paraId="3BD44A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5A28C6BB" w14:textId="77777777" w:rsidR="00993F79" w:rsidRDefault="00993F79" w:rsidP="00993F79">
      <w:pPr>
        <w:rPr>
          <w:color w:val="808080"/>
        </w:rPr>
      </w:pPr>
      <w:r>
        <w:rPr>
          <w:color w:val="808080"/>
        </w:rPr>
        <w:t>(Replaces S6-222792)</w:t>
      </w:r>
    </w:p>
    <w:p w14:paraId="695CEC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S6-223040</w:t>
      </w:r>
      <w:r>
        <w:rPr>
          <w:color w:val="993300"/>
          <w:u w:val="single"/>
        </w:rPr>
        <w:t>.</w:t>
      </w:r>
    </w:p>
    <w:p w14:paraId="2CDB223A" w14:textId="77777777" w:rsidR="00993F79" w:rsidRDefault="00993F79" w:rsidP="00993F79">
      <w:pPr>
        <w:rPr>
          <w:rFonts w:ascii="Arial" w:hAnsi="Arial" w:cs="Arial"/>
          <w:b/>
          <w:sz w:val="24"/>
        </w:rPr>
      </w:pPr>
      <w:r>
        <w:rPr>
          <w:rFonts w:ascii="Arial" w:hAnsi="Arial" w:cs="Arial"/>
          <w:b/>
          <w:color w:val="0000FF"/>
          <w:sz w:val="24"/>
        </w:rPr>
        <w:t>S6-223040</w:t>
      </w:r>
      <w:r>
        <w:rPr>
          <w:rFonts w:ascii="Arial" w:hAnsi="Arial" w:cs="Arial"/>
          <w:b/>
          <w:color w:val="0000FF"/>
          <w:sz w:val="24"/>
        </w:rPr>
        <w:tab/>
      </w:r>
      <w:r>
        <w:rPr>
          <w:rFonts w:ascii="Arial" w:hAnsi="Arial" w:cs="Arial"/>
          <w:b/>
          <w:sz w:val="24"/>
        </w:rPr>
        <w:t>Architecture for SEALDD</w:t>
      </w:r>
    </w:p>
    <w:p w14:paraId="6DBCD1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FACD296" w14:textId="77777777" w:rsidR="00993F79" w:rsidRDefault="00993F79" w:rsidP="00993F79">
      <w:pPr>
        <w:rPr>
          <w:color w:val="808080"/>
        </w:rPr>
      </w:pPr>
      <w:r>
        <w:rPr>
          <w:color w:val="808080"/>
        </w:rPr>
        <w:t>(Replaces S6-222985)</w:t>
      </w:r>
    </w:p>
    <w:p w14:paraId="2417AFDE" w14:textId="77777777" w:rsidR="00993F79" w:rsidRDefault="00993F79" w:rsidP="00993F79">
      <w:pPr>
        <w:rPr>
          <w:rFonts w:ascii="Arial" w:hAnsi="Arial" w:cs="Arial"/>
          <w:b/>
        </w:rPr>
      </w:pPr>
      <w:r>
        <w:rPr>
          <w:rFonts w:ascii="Arial" w:hAnsi="Arial" w:cs="Arial"/>
          <w:b/>
        </w:rPr>
        <w:t xml:space="preserve">Discussion: </w:t>
      </w:r>
    </w:p>
    <w:p w14:paraId="3BC2965D" w14:textId="77777777" w:rsidR="00993F79" w:rsidRDefault="00993F79" w:rsidP="00993F79">
      <w:r>
        <w:t>As per S6-222985 rev 1.</w:t>
      </w:r>
    </w:p>
    <w:p w14:paraId="330F48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C7499" w14:textId="77777777" w:rsidR="00993F79" w:rsidRDefault="00993F79" w:rsidP="00993F79">
      <w:pPr>
        <w:rPr>
          <w:rFonts w:ascii="Arial" w:hAnsi="Arial" w:cs="Arial"/>
          <w:b/>
          <w:sz w:val="24"/>
        </w:rPr>
      </w:pPr>
      <w:r>
        <w:rPr>
          <w:rFonts w:ascii="Arial" w:hAnsi="Arial" w:cs="Arial"/>
          <w:b/>
          <w:color w:val="0000FF"/>
          <w:sz w:val="24"/>
        </w:rPr>
        <w:t>S6-222793</w:t>
      </w:r>
      <w:r>
        <w:rPr>
          <w:rFonts w:ascii="Arial" w:hAnsi="Arial" w:cs="Arial"/>
          <w:b/>
          <w:color w:val="0000FF"/>
          <w:sz w:val="24"/>
        </w:rPr>
        <w:tab/>
      </w:r>
      <w:r>
        <w:rPr>
          <w:rFonts w:ascii="Arial" w:hAnsi="Arial" w:cs="Arial"/>
          <w:b/>
          <w:sz w:val="24"/>
        </w:rPr>
        <w:t>Business relationships of SEALDD</w:t>
      </w:r>
    </w:p>
    <w:p w14:paraId="17C1F1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65FF553" w14:textId="77777777" w:rsidR="00993F79" w:rsidRDefault="00993F79" w:rsidP="00993F79">
      <w:pPr>
        <w:rPr>
          <w:rFonts w:ascii="Arial" w:hAnsi="Arial" w:cs="Arial"/>
          <w:b/>
        </w:rPr>
      </w:pPr>
      <w:r>
        <w:rPr>
          <w:rFonts w:ascii="Arial" w:hAnsi="Arial" w:cs="Arial"/>
          <w:b/>
        </w:rPr>
        <w:t xml:space="preserve">Abstract: </w:t>
      </w:r>
    </w:p>
    <w:p w14:paraId="2A533557" w14:textId="77777777" w:rsidR="00993F79" w:rsidRDefault="00993F79" w:rsidP="00993F79">
      <w:r>
        <w:t>Proposal for Business relationships of SEALDD</w:t>
      </w:r>
    </w:p>
    <w:p w14:paraId="553209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S6-222986</w:t>
      </w:r>
      <w:r>
        <w:rPr>
          <w:color w:val="993300"/>
          <w:u w:val="single"/>
        </w:rPr>
        <w:t>.</w:t>
      </w:r>
    </w:p>
    <w:p w14:paraId="7B9C69E6" w14:textId="77777777" w:rsidR="00993F79" w:rsidRDefault="00993F79" w:rsidP="00993F79">
      <w:pPr>
        <w:rPr>
          <w:rFonts w:ascii="Arial" w:hAnsi="Arial" w:cs="Arial"/>
          <w:b/>
          <w:sz w:val="24"/>
        </w:rPr>
      </w:pPr>
      <w:r>
        <w:rPr>
          <w:rFonts w:ascii="Arial" w:hAnsi="Arial" w:cs="Arial"/>
          <w:b/>
          <w:color w:val="0000FF"/>
          <w:sz w:val="24"/>
        </w:rPr>
        <w:t>S6-222986</w:t>
      </w:r>
      <w:r>
        <w:rPr>
          <w:rFonts w:ascii="Arial" w:hAnsi="Arial" w:cs="Arial"/>
          <w:b/>
          <w:color w:val="0000FF"/>
          <w:sz w:val="24"/>
        </w:rPr>
        <w:tab/>
      </w:r>
      <w:r>
        <w:rPr>
          <w:rFonts w:ascii="Arial" w:hAnsi="Arial" w:cs="Arial"/>
          <w:b/>
          <w:sz w:val="24"/>
        </w:rPr>
        <w:t>Business relationships of SEALDD</w:t>
      </w:r>
    </w:p>
    <w:p w14:paraId="3A9797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4AD9880" w14:textId="77777777" w:rsidR="00993F79" w:rsidRDefault="00993F79" w:rsidP="00993F79">
      <w:pPr>
        <w:rPr>
          <w:color w:val="808080"/>
        </w:rPr>
      </w:pPr>
      <w:r>
        <w:rPr>
          <w:color w:val="808080"/>
        </w:rPr>
        <w:t>(Replaces S6-222793)</w:t>
      </w:r>
    </w:p>
    <w:p w14:paraId="72C042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3384D" w14:textId="77777777" w:rsidR="00993F79" w:rsidRDefault="00993F79" w:rsidP="00993F79">
      <w:pPr>
        <w:rPr>
          <w:rFonts w:ascii="Arial" w:hAnsi="Arial" w:cs="Arial"/>
          <w:b/>
          <w:sz w:val="24"/>
        </w:rPr>
      </w:pPr>
      <w:r>
        <w:rPr>
          <w:rFonts w:ascii="Arial" w:hAnsi="Arial" w:cs="Arial"/>
          <w:b/>
          <w:color w:val="0000FF"/>
          <w:sz w:val="24"/>
        </w:rPr>
        <w:lastRenderedPageBreak/>
        <w:t>S6-222794</w:t>
      </w:r>
      <w:r>
        <w:rPr>
          <w:rFonts w:ascii="Arial" w:hAnsi="Arial" w:cs="Arial"/>
          <w:b/>
          <w:color w:val="0000FF"/>
          <w:sz w:val="24"/>
        </w:rPr>
        <w:tab/>
      </w:r>
      <w:r>
        <w:rPr>
          <w:rFonts w:ascii="Arial" w:hAnsi="Arial" w:cs="Arial"/>
          <w:b/>
          <w:sz w:val="24"/>
        </w:rPr>
        <w:t>SEALDD enabled E2E redundant transmission</w:t>
      </w:r>
    </w:p>
    <w:p w14:paraId="7A83CF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DC589D6" w14:textId="77777777" w:rsidR="00993F79" w:rsidRDefault="00993F79" w:rsidP="00993F79">
      <w:pPr>
        <w:rPr>
          <w:rFonts w:ascii="Arial" w:hAnsi="Arial" w:cs="Arial"/>
          <w:b/>
        </w:rPr>
      </w:pPr>
      <w:r>
        <w:rPr>
          <w:rFonts w:ascii="Arial" w:hAnsi="Arial" w:cs="Arial"/>
          <w:b/>
        </w:rPr>
        <w:t xml:space="preserve">Abstract: </w:t>
      </w:r>
    </w:p>
    <w:p w14:paraId="0E459A1B" w14:textId="77777777" w:rsidR="00993F79" w:rsidRDefault="00993F79" w:rsidP="00993F79">
      <w:r>
        <w:t>Proposal for SEALDD enabled E2E redundant transmission</w:t>
      </w:r>
    </w:p>
    <w:p w14:paraId="1F35BC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S6-222987</w:t>
      </w:r>
      <w:r>
        <w:rPr>
          <w:color w:val="993300"/>
          <w:u w:val="single"/>
        </w:rPr>
        <w:t>.</w:t>
      </w:r>
    </w:p>
    <w:p w14:paraId="6B911BA9" w14:textId="77777777" w:rsidR="00993F79" w:rsidRDefault="00993F79" w:rsidP="00993F79">
      <w:pPr>
        <w:rPr>
          <w:rFonts w:ascii="Arial" w:hAnsi="Arial" w:cs="Arial"/>
          <w:b/>
          <w:sz w:val="24"/>
        </w:rPr>
      </w:pPr>
      <w:r>
        <w:rPr>
          <w:rFonts w:ascii="Arial" w:hAnsi="Arial" w:cs="Arial"/>
          <w:b/>
          <w:color w:val="0000FF"/>
          <w:sz w:val="24"/>
        </w:rPr>
        <w:t>S6-222987</w:t>
      </w:r>
      <w:r>
        <w:rPr>
          <w:rFonts w:ascii="Arial" w:hAnsi="Arial" w:cs="Arial"/>
          <w:b/>
          <w:color w:val="0000FF"/>
          <w:sz w:val="24"/>
        </w:rPr>
        <w:tab/>
      </w:r>
      <w:r>
        <w:rPr>
          <w:rFonts w:ascii="Arial" w:hAnsi="Arial" w:cs="Arial"/>
          <w:b/>
          <w:sz w:val="24"/>
        </w:rPr>
        <w:t>SEALDD enabled E2E redundant transmission</w:t>
      </w:r>
    </w:p>
    <w:p w14:paraId="38DF19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E908A4" w14:textId="77777777" w:rsidR="00993F79" w:rsidRDefault="00993F79" w:rsidP="00993F79">
      <w:pPr>
        <w:rPr>
          <w:color w:val="808080"/>
        </w:rPr>
      </w:pPr>
      <w:r>
        <w:rPr>
          <w:color w:val="808080"/>
        </w:rPr>
        <w:t>(Replaces S6-222794)</w:t>
      </w:r>
    </w:p>
    <w:p w14:paraId="43FD73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S6-223041</w:t>
      </w:r>
      <w:r>
        <w:rPr>
          <w:color w:val="993300"/>
          <w:u w:val="single"/>
        </w:rPr>
        <w:t>.</w:t>
      </w:r>
    </w:p>
    <w:p w14:paraId="6D322875" w14:textId="77777777" w:rsidR="00993F79" w:rsidRDefault="00993F79" w:rsidP="00993F79">
      <w:pPr>
        <w:rPr>
          <w:rFonts w:ascii="Arial" w:hAnsi="Arial" w:cs="Arial"/>
          <w:b/>
          <w:sz w:val="24"/>
        </w:rPr>
      </w:pPr>
      <w:r>
        <w:rPr>
          <w:rFonts w:ascii="Arial" w:hAnsi="Arial" w:cs="Arial"/>
          <w:b/>
          <w:color w:val="0000FF"/>
          <w:sz w:val="24"/>
        </w:rPr>
        <w:t>S6-223041</w:t>
      </w:r>
      <w:r>
        <w:rPr>
          <w:rFonts w:ascii="Arial" w:hAnsi="Arial" w:cs="Arial"/>
          <w:b/>
          <w:color w:val="0000FF"/>
          <w:sz w:val="24"/>
        </w:rPr>
        <w:tab/>
      </w:r>
      <w:r>
        <w:rPr>
          <w:rFonts w:ascii="Arial" w:hAnsi="Arial" w:cs="Arial"/>
          <w:b/>
          <w:sz w:val="24"/>
        </w:rPr>
        <w:t>SEALDD enabled E2E redundant transmission</w:t>
      </w:r>
    </w:p>
    <w:p w14:paraId="3846FFB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6CC3EC9" w14:textId="77777777" w:rsidR="00993F79" w:rsidRDefault="00993F79" w:rsidP="00993F79">
      <w:pPr>
        <w:rPr>
          <w:color w:val="808080"/>
        </w:rPr>
      </w:pPr>
      <w:r>
        <w:rPr>
          <w:color w:val="808080"/>
        </w:rPr>
        <w:t>(Replaces S6-222987)</w:t>
      </w:r>
    </w:p>
    <w:p w14:paraId="349166CF" w14:textId="77777777" w:rsidR="00993F79" w:rsidRDefault="00993F79" w:rsidP="00993F79">
      <w:pPr>
        <w:rPr>
          <w:rFonts w:ascii="Arial" w:hAnsi="Arial" w:cs="Arial"/>
          <w:b/>
        </w:rPr>
      </w:pPr>
      <w:r>
        <w:rPr>
          <w:rFonts w:ascii="Arial" w:hAnsi="Arial" w:cs="Arial"/>
          <w:b/>
        </w:rPr>
        <w:t xml:space="preserve">Discussion: </w:t>
      </w:r>
    </w:p>
    <w:p w14:paraId="4921D91B" w14:textId="77777777" w:rsidR="00993F79" w:rsidRDefault="00993F79" w:rsidP="00993F79">
      <w:r>
        <w:t>As per S6-222987 rev 1.</w:t>
      </w:r>
    </w:p>
    <w:p w14:paraId="3292CC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C404CF" w14:textId="77777777" w:rsidR="00993F79" w:rsidRDefault="00993F79" w:rsidP="00993F79">
      <w:pPr>
        <w:rPr>
          <w:rFonts w:ascii="Arial" w:hAnsi="Arial" w:cs="Arial"/>
          <w:b/>
          <w:sz w:val="24"/>
        </w:rPr>
      </w:pPr>
      <w:r>
        <w:rPr>
          <w:rFonts w:ascii="Arial" w:hAnsi="Arial" w:cs="Arial"/>
          <w:b/>
          <w:color w:val="0000FF"/>
          <w:sz w:val="24"/>
        </w:rPr>
        <w:t>S6-222795</w:t>
      </w:r>
      <w:r>
        <w:rPr>
          <w:rFonts w:ascii="Arial" w:hAnsi="Arial" w:cs="Arial"/>
          <w:b/>
          <w:color w:val="0000FF"/>
          <w:sz w:val="24"/>
        </w:rPr>
        <w:tab/>
      </w:r>
      <w:r>
        <w:rPr>
          <w:rFonts w:ascii="Arial" w:hAnsi="Arial" w:cs="Arial"/>
          <w:b/>
          <w:sz w:val="24"/>
        </w:rPr>
        <w:t>SEALDD regular connection establishment</w:t>
      </w:r>
    </w:p>
    <w:p w14:paraId="2EF956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E8611B6" w14:textId="77777777" w:rsidR="00993F79" w:rsidRDefault="00993F79" w:rsidP="00993F79">
      <w:pPr>
        <w:rPr>
          <w:rFonts w:ascii="Arial" w:hAnsi="Arial" w:cs="Arial"/>
          <w:b/>
        </w:rPr>
      </w:pPr>
      <w:r>
        <w:rPr>
          <w:rFonts w:ascii="Arial" w:hAnsi="Arial" w:cs="Arial"/>
          <w:b/>
        </w:rPr>
        <w:t xml:space="preserve">Abstract: </w:t>
      </w:r>
    </w:p>
    <w:p w14:paraId="68623A26" w14:textId="77777777" w:rsidR="00993F79" w:rsidRDefault="00993F79" w:rsidP="00993F79">
      <w:r>
        <w:t>Proposal for SEALDD regular connection establishment</w:t>
      </w:r>
    </w:p>
    <w:p w14:paraId="1B5DA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S6-222988</w:t>
      </w:r>
      <w:r>
        <w:rPr>
          <w:color w:val="993300"/>
          <w:u w:val="single"/>
        </w:rPr>
        <w:t>.</w:t>
      </w:r>
    </w:p>
    <w:p w14:paraId="729507AE" w14:textId="77777777" w:rsidR="00993F79" w:rsidRDefault="00993F79" w:rsidP="00993F79">
      <w:pPr>
        <w:rPr>
          <w:rFonts w:ascii="Arial" w:hAnsi="Arial" w:cs="Arial"/>
          <w:b/>
          <w:sz w:val="24"/>
        </w:rPr>
      </w:pPr>
      <w:r>
        <w:rPr>
          <w:rFonts w:ascii="Arial" w:hAnsi="Arial" w:cs="Arial"/>
          <w:b/>
          <w:color w:val="0000FF"/>
          <w:sz w:val="24"/>
        </w:rPr>
        <w:t>S6-222988</w:t>
      </w:r>
      <w:r>
        <w:rPr>
          <w:rFonts w:ascii="Arial" w:hAnsi="Arial" w:cs="Arial"/>
          <w:b/>
          <w:color w:val="0000FF"/>
          <w:sz w:val="24"/>
        </w:rPr>
        <w:tab/>
      </w:r>
      <w:r>
        <w:rPr>
          <w:rFonts w:ascii="Arial" w:hAnsi="Arial" w:cs="Arial"/>
          <w:b/>
          <w:sz w:val="24"/>
        </w:rPr>
        <w:t>SEALDD regular connection establishment</w:t>
      </w:r>
    </w:p>
    <w:p w14:paraId="5A5481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6F88C2C" w14:textId="77777777" w:rsidR="00993F79" w:rsidRDefault="00993F79" w:rsidP="00993F79">
      <w:pPr>
        <w:rPr>
          <w:color w:val="808080"/>
        </w:rPr>
      </w:pPr>
      <w:r>
        <w:rPr>
          <w:color w:val="808080"/>
        </w:rPr>
        <w:t>(Replaces S6-222795)</w:t>
      </w:r>
    </w:p>
    <w:p w14:paraId="382666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S6-223042</w:t>
      </w:r>
      <w:r>
        <w:rPr>
          <w:color w:val="993300"/>
          <w:u w:val="single"/>
        </w:rPr>
        <w:t>.</w:t>
      </w:r>
    </w:p>
    <w:p w14:paraId="342A9F4B" w14:textId="77777777" w:rsidR="00993F79" w:rsidRDefault="00993F79" w:rsidP="00993F79">
      <w:pPr>
        <w:rPr>
          <w:rFonts w:ascii="Arial" w:hAnsi="Arial" w:cs="Arial"/>
          <w:b/>
          <w:sz w:val="24"/>
        </w:rPr>
      </w:pPr>
      <w:r>
        <w:rPr>
          <w:rFonts w:ascii="Arial" w:hAnsi="Arial" w:cs="Arial"/>
          <w:b/>
          <w:color w:val="0000FF"/>
          <w:sz w:val="24"/>
        </w:rPr>
        <w:t>S6-223042</w:t>
      </w:r>
      <w:r>
        <w:rPr>
          <w:rFonts w:ascii="Arial" w:hAnsi="Arial" w:cs="Arial"/>
          <w:b/>
          <w:color w:val="0000FF"/>
          <w:sz w:val="24"/>
        </w:rPr>
        <w:tab/>
      </w:r>
      <w:r>
        <w:rPr>
          <w:rFonts w:ascii="Arial" w:hAnsi="Arial" w:cs="Arial"/>
          <w:b/>
          <w:sz w:val="24"/>
        </w:rPr>
        <w:t>SEALDD regular connection establishment</w:t>
      </w:r>
    </w:p>
    <w:p w14:paraId="622DDD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4846AA0" w14:textId="77777777" w:rsidR="00993F79" w:rsidRDefault="00993F79" w:rsidP="00993F79">
      <w:pPr>
        <w:rPr>
          <w:color w:val="808080"/>
        </w:rPr>
      </w:pPr>
      <w:r>
        <w:rPr>
          <w:color w:val="808080"/>
        </w:rPr>
        <w:t>(Replaces S6-222988)</w:t>
      </w:r>
    </w:p>
    <w:p w14:paraId="36FB27E2" w14:textId="77777777" w:rsidR="00993F79" w:rsidRDefault="00993F79" w:rsidP="00993F79">
      <w:pPr>
        <w:rPr>
          <w:rFonts w:ascii="Arial" w:hAnsi="Arial" w:cs="Arial"/>
          <w:b/>
        </w:rPr>
      </w:pPr>
      <w:r>
        <w:rPr>
          <w:rFonts w:ascii="Arial" w:hAnsi="Arial" w:cs="Arial"/>
          <w:b/>
        </w:rPr>
        <w:lastRenderedPageBreak/>
        <w:t xml:space="preserve">Discussion: </w:t>
      </w:r>
    </w:p>
    <w:p w14:paraId="5C35E5F0" w14:textId="77777777" w:rsidR="00993F79" w:rsidRDefault="00993F79" w:rsidP="00993F79">
      <w:r>
        <w:t>As per S6-222988 rev 2.</w:t>
      </w:r>
    </w:p>
    <w:p w14:paraId="1AC304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F34B9" w14:textId="77777777" w:rsidR="00993F79" w:rsidRDefault="00993F79" w:rsidP="00993F79">
      <w:pPr>
        <w:rPr>
          <w:rFonts w:ascii="Arial" w:hAnsi="Arial" w:cs="Arial"/>
          <w:b/>
          <w:sz w:val="24"/>
        </w:rPr>
      </w:pPr>
      <w:r>
        <w:rPr>
          <w:rFonts w:ascii="Arial" w:hAnsi="Arial" w:cs="Arial"/>
          <w:b/>
          <w:color w:val="0000FF"/>
          <w:sz w:val="24"/>
        </w:rPr>
        <w:t>S6-222796</w:t>
      </w:r>
      <w:r>
        <w:rPr>
          <w:rFonts w:ascii="Arial" w:hAnsi="Arial" w:cs="Arial"/>
          <w:b/>
          <w:color w:val="0000FF"/>
          <w:sz w:val="24"/>
        </w:rPr>
        <w:tab/>
      </w:r>
      <w:r>
        <w:rPr>
          <w:rFonts w:ascii="Arial" w:hAnsi="Arial" w:cs="Arial"/>
          <w:b/>
          <w:sz w:val="24"/>
        </w:rPr>
        <w:t>SEALDD and MSGin5G</w:t>
      </w:r>
    </w:p>
    <w:p w14:paraId="19167A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E633337" w14:textId="77777777" w:rsidR="00993F79" w:rsidRDefault="00993F79" w:rsidP="00993F79">
      <w:pPr>
        <w:rPr>
          <w:rFonts w:ascii="Arial" w:hAnsi="Arial" w:cs="Arial"/>
          <w:b/>
        </w:rPr>
      </w:pPr>
      <w:r>
        <w:rPr>
          <w:rFonts w:ascii="Arial" w:hAnsi="Arial" w:cs="Arial"/>
          <w:b/>
        </w:rPr>
        <w:t xml:space="preserve">Abstract: </w:t>
      </w:r>
    </w:p>
    <w:p w14:paraId="0EB07E61" w14:textId="77777777" w:rsidR="00993F79" w:rsidRDefault="00993F79" w:rsidP="00993F79">
      <w:r>
        <w:t>Proposal for SEALDD and MSGin5G</w:t>
      </w:r>
    </w:p>
    <w:p w14:paraId="23ED07F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S6-222989</w:t>
      </w:r>
      <w:r>
        <w:rPr>
          <w:color w:val="993300"/>
          <w:u w:val="single"/>
        </w:rPr>
        <w:t>.</w:t>
      </w:r>
    </w:p>
    <w:p w14:paraId="57572F19" w14:textId="77777777" w:rsidR="00993F79" w:rsidRDefault="00993F79" w:rsidP="00993F79">
      <w:pPr>
        <w:rPr>
          <w:rFonts w:ascii="Arial" w:hAnsi="Arial" w:cs="Arial"/>
          <w:b/>
          <w:sz w:val="24"/>
        </w:rPr>
      </w:pPr>
      <w:r>
        <w:rPr>
          <w:rFonts w:ascii="Arial" w:hAnsi="Arial" w:cs="Arial"/>
          <w:b/>
          <w:color w:val="0000FF"/>
          <w:sz w:val="24"/>
        </w:rPr>
        <w:t>S6-222989</w:t>
      </w:r>
      <w:r>
        <w:rPr>
          <w:rFonts w:ascii="Arial" w:hAnsi="Arial" w:cs="Arial"/>
          <w:b/>
          <w:color w:val="0000FF"/>
          <w:sz w:val="24"/>
        </w:rPr>
        <w:tab/>
      </w:r>
      <w:r>
        <w:rPr>
          <w:rFonts w:ascii="Arial" w:hAnsi="Arial" w:cs="Arial"/>
          <w:b/>
          <w:sz w:val="24"/>
        </w:rPr>
        <w:t>SEALDD and MSGin5G</w:t>
      </w:r>
    </w:p>
    <w:p w14:paraId="46B6BD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BA02F5E" w14:textId="77777777" w:rsidR="00993F79" w:rsidRDefault="00993F79" w:rsidP="00993F79">
      <w:pPr>
        <w:rPr>
          <w:color w:val="808080"/>
        </w:rPr>
      </w:pPr>
      <w:r>
        <w:rPr>
          <w:color w:val="808080"/>
        </w:rPr>
        <w:t>(Replaces S6-222796)</w:t>
      </w:r>
    </w:p>
    <w:p w14:paraId="7B460A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S6-223043</w:t>
      </w:r>
      <w:r>
        <w:rPr>
          <w:color w:val="993300"/>
          <w:u w:val="single"/>
        </w:rPr>
        <w:t>.</w:t>
      </w:r>
    </w:p>
    <w:p w14:paraId="491E27F3" w14:textId="77777777" w:rsidR="00993F79" w:rsidRDefault="00993F79" w:rsidP="00993F79">
      <w:pPr>
        <w:rPr>
          <w:rFonts w:ascii="Arial" w:hAnsi="Arial" w:cs="Arial"/>
          <w:b/>
          <w:sz w:val="24"/>
        </w:rPr>
      </w:pPr>
      <w:r>
        <w:rPr>
          <w:rFonts w:ascii="Arial" w:hAnsi="Arial" w:cs="Arial"/>
          <w:b/>
          <w:color w:val="0000FF"/>
          <w:sz w:val="24"/>
        </w:rPr>
        <w:t>S6-223043</w:t>
      </w:r>
      <w:r>
        <w:rPr>
          <w:rFonts w:ascii="Arial" w:hAnsi="Arial" w:cs="Arial"/>
          <w:b/>
          <w:color w:val="0000FF"/>
          <w:sz w:val="24"/>
        </w:rPr>
        <w:tab/>
      </w:r>
      <w:r>
        <w:rPr>
          <w:rFonts w:ascii="Arial" w:hAnsi="Arial" w:cs="Arial"/>
          <w:b/>
          <w:sz w:val="24"/>
        </w:rPr>
        <w:t>SEALDD and MSGin5G</w:t>
      </w:r>
    </w:p>
    <w:p w14:paraId="24EF66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F4A71CD" w14:textId="77777777" w:rsidR="00993F79" w:rsidRDefault="00993F79" w:rsidP="00993F79">
      <w:pPr>
        <w:rPr>
          <w:color w:val="808080"/>
        </w:rPr>
      </w:pPr>
      <w:r>
        <w:rPr>
          <w:color w:val="808080"/>
        </w:rPr>
        <w:t>(Replaces S6-222989)</w:t>
      </w:r>
    </w:p>
    <w:p w14:paraId="35FC7175" w14:textId="77777777" w:rsidR="00993F79" w:rsidRDefault="00993F79" w:rsidP="00993F79">
      <w:pPr>
        <w:rPr>
          <w:rFonts w:ascii="Arial" w:hAnsi="Arial" w:cs="Arial"/>
          <w:b/>
        </w:rPr>
      </w:pPr>
      <w:r>
        <w:rPr>
          <w:rFonts w:ascii="Arial" w:hAnsi="Arial" w:cs="Arial"/>
          <w:b/>
        </w:rPr>
        <w:t xml:space="preserve">Discussion: </w:t>
      </w:r>
    </w:p>
    <w:p w14:paraId="309960E2" w14:textId="77777777" w:rsidR="00993F79" w:rsidRDefault="00993F79" w:rsidP="00993F79">
      <w:r>
        <w:t>As per S6-222989 rev 1.</w:t>
      </w:r>
    </w:p>
    <w:p w14:paraId="07268D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131C11" w14:textId="77777777" w:rsidR="00993F79" w:rsidRDefault="00993F79" w:rsidP="00993F79">
      <w:pPr>
        <w:rPr>
          <w:rFonts w:ascii="Arial" w:hAnsi="Arial" w:cs="Arial"/>
          <w:b/>
          <w:sz w:val="24"/>
        </w:rPr>
      </w:pPr>
      <w:r>
        <w:rPr>
          <w:rFonts w:ascii="Arial" w:hAnsi="Arial" w:cs="Arial"/>
          <w:b/>
          <w:color w:val="0000FF"/>
          <w:sz w:val="24"/>
        </w:rPr>
        <w:t>S6-222797</w:t>
      </w:r>
      <w:r>
        <w:rPr>
          <w:rFonts w:ascii="Arial" w:hAnsi="Arial" w:cs="Arial"/>
          <w:b/>
          <w:color w:val="0000FF"/>
          <w:sz w:val="24"/>
        </w:rPr>
        <w:tab/>
      </w:r>
      <w:r>
        <w:rPr>
          <w:rFonts w:ascii="Arial" w:hAnsi="Arial" w:cs="Arial"/>
          <w:b/>
          <w:sz w:val="24"/>
        </w:rPr>
        <w:t>SEALDD Server Discovery and Selection</w:t>
      </w:r>
    </w:p>
    <w:p w14:paraId="1128B13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223F66" w14:textId="77777777" w:rsidR="00993F79" w:rsidRDefault="00993F79" w:rsidP="00993F79">
      <w:pPr>
        <w:rPr>
          <w:rFonts w:ascii="Arial" w:hAnsi="Arial" w:cs="Arial"/>
          <w:b/>
        </w:rPr>
      </w:pPr>
      <w:r>
        <w:rPr>
          <w:rFonts w:ascii="Arial" w:hAnsi="Arial" w:cs="Arial"/>
          <w:b/>
        </w:rPr>
        <w:t xml:space="preserve">Abstract: </w:t>
      </w:r>
    </w:p>
    <w:p w14:paraId="79E71866" w14:textId="77777777" w:rsidR="00993F79" w:rsidRDefault="00993F79" w:rsidP="00993F79">
      <w:r>
        <w:t>Proposal for SEALDD Server Discovery and Selection</w:t>
      </w:r>
    </w:p>
    <w:p w14:paraId="319FF3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S6-222990</w:t>
      </w:r>
      <w:r>
        <w:rPr>
          <w:color w:val="993300"/>
          <w:u w:val="single"/>
        </w:rPr>
        <w:t>.</w:t>
      </w:r>
    </w:p>
    <w:p w14:paraId="605D69BE" w14:textId="77777777" w:rsidR="00993F79" w:rsidRDefault="00993F79" w:rsidP="00993F79">
      <w:pPr>
        <w:rPr>
          <w:rFonts w:ascii="Arial" w:hAnsi="Arial" w:cs="Arial"/>
          <w:b/>
          <w:sz w:val="24"/>
        </w:rPr>
      </w:pPr>
      <w:r>
        <w:rPr>
          <w:rFonts w:ascii="Arial" w:hAnsi="Arial" w:cs="Arial"/>
          <w:b/>
          <w:color w:val="0000FF"/>
          <w:sz w:val="24"/>
        </w:rPr>
        <w:t>S6-222990</w:t>
      </w:r>
      <w:r>
        <w:rPr>
          <w:rFonts w:ascii="Arial" w:hAnsi="Arial" w:cs="Arial"/>
          <w:b/>
          <w:color w:val="0000FF"/>
          <w:sz w:val="24"/>
        </w:rPr>
        <w:tab/>
      </w:r>
      <w:r>
        <w:rPr>
          <w:rFonts w:ascii="Arial" w:hAnsi="Arial" w:cs="Arial"/>
          <w:b/>
          <w:sz w:val="24"/>
        </w:rPr>
        <w:t>SEALDD Server Discovery and Selection</w:t>
      </w:r>
    </w:p>
    <w:p w14:paraId="7AAE83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3E577B1" w14:textId="77777777" w:rsidR="00993F79" w:rsidRDefault="00993F79" w:rsidP="00993F79">
      <w:pPr>
        <w:rPr>
          <w:color w:val="808080"/>
        </w:rPr>
      </w:pPr>
      <w:r>
        <w:rPr>
          <w:color w:val="808080"/>
        </w:rPr>
        <w:t>(Replaces S6-222797)</w:t>
      </w:r>
    </w:p>
    <w:p w14:paraId="652D74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S6-223044</w:t>
      </w:r>
      <w:r>
        <w:rPr>
          <w:color w:val="993300"/>
          <w:u w:val="single"/>
        </w:rPr>
        <w:t>.</w:t>
      </w:r>
    </w:p>
    <w:p w14:paraId="1BCEC900" w14:textId="77777777" w:rsidR="00993F79" w:rsidRDefault="00993F79" w:rsidP="00993F79">
      <w:pPr>
        <w:rPr>
          <w:rFonts w:ascii="Arial" w:hAnsi="Arial" w:cs="Arial"/>
          <w:b/>
          <w:sz w:val="24"/>
        </w:rPr>
      </w:pPr>
      <w:r>
        <w:rPr>
          <w:rFonts w:ascii="Arial" w:hAnsi="Arial" w:cs="Arial"/>
          <w:b/>
          <w:color w:val="0000FF"/>
          <w:sz w:val="24"/>
        </w:rPr>
        <w:t>S6-223044</w:t>
      </w:r>
      <w:r>
        <w:rPr>
          <w:rFonts w:ascii="Arial" w:hAnsi="Arial" w:cs="Arial"/>
          <w:b/>
          <w:color w:val="0000FF"/>
          <w:sz w:val="24"/>
        </w:rPr>
        <w:tab/>
      </w:r>
      <w:r>
        <w:rPr>
          <w:rFonts w:ascii="Arial" w:hAnsi="Arial" w:cs="Arial"/>
          <w:b/>
          <w:sz w:val="24"/>
        </w:rPr>
        <w:t>SEALDD Server Discovery and Selection</w:t>
      </w:r>
    </w:p>
    <w:p w14:paraId="6701D8F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4CEE79DD" w14:textId="77777777" w:rsidR="00993F79" w:rsidRDefault="00993F79" w:rsidP="00993F79">
      <w:pPr>
        <w:rPr>
          <w:color w:val="808080"/>
        </w:rPr>
      </w:pPr>
      <w:r>
        <w:rPr>
          <w:color w:val="808080"/>
        </w:rPr>
        <w:t>(Replaces S6-222990)</w:t>
      </w:r>
    </w:p>
    <w:p w14:paraId="73C5FB35" w14:textId="77777777" w:rsidR="00993F79" w:rsidRDefault="00993F79" w:rsidP="00993F79">
      <w:pPr>
        <w:rPr>
          <w:rFonts w:ascii="Arial" w:hAnsi="Arial" w:cs="Arial"/>
          <w:b/>
        </w:rPr>
      </w:pPr>
      <w:r>
        <w:rPr>
          <w:rFonts w:ascii="Arial" w:hAnsi="Arial" w:cs="Arial"/>
          <w:b/>
        </w:rPr>
        <w:t xml:space="preserve">Discussion: </w:t>
      </w:r>
    </w:p>
    <w:p w14:paraId="0D431DFD" w14:textId="77777777" w:rsidR="00993F79" w:rsidRDefault="00993F79" w:rsidP="00993F79">
      <w:r>
        <w:t>As per S6-222990 rev 1.</w:t>
      </w:r>
    </w:p>
    <w:p w14:paraId="62E21E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C8317" w14:textId="77777777" w:rsidR="00993F79" w:rsidRDefault="00993F79" w:rsidP="00993F79">
      <w:pPr>
        <w:rPr>
          <w:rFonts w:ascii="Arial" w:hAnsi="Arial" w:cs="Arial"/>
          <w:b/>
          <w:sz w:val="24"/>
        </w:rPr>
      </w:pPr>
      <w:r>
        <w:rPr>
          <w:rFonts w:ascii="Arial" w:hAnsi="Arial" w:cs="Arial"/>
          <w:b/>
          <w:color w:val="0000FF"/>
          <w:sz w:val="24"/>
        </w:rPr>
        <w:t>S6-222798</w:t>
      </w:r>
      <w:r>
        <w:rPr>
          <w:rFonts w:ascii="Arial" w:hAnsi="Arial" w:cs="Arial"/>
          <w:b/>
          <w:color w:val="0000FF"/>
          <w:sz w:val="24"/>
        </w:rPr>
        <w:tab/>
      </w:r>
      <w:r>
        <w:rPr>
          <w:rFonts w:ascii="Arial" w:hAnsi="Arial" w:cs="Arial"/>
          <w:b/>
          <w:sz w:val="24"/>
        </w:rPr>
        <w:t>Update to SEAL architecture to include SEALDD</w:t>
      </w:r>
    </w:p>
    <w:p w14:paraId="35FDC2F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CR-0129  Cat: B (Rel-18)</w:t>
      </w:r>
      <w:r>
        <w:rPr>
          <w:i/>
        </w:rPr>
        <w:br/>
      </w:r>
      <w:r>
        <w:rPr>
          <w:i/>
        </w:rPr>
        <w:br/>
      </w:r>
      <w:r>
        <w:rPr>
          <w:i/>
        </w:rPr>
        <w:tab/>
      </w:r>
      <w:r>
        <w:rPr>
          <w:i/>
        </w:rPr>
        <w:tab/>
      </w:r>
      <w:r>
        <w:rPr>
          <w:i/>
        </w:rPr>
        <w:tab/>
      </w:r>
      <w:r>
        <w:rPr>
          <w:i/>
        </w:rPr>
        <w:tab/>
      </w:r>
      <w:r>
        <w:rPr>
          <w:i/>
        </w:rPr>
        <w:tab/>
        <w:t>Source: Huawei, Hisilicon</w:t>
      </w:r>
    </w:p>
    <w:p w14:paraId="632DBE72" w14:textId="77777777" w:rsidR="00993F79" w:rsidRDefault="00993F79" w:rsidP="00993F79">
      <w:pPr>
        <w:rPr>
          <w:rFonts w:ascii="Arial" w:hAnsi="Arial" w:cs="Arial"/>
          <w:b/>
        </w:rPr>
      </w:pPr>
      <w:r>
        <w:rPr>
          <w:rFonts w:ascii="Arial" w:hAnsi="Arial" w:cs="Arial"/>
          <w:b/>
        </w:rPr>
        <w:t xml:space="preserve">Abstract: </w:t>
      </w:r>
    </w:p>
    <w:p w14:paraId="6CEFFC25" w14:textId="77777777" w:rsidR="00993F79" w:rsidRDefault="00993F79" w:rsidP="00993F79">
      <w:r>
        <w:t>Proposal for Update to SEAL architecture to include SEALDD</w:t>
      </w:r>
    </w:p>
    <w:p w14:paraId="4DA904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A27FF" w14:textId="77777777" w:rsidR="00993F79" w:rsidRDefault="00993F79" w:rsidP="00993F79">
      <w:pPr>
        <w:pStyle w:val="Heading3"/>
      </w:pPr>
      <w:bookmarkStart w:id="45" w:name="_Toc117504870"/>
      <w:r>
        <w:t>8.15</w:t>
      </w:r>
      <w:r>
        <w:tab/>
        <w:t>eV2XAPP2_Ph2 - Enhancements to application layer support for V2X services; Phase 2</w:t>
      </w:r>
      <w:bookmarkEnd w:id="45"/>
    </w:p>
    <w:p w14:paraId="4E7D6044" w14:textId="77777777" w:rsidR="00993F79" w:rsidRDefault="00993F79" w:rsidP="00993F79">
      <w:pPr>
        <w:rPr>
          <w:rFonts w:ascii="Arial" w:hAnsi="Arial" w:cs="Arial"/>
          <w:b/>
          <w:sz w:val="24"/>
        </w:rPr>
      </w:pPr>
      <w:r>
        <w:rPr>
          <w:rFonts w:ascii="Arial" w:hAnsi="Arial" w:cs="Arial"/>
          <w:b/>
          <w:color w:val="0000FF"/>
          <w:sz w:val="24"/>
        </w:rPr>
        <w:t>S6-222809</w:t>
      </w:r>
      <w:r>
        <w:rPr>
          <w:rFonts w:ascii="Arial" w:hAnsi="Arial" w:cs="Arial"/>
          <w:b/>
          <w:color w:val="0000FF"/>
          <w:sz w:val="24"/>
        </w:rPr>
        <w:tab/>
      </w:r>
      <w:r>
        <w:rPr>
          <w:rFonts w:ascii="Arial" w:hAnsi="Arial" w:cs="Arial"/>
          <w:b/>
          <w:sz w:val="24"/>
        </w:rPr>
        <w:t>V2X application layer architecture support for edge deployments</w:t>
      </w:r>
    </w:p>
    <w:p w14:paraId="3AE2E97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Cat: B (Rel-18)</w:t>
      </w:r>
      <w:r>
        <w:rPr>
          <w:i/>
        </w:rPr>
        <w:br/>
      </w:r>
      <w:r>
        <w:rPr>
          <w:i/>
        </w:rPr>
        <w:br/>
      </w:r>
      <w:r>
        <w:rPr>
          <w:i/>
        </w:rPr>
        <w:tab/>
      </w:r>
      <w:r>
        <w:rPr>
          <w:i/>
        </w:rPr>
        <w:tab/>
      </w:r>
      <w:r>
        <w:rPr>
          <w:i/>
        </w:rPr>
        <w:tab/>
      </w:r>
      <w:r>
        <w:rPr>
          <w:i/>
        </w:rPr>
        <w:tab/>
      </w:r>
      <w:r>
        <w:rPr>
          <w:i/>
        </w:rPr>
        <w:tab/>
        <w:t>Source: Huawei, Hisilicon</w:t>
      </w:r>
    </w:p>
    <w:p w14:paraId="2E2469FB" w14:textId="77777777" w:rsidR="00993F79" w:rsidRDefault="00993F79" w:rsidP="00993F79">
      <w:pPr>
        <w:rPr>
          <w:rFonts w:ascii="Arial" w:hAnsi="Arial" w:cs="Arial"/>
          <w:b/>
        </w:rPr>
      </w:pPr>
      <w:r>
        <w:rPr>
          <w:rFonts w:ascii="Arial" w:hAnsi="Arial" w:cs="Arial"/>
          <w:b/>
        </w:rPr>
        <w:t xml:space="preserve">Abstract: </w:t>
      </w:r>
    </w:p>
    <w:p w14:paraId="4602888B" w14:textId="77777777" w:rsidR="00993F79" w:rsidRDefault="00993F79" w:rsidP="00993F79">
      <w:r>
        <w:t>Proposal for V2X application layer architecture support for edge deployments</w:t>
      </w:r>
    </w:p>
    <w:p w14:paraId="6A3D057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S6-222999</w:t>
      </w:r>
      <w:r>
        <w:rPr>
          <w:color w:val="993300"/>
          <w:u w:val="single"/>
        </w:rPr>
        <w:t>.</w:t>
      </w:r>
    </w:p>
    <w:p w14:paraId="4207F003" w14:textId="77777777" w:rsidR="00993F79" w:rsidRDefault="00993F79" w:rsidP="00993F79">
      <w:pPr>
        <w:rPr>
          <w:rFonts w:ascii="Arial" w:hAnsi="Arial" w:cs="Arial"/>
          <w:b/>
          <w:sz w:val="24"/>
        </w:rPr>
      </w:pPr>
      <w:r>
        <w:rPr>
          <w:rFonts w:ascii="Arial" w:hAnsi="Arial" w:cs="Arial"/>
          <w:b/>
          <w:color w:val="0000FF"/>
          <w:sz w:val="24"/>
        </w:rPr>
        <w:t>S6-222999</w:t>
      </w:r>
      <w:r>
        <w:rPr>
          <w:rFonts w:ascii="Arial" w:hAnsi="Arial" w:cs="Arial"/>
          <w:b/>
          <w:color w:val="0000FF"/>
          <w:sz w:val="24"/>
        </w:rPr>
        <w:tab/>
      </w:r>
      <w:r>
        <w:rPr>
          <w:rFonts w:ascii="Arial" w:hAnsi="Arial" w:cs="Arial"/>
          <w:b/>
          <w:sz w:val="24"/>
        </w:rPr>
        <w:t>V2X application layer architecture support for edge deployments</w:t>
      </w:r>
    </w:p>
    <w:p w14:paraId="458F82F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1 Cat: B (Rel-18)</w:t>
      </w:r>
      <w:r>
        <w:rPr>
          <w:i/>
        </w:rPr>
        <w:br/>
      </w:r>
      <w:r>
        <w:rPr>
          <w:i/>
        </w:rPr>
        <w:br/>
      </w:r>
      <w:r>
        <w:rPr>
          <w:i/>
        </w:rPr>
        <w:tab/>
      </w:r>
      <w:r>
        <w:rPr>
          <w:i/>
        </w:rPr>
        <w:tab/>
      </w:r>
      <w:r>
        <w:rPr>
          <w:i/>
        </w:rPr>
        <w:tab/>
      </w:r>
      <w:r>
        <w:rPr>
          <w:i/>
        </w:rPr>
        <w:tab/>
      </w:r>
      <w:r>
        <w:rPr>
          <w:i/>
        </w:rPr>
        <w:tab/>
        <w:t>Source: Huawei, Hisilicon</w:t>
      </w:r>
    </w:p>
    <w:p w14:paraId="2DA15DA9" w14:textId="77777777" w:rsidR="00993F79" w:rsidRDefault="00993F79" w:rsidP="00993F79">
      <w:pPr>
        <w:rPr>
          <w:color w:val="808080"/>
        </w:rPr>
      </w:pPr>
      <w:r>
        <w:rPr>
          <w:color w:val="808080"/>
        </w:rPr>
        <w:t>(Replaces S6-222809)</w:t>
      </w:r>
    </w:p>
    <w:p w14:paraId="2292DAE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S6-223045</w:t>
      </w:r>
      <w:r>
        <w:rPr>
          <w:color w:val="993300"/>
          <w:u w:val="single"/>
        </w:rPr>
        <w:t>.</w:t>
      </w:r>
    </w:p>
    <w:p w14:paraId="76E3FCAB" w14:textId="77777777" w:rsidR="00993F79" w:rsidRDefault="00993F79" w:rsidP="00993F79">
      <w:pPr>
        <w:rPr>
          <w:rFonts w:ascii="Arial" w:hAnsi="Arial" w:cs="Arial"/>
          <w:b/>
          <w:sz w:val="24"/>
        </w:rPr>
      </w:pPr>
      <w:r>
        <w:rPr>
          <w:rFonts w:ascii="Arial" w:hAnsi="Arial" w:cs="Arial"/>
          <w:b/>
          <w:color w:val="0000FF"/>
          <w:sz w:val="24"/>
        </w:rPr>
        <w:t>S6-223045</w:t>
      </w:r>
      <w:r>
        <w:rPr>
          <w:rFonts w:ascii="Arial" w:hAnsi="Arial" w:cs="Arial"/>
          <w:b/>
          <w:color w:val="0000FF"/>
          <w:sz w:val="24"/>
        </w:rPr>
        <w:tab/>
      </w:r>
      <w:r>
        <w:rPr>
          <w:rFonts w:ascii="Arial" w:hAnsi="Arial" w:cs="Arial"/>
          <w:b/>
          <w:sz w:val="24"/>
        </w:rPr>
        <w:t>V2X application layer architecture support for edge deployments</w:t>
      </w:r>
    </w:p>
    <w:p w14:paraId="236133E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2 Cat: B (Rel-18)</w:t>
      </w:r>
      <w:r>
        <w:rPr>
          <w:i/>
        </w:rPr>
        <w:br/>
      </w:r>
      <w:r>
        <w:rPr>
          <w:i/>
        </w:rPr>
        <w:br/>
      </w:r>
      <w:r>
        <w:rPr>
          <w:i/>
        </w:rPr>
        <w:tab/>
      </w:r>
      <w:r>
        <w:rPr>
          <w:i/>
        </w:rPr>
        <w:tab/>
      </w:r>
      <w:r>
        <w:rPr>
          <w:i/>
        </w:rPr>
        <w:tab/>
      </w:r>
      <w:r>
        <w:rPr>
          <w:i/>
        </w:rPr>
        <w:tab/>
      </w:r>
      <w:r>
        <w:rPr>
          <w:i/>
        </w:rPr>
        <w:tab/>
        <w:t>Source: Huawei, Hisilicon</w:t>
      </w:r>
    </w:p>
    <w:p w14:paraId="631090C3" w14:textId="77777777" w:rsidR="00993F79" w:rsidRDefault="00993F79" w:rsidP="00993F79">
      <w:pPr>
        <w:rPr>
          <w:color w:val="808080"/>
        </w:rPr>
      </w:pPr>
      <w:r>
        <w:rPr>
          <w:color w:val="808080"/>
        </w:rPr>
        <w:t>(Replaces S6-222999)</w:t>
      </w:r>
    </w:p>
    <w:p w14:paraId="0D8E6801" w14:textId="77777777" w:rsidR="00993F79" w:rsidRDefault="00993F79" w:rsidP="00993F79">
      <w:pPr>
        <w:rPr>
          <w:rFonts w:ascii="Arial" w:hAnsi="Arial" w:cs="Arial"/>
          <w:b/>
        </w:rPr>
      </w:pPr>
      <w:r>
        <w:rPr>
          <w:rFonts w:ascii="Arial" w:hAnsi="Arial" w:cs="Arial"/>
          <w:b/>
        </w:rPr>
        <w:t xml:space="preserve">Discussion: </w:t>
      </w:r>
    </w:p>
    <w:p w14:paraId="2B3895B4" w14:textId="77777777" w:rsidR="00993F79" w:rsidRDefault="00993F79" w:rsidP="00993F79">
      <w:r>
        <w:t>As per S6-222999 rev 1.</w:t>
      </w:r>
    </w:p>
    <w:p w14:paraId="34D3DBBB"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15765" w14:textId="77777777" w:rsidR="00993F79" w:rsidRDefault="00993F79" w:rsidP="00993F79">
      <w:pPr>
        <w:rPr>
          <w:rFonts w:ascii="Arial" w:hAnsi="Arial" w:cs="Arial"/>
          <w:b/>
          <w:sz w:val="24"/>
        </w:rPr>
      </w:pPr>
      <w:r>
        <w:rPr>
          <w:rFonts w:ascii="Arial" w:hAnsi="Arial" w:cs="Arial"/>
          <w:b/>
          <w:color w:val="0000FF"/>
          <w:sz w:val="24"/>
        </w:rPr>
        <w:t>S6-222810</w:t>
      </w:r>
      <w:r>
        <w:rPr>
          <w:rFonts w:ascii="Arial" w:hAnsi="Arial" w:cs="Arial"/>
          <w:b/>
          <w:color w:val="0000FF"/>
          <w:sz w:val="24"/>
        </w:rPr>
        <w:tab/>
      </w:r>
      <w:r>
        <w:rPr>
          <w:rFonts w:ascii="Arial" w:hAnsi="Arial" w:cs="Arial"/>
          <w:b/>
          <w:sz w:val="24"/>
        </w:rPr>
        <w:t>Enhancement to network monitoring</w:t>
      </w:r>
    </w:p>
    <w:p w14:paraId="4EA29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Cat: C (Rel-18)</w:t>
      </w:r>
      <w:r>
        <w:rPr>
          <w:i/>
        </w:rPr>
        <w:br/>
      </w:r>
      <w:r>
        <w:rPr>
          <w:i/>
        </w:rPr>
        <w:br/>
      </w:r>
      <w:r>
        <w:rPr>
          <w:i/>
        </w:rPr>
        <w:tab/>
      </w:r>
      <w:r>
        <w:rPr>
          <w:i/>
        </w:rPr>
        <w:tab/>
      </w:r>
      <w:r>
        <w:rPr>
          <w:i/>
        </w:rPr>
        <w:tab/>
      </w:r>
      <w:r>
        <w:rPr>
          <w:i/>
        </w:rPr>
        <w:tab/>
      </w:r>
      <w:r>
        <w:rPr>
          <w:i/>
        </w:rPr>
        <w:tab/>
        <w:t>Source: Huawei, Hisilicon</w:t>
      </w:r>
    </w:p>
    <w:p w14:paraId="4F45A672" w14:textId="77777777" w:rsidR="00993F79" w:rsidRDefault="00993F79" w:rsidP="00993F79">
      <w:pPr>
        <w:rPr>
          <w:rFonts w:ascii="Arial" w:hAnsi="Arial" w:cs="Arial"/>
          <w:b/>
        </w:rPr>
      </w:pPr>
      <w:r>
        <w:rPr>
          <w:rFonts w:ascii="Arial" w:hAnsi="Arial" w:cs="Arial"/>
          <w:b/>
        </w:rPr>
        <w:t xml:space="preserve">Abstract: </w:t>
      </w:r>
    </w:p>
    <w:p w14:paraId="3E0F5634" w14:textId="77777777" w:rsidR="00993F79" w:rsidRDefault="00993F79" w:rsidP="00993F79">
      <w:r>
        <w:t>Proposal for Enhancement to network monitoring</w:t>
      </w:r>
    </w:p>
    <w:p w14:paraId="6D6AED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S6-223000</w:t>
      </w:r>
      <w:r>
        <w:rPr>
          <w:color w:val="993300"/>
          <w:u w:val="single"/>
        </w:rPr>
        <w:t>.</w:t>
      </w:r>
    </w:p>
    <w:p w14:paraId="3A1B5F80" w14:textId="77777777" w:rsidR="00993F79" w:rsidRDefault="00993F79" w:rsidP="00993F79">
      <w:pPr>
        <w:rPr>
          <w:rFonts w:ascii="Arial" w:hAnsi="Arial" w:cs="Arial"/>
          <w:b/>
          <w:sz w:val="24"/>
        </w:rPr>
      </w:pPr>
      <w:r>
        <w:rPr>
          <w:rFonts w:ascii="Arial" w:hAnsi="Arial" w:cs="Arial"/>
          <w:b/>
          <w:color w:val="0000FF"/>
          <w:sz w:val="24"/>
        </w:rPr>
        <w:t>S6-223000</w:t>
      </w:r>
      <w:r>
        <w:rPr>
          <w:rFonts w:ascii="Arial" w:hAnsi="Arial" w:cs="Arial"/>
          <w:b/>
          <w:color w:val="0000FF"/>
          <w:sz w:val="24"/>
        </w:rPr>
        <w:tab/>
      </w:r>
      <w:r>
        <w:rPr>
          <w:rFonts w:ascii="Arial" w:hAnsi="Arial" w:cs="Arial"/>
          <w:b/>
          <w:sz w:val="24"/>
        </w:rPr>
        <w:t>Enhancement to network monitoring</w:t>
      </w:r>
    </w:p>
    <w:p w14:paraId="472B898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1 Cat: C (Rel-18)</w:t>
      </w:r>
      <w:r>
        <w:rPr>
          <w:i/>
        </w:rPr>
        <w:br/>
      </w:r>
      <w:r>
        <w:rPr>
          <w:i/>
        </w:rPr>
        <w:br/>
      </w:r>
      <w:r>
        <w:rPr>
          <w:i/>
        </w:rPr>
        <w:tab/>
      </w:r>
      <w:r>
        <w:rPr>
          <w:i/>
        </w:rPr>
        <w:tab/>
      </w:r>
      <w:r>
        <w:rPr>
          <w:i/>
        </w:rPr>
        <w:tab/>
      </w:r>
      <w:r>
        <w:rPr>
          <w:i/>
        </w:rPr>
        <w:tab/>
      </w:r>
      <w:r>
        <w:rPr>
          <w:i/>
        </w:rPr>
        <w:tab/>
        <w:t>Source: Huawei, Hisilicon</w:t>
      </w:r>
    </w:p>
    <w:p w14:paraId="6C485D61" w14:textId="77777777" w:rsidR="00993F79" w:rsidRDefault="00993F79" w:rsidP="00993F79">
      <w:pPr>
        <w:rPr>
          <w:color w:val="808080"/>
        </w:rPr>
      </w:pPr>
      <w:r>
        <w:rPr>
          <w:color w:val="808080"/>
        </w:rPr>
        <w:t>(Replaces S6-222810)</w:t>
      </w:r>
    </w:p>
    <w:p w14:paraId="2F3341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S6-223046</w:t>
      </w:r>
      <w:r>
        <w:rPr>
          <w:color w:val="993300"/>
          <w:u w:val="single"/>
        </w:rPr>
        <w:t>.</w:t>
      </w:r>
    </w:p>
    <w:p w14:paraId="5C706782" w14:textId="77777777" w:rsidR="00993F79" w:rsidRDefault="00993F79" w:rsidP="00993F79">
      <w:pPr>
        <w:rPr>
          <w:rFonts w:ascii="Arial" w:hAnsi="Arial" w:cs="Arial"/>
          <w:b/>
          <w:sz w:val="24"/>
        </w:rPr>
      </w:pPr>
      <w:r>
        <w:rPr>
          <w:rFonts w:ascii="Arial" w:hAnsi="Arial" w:cs="Arial"/>
          <w:b/>
          <w:color w:val="0000FF"/>
          <w:sz w:val="24"/>
        </w:rPr>
        <w:t>S6-223046</w:t>
      </w:r>
      <w:r>
        <w:rPr>
          <w:rFonts w:ascii="Arial" w:hAnsi="Arial" w:cs="Arial"/>
          <w:b/>
          <w:color w:val="0000FF"/>
          <w:sz w:val="24"/>
        </w:rPr>
        <w:tab/>
      </w:r>
      <w:r>
        <w:rPr>
          <w:rFonts w:ascii="Arial" w:hAnsi="Arial" w:cs="Arial"/>
          <w:b/>
          <w:sz w:val="24"/>
        </w:rPr>
        <w:t>Enhancement to network monitoring</w:t>
      </w:r>
    </w:p>
    <w:p w14:paraId="5F3FC0BD"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2 Cat: C (Rel-18)</w:t>
      </w:r>
      <w:r>
        <w:rPr>
          <w:i/>
        </w:rPr>
        <w:br/>
      </w:r>
      <w:r>
        <w:rPr>
          <w:i/>
        </w:rPr>
        <w:br/>
      </w:r>
      <w:r>
        <w:rPr>
          <w:i/>
        </w:rPr>
        <w:tab/>
      </w:r>
      <w:r>
        <w:rPr>
          <w:i/>
        </w:rPr>
        <w:tab/>
      </w:r>
      <w:r>
        <w:rPr>
          <w:i/>
        </w:rPr>
        <w:tab/>
      </w:r>
      <w:r>
        <w:rPr>
          <w:i/>
        </w:rPr>
        <w:tab/>
      </w:r>
      <w:r>
        <w:rPr>
          <w:i/>
        </w:rPr>
        <w:tab/>
        <w:t>Source: Huawei, Hisilicon</w:t>
      </w:r>
    </w:p>
    <w:p w14:paraId="2BD1FCAF" w14:textId="77777777" w:rsidR="00993F79" w:rsidRDefault="00993F79" w:rsidP="00993F79">
      <w:pPr>
        <w:rPr>
          <w:color w:val="808080"/>
        </w:rPr>
      </w:pPr>
      <w:r>
        <w:rPr>
          <w:color w:val="808080"/>
        </w:rPr>
        <w:t>(Replaces S6-223000)</w:t>
      </w:r>
    </w:p>
    <w:p w14:paraId="31D7A03D" w14:textId="77777777" w:rsidR="00993F79" w:rsidRDefault="00993F79" w:rsidP="00993F79">
      <w:pPr>
        <w:rPr>
          <w:rFonts w:ascii="Arial" w:hAnsi="Arial" w:cs="Arial"/>
          <w:b/>
        </w:rPr>
      </w:pPr>
      <w:r>
        <w:rPr>
          <w:rFonts w:ascii="Arial" w:hAnsi="Arial" w:cs="Arial"/>
          <w:b/>
        </w:rPr>
        <w:t xml:space="preserve">Discussion: </w:t>
      </w:r>
    </w:p>
    <w:p w14:paraId="382B15C2" w14:textId="77777777" w:rsidR="00993F79" w:rsidRDefault="00993F79" w:rsidP="00993F79">
      <w:r>
        <w:t>As per S6-223000 rev 1.</w:t>
      </w:r>
    </w:p>
    <w:p w14:paraId="67EE85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39AE7" w14:textId="77777777" w:rsidR="00993F79" w:rsidRDefault="00993F79" w:rsidP="00993F79">
      <w:pPr>
        <w:pStyle w:val="Heading3"/>
      </w:pPr>
      <w:bookmarkStart w:id="46" w:name="_Toc117504871"/>
      <w:r>
        <w:t>8.16</w:t>
      </w:r>
      <w:r>
        <w:tab/>
        <w:t>ADAES - Application Data Analytics Enablement Service</w:t>
      </w:r>
      <w:bookmarkEnd w:id="46"/>
    </w:p>
    <w:p w14:paraId="6DAA5B4B" w14:textId="77777777" w:rsidR="00993F79" w:rsidRDefault="00993F79" w:rsidP="00993F79">
      <w:pPr>
        <w:rPr>
          <w:rFonts w:ascii="Arial" w:hAnsi="Arial" w:cs="Arial"/>
          <w:b/>
          <w:sz w:val="24"/>
        </w:rPr>
      </w:pPr>
      <w:r>
        <w:rPr>
          <w:rFonts w:ascii="Arial" w:hAnsi="Arial" w:cs="Arial"/>
          <w:b/>
          <w:color w:val="0000FF"/>
          <w:sz w:val="24"/>
        </w:rPr>
        <w:t>S6-222769</w:t>
      </w:r>
      <w:r>
        <w:rPr>
          <w:rFonts w:ascii="Arial" w:hAnsi="Arial" w:cs="Arial"/>
          <w:b/>
          <w:color w:val="0000FF"/>
          <w:sz w:val="24"/>
        </w:rPr>
        <w:tab/>
      </w:r>
      <w:r>
        <w:rPr>
          <w:rFonts w:ascii="Arial" w:hAnsi="Arial" w:cs="Arial"/>
          <w:b/>
          <w:sz w:val="24"/>
        </w:rPr>
        <w:t>Skeleton for TS 23.436</w:t>
      </w:r>
    </w:p>
    <w:p w14:paraId="3B7D421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F5DFB5F" w14:textId="77777777" w:rsidR="00993F79" w:rsidRDefault="00993F79" w:rsidP="00993F79">
      <w:pPr>
        <w:rPr>
          <w:rFonts w:ascii="Arial" w:hAnsi="Arial" w:cs="Arial"/>
          <w:b/>
        </w:rPr>
      </w:pPr>
      <w:r>
        <w:rPr>
          <w:rFonts w:ascii="Arial" w:hAnsi="Arial" w:cs="Arial"/>
          <w:b/>
        </w:rPr>
        <w:t xml:space="preserve">Abstract: </w:t>
      </w:r>
    </w:p>
    <w:p w14:paraId="63814520" w14:textId="77777777" w:rsidR="00993F79" w:rsidRDefault="00993F79" w:rsidP="00993F79">
      <w:r>
        <w:t>Proposed skeleton for TS 23.436.</w:t>
      </w:r>
    </w:p>
    <w:p w14:paraId="7145BF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S6-222940</w:t>
      </w:r>
      <w:r>
        <w:rPr>
          <w:color w:val="993300"/>
          <w:u w:val="single"/>
        </w:rPr>
        <w:t>.</w:t>
      </w:r>
    </w:p>
    <w:p w14:paraId="1BDA34DE" w14:textId="77777777" w:rsidR="00993F79" w:rsidRDefault="00993F79" w:rsidP="00993F79">
      <w:pPr>
        <w:rPr>
          <w:rFonts w:ascii="Arial" w:hAnsi="Arial" w:cs="Arial"/>
          <w:b/>
          <w:sz w:val="24"/>
        </w:rPr>
      </w:pPr>
      <w:r>
        <w:rPr>
          <w:rFonts w:ascii="Arial" w:hAnsi="Arial" w:cs="Arial"/>
          <w:b/>
          <w:color w:val="0000FF"/>
          <w:sz w:val="24"/>
        </w:rPr>
        <w:t>S6-222940</w:t>
      </w:r>
      <w:r>
        <w:rPr>
          <w:rFonts w:ascii="Arial" w:hAnsi="Arial" w:cs="Arial"/>
          <w:b/>
          <w:color w:val="0000FF"/>
          <w:sz w:val="24"/>
        </w:rPr>
        <w:tab/>
      </w:r>
      <w:r>
        <w:rPr>
          <w:rFonts w:ascii="Arial" w:hAnsi="Arial" w:cs="Arial"/>
          <w:b/>
          <w:sz w:val="24"/>
        </w:rPr>
        <w:t>Skeleton for TS 23.436</w:t>
      </w:r>
    </w:p>
    <w:p w14:paraId="1D2AF5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14285CD0" w14:textId="77777777" w:rsidR="00993F79" w:rsidRDefault="00993F79" w:rsidP="00993F79">
      <w:pPr>
        <w:rPr>
          <w:color w:val="808080"/>
        </w:rPr>
      </w:pPr>
      <w:r>
        <w:rPr>
          <w:color w:val="808080"/>
        </w:rPr>
        <w:t>(Replaces S6-222769)</w:t>
      </w:r>
    </w:p>
    <w:p w14:paraId="6B7D4C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E84DFA" w14:textId="77777777" w:rsidR="00993F79" w:rsidRDefault="00993F79" w:rsidP="00993F79">
      <w:pPr>
        <w:rPr>
          <w:rFonts w:ascii="Arial" w:hAnsi="Arial" w:cs="Arial"/>
          <w:b/>
          <w:sz w:val="24"/>
        </w:rPr>
      </w:pPr>
      <w:r>
        <w:rPr>
          <w:rFonts w:ascii="Arial" w:hAnsi="Arial" w:cs="Arial"/>
          <w:b/>
          <w:color w:val="0000FF"/>
          <w:sz w:val="24"/>
        </w:rPr>
        <w:lastRenderedPageBreak/>
        <w:t>S6-222770</w:t>
      </w:r>
      <w:r>
        <w:rPr>
          <w:rFonts w:ascii="Arial" w:hAnsi="Arial" w:cs="Arial"/>
          <w:b/>
          <w:color w:val="0000FF"/>
          <w:sz w:val="24"/>
        </w:rPr>
        <w:tab/>
      </w:r>
      <w:r>
        <w:rPr>
          <w:rFonts w:ascii="Arial" w:hAnsi="Arial" w:cs="Arial"/>
          <w:b/>
          <w:sz w:val="24"/>
        </w:rPr>
        <w:t>Scope and Introduction for TS 23.436</w:t>
      </w:r>
    </w:p>
    <w:p w14:paraId="2B044B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EDB2672" w14:textId="77777777" w:rsidR="00993F79" w:rsidRDefault="00993F79" w:rsidP="00993F79">
      <w:pPr>
        <w:rPr>
          <w:rFonts w:ascii="Arial" w:hAnsi="Arial" w:cs="Arial"/>
          <w:b/>
        </w:rPr>
      </w:pPr>
      <w:r>
        <w:rPr>
          <w:rFonts w:ascii="Arial" w:hAnsi="Arial" w:cs="Arial"/>
          <w:b/>
        </w:rPr>
        <w:t xml:space="preserve">Abstract: </w:t>
      </w:r>
    </w:p>
    <w:p w14:paraId="185EBC82" w14:textId="77777777" w:rsidR="00993F79" w:rsidRDefault="00993F79" w:rsidP="00993F79">
      <w:r>
        <w:t>The contribution proposes scope and introduction for TS 23.436.</w:t>
      </w:r>
    </w:p>
    <w:p w14:paraId="057279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S6-222941</w:t>
      </w:r>
      <w:r>
        <w:rPr>
          <w:color w:val="993300"/>
          <w:u w:val="single"/>
        </w:rPr>
        <w:t>.</w:t>
      </w:r>
    </w:p>
    <w:p w14:paraId="13AEFF01" w14:textId="77777777" w:rsidR="00993F79" w:rsidRDefault="00993F79" w:rsidP="00993F79">
      <w:pPr>
        <w:rPr>
          <w:rFonts w:ascii="Arial" w:hAnsi="Arial" w:cs="Arial"/>
          <w:b/>
          <w:sz w:val="24"/>
        </w:rPr>
      </w:pPr>
      <w:r>
        <w:rPr>
          <w:rFonts w:ascii="Arial" w:hAnsi="Arial" w:cs="Arial"/>
          <w:b/>
          <w:color w:val="0000FF"/>
          <w:sz w:val="24"/>
        </w:rPr>
        <w:t>S6-222941</w:t>
      </w:r>
      <w:r>
        <w:rPr>
          <w:rFonts w:ascii="Arial" w:hAnsi="Arial" w:cs="Arial"/>
          <w:b/>
          <w:color w:val="0000FF"/>
          <w:sz w:val="24"/>
        </w:rPr>
        <w:tab/>
      </w:r>
      <w:r>
        <w:rPr>
          <w:rFonts w:ascii="Arial" w:hAnsi="Arial" w:cs="Arial"/>
          <w:b/>
          <w:sz w:val="24"/>
        </w:rPr>
        <w:t>Scope and Introduction for TS 23.436</w:t>
      </w:r>
    </w:p>
    <w:p w14:paraId="3B7993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2298E13" w14:textId="77777777" w:rsidR="00993F79" w:rsidRDefault="00993F79" w:rsidP="00993F79">
      <w:pPr>
        <w:rPr>
          <w:color w:val="808080"/>
        </w:rPr>
      </w:pPr>
      <w:r>
        <w:rPr>
          <w:color w:val="808080"/>
        </w:rPr>
        <w:t>(Replaces S6-222770)</w:t>
      </w:r>
    </w:p>
    <w:p w14:paraId="4F3C49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DD20C" w14:textId="77777777" w:rsidR="00993F79" w:rsidRDefault="00993F79" w:rsidP="00993F79">
      <w:pPr>
        <w:rPr>
          <w:rFonts w:ascii="Arial" w:hAnsi="Arial" w:cs="Arial"/>
          <w:b/>
          <w:sz w:val="24"/>
        </w:rPr>
      </w:pPr>
      <w:r>
        <w:rPr>
          <w:rFonts w:ascii="Arial" w:hAnsi="Arial" w:cs="Arial"/>
          <w:b/>
          <w:color w:val="0000FF"/>
          <w:sz w:val="24"/>
        </w:rPr>
        <w:t>S6-222771</w:t>
      </w:r>
      <w:r>
        <w:rPr>
          <w:rFonts w:ascii="Arial" w:hAnsi="Arial" w:cs="Arial"/>
          <w:b/>
          <w:color w:val="0000FF"/>
          <w:sz w:val="24"/>
        </w:rPr>
        <w:tab/>
      </w:r>
      <w:r>
        <w:rPr>
          <w:rFonts w:ascii="Arial" w:hAnsi="Arial" w:cs="Arial"/>
          <w:b/>
          <w:sz w:val="24"/>
        </w:rPr>
        <w:t>Generic architecture requirements</w:t>
      </w:r>
    </w:p>
    <w:p w14:paraId="31000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846A853" w14:textId="77777777" w:rsidR="00993F79" w:rsidRDefault="00993F79" w:rsidP="00993F79">
      <w:pPr>
        <w:rPr>
          <w:rFonts w:ascii="Arial" w:hAnsi="Arial" w:cs="Arial"/>
          <w:b/>
        </w:rPr>
      </w:pPr>
      <w:r>
        <w:rPr>
          <w:rFonts w:ascii="Arial" w:hAnsi="Arial" w:cs="Arial"/>
          <w:b/>
        </w:rPr>
        <w:t xml:space="preserve">Abstract: </w:t>
      </w:r>
    </w:p>
    <w:p w14:paraId="79B458A8" w14:textId="77777777" w:rsidR="00993F79" w:rsidRDefault="00993F79" w:rsidP="00993F79">
      <w:r>
        <w:t>This contribution discusses the architecture requirements for ADAE layer.</w:t>
      </w:r>
    </w:p>
    <w:p w14:paraId="16BA23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S6-222942</w:t>
      </w:r>
      <w:r>
        <w:rPr>
          <w:color w:val="993300"/>
          <w:u w:val="single"/>
        </w:rPr>
        <w:t>.</w:t>
      </w:r>
    </w:p>
    <w:p w14:paraId="7DEE43A5" w14:textId="77777777" w:rsidR="00993F79" w:rsidRDefault="00993F79" w:rsidP="00993F79">
      <w:pPr>
        <w:rPr>
          <w:rFonts w:ascii="Arial" w:hAnsi="Arial" w:cs="Arial"/>
          <w:b/>
          <w:sz w:val="24"/>
        </w:rPr>
      </w:pPr>
      <w:r>
        <w:rPr>
          <w:rFonts w:ascii="Arial" w:hAnsi="Arial" w:cs="Arial"/>
          <w:b/>
          <w:color w:val="0000FF"/>
          <w:sz w:val="24"/>
        </w:rPr>
        <w:t>S6-222942</w:t>
      </w:r>
      <w:r>
        <w:rPr>
          <w:rFonts w:ascii="Arial" w:hAnsi="Arial" w:cs="Arial"/>
          <w:b/>
          <w:color w:val="0000FF"/>
          <w:sz w:val="24"/>
        </w:rPr>
        <w:tab/>
      </w:r>
      <w:r>
        <w:rPr>
          <w:rFonts w:ascii="Arial" w:hAnsi="Arial" w:cs="Arial"/>
          <w:b/>
          <w:sz w:val="24"/>
        </w:rPr>
        <w:t>Generic architecture requirements</w:t>
      </w:r>
    </w:p>
    <w:p w14:paraId="38A607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479BAF2" w14:textId="77777777" w:rsidR="00993F79" w:rsidRDefault="00993F79" w:rsidP="00993F79">
      <w:pPr>
        <w:rPr>
          <w:color w:val="808080"/>
        </w:rPr>
      </w:pPr>
      <w:r>
        <w:rPr>
          <w:color w:val="808080"/>
        </w:rPr>
        <w:t>(Replaces S6-222771)</w:t>
      </w:r>
    </w:p>
    <w:p w14:paraId="5D05B7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7E2F3" w14:textId="77777777" w:rsidR="00993F79" w:rsidRDefault="00993F79" w:rsidP="00993F79">
      <w:pPr>
        <w:rPr>
          <w:rFonts w:ascii="Arial" w:hAnsi="Arial" w:cs="Arial"/>
          <w:b/>
          <w:sz w:val="24"/>
        </w:rPr>
      </w:pPr>
      <w:r>
        <w:rPr>
          <w:rFonts w:ascii="Arial" w:hAnsi="Arial" w:cs="Arial"/>
          <w:b/>
          <w:color w:val="0000FF"/>
          <w:sz w:val="24"/>
        </w:rPr>
        <w:t>S6-222772</w:t>
      </w:r>
      <w:r>
        <w:rPr>
          <w:rFonts w:ascii="Arial" w:hAnsi="Arial" w:cs="Arial"/>
          <w:b/>
          <w:color w:val="0000FF"/>
          <w:sz w:val="24"/>
        </w:rPr>
        <w:tab/>
      </w:r>
      <w:r>
        <w:rPr>
          <w:rFonts w:ascii="Arial" w:hAnsi="Arial" w:cs="Arial"/>
          <w:b/>
          <w:sz w:val="24"/>
        </w:rPr>
        <w:t>annex on deployment scenarios</w:t>
      </w:r>
    </w:p>
    <w:p w14:paraId="0F7A4A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190F810" w14:textId="77777777" w:rsidR="00993F79" w:rsidRDefault="00993F79" w:rsidP="00993F79">
      <w:pPr>
        <w:rPr>
          <w:rFonts w:ascii="Arial" w:hAnsi="Arial" w:cs="Arial"/>
          <w:b/>
        </w:rPr>
      </w:pPr>
      <w:r>
        <w:rPr>
          <w:rFonts w:ascii="Arial" w:hAnsi="Arial" w:cs="Arial"/>
          <w:b/>
        </w:rPr>
        <w:t xml:space="preserve">Abstract: </w:t>
      </w:r>
    </w:p>
    <w:p w14:paraId="118976C0" w14:textId="77777777" w:rsidR="00993F79" w:rsidRDefault="00993F79" w:rsidP="00993F79">
      <w:r>
        <w:t>This paper proposes an Annex on deployment scenarios.</w:t>
      </w:r>
    </w:p>
    <w:p w14:paraId="619D5D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S6-222943</w:t>
      </w:r>
      <w:r>
        <w:rPr>
          <w:color w:val="993300"/>
          <w:u w:val="single"/>
        </w:rPr>
        <w:t>.</w:t>
      </w:r>
    </w:p>
    <w:p w14:paraId="6D1F529E" w14:textId="77777777" w:rsidR="00993F79" w:rsidRDefault="00993F79" w:rsidP="00993F79">
      <w:pPr>
        <w:rPr>
          <w:rFonts w:ascii="Arial" w:hAnsi="Arial" w:cs="Arial"/>
          <w:b/>
          <w:sz w:val="24"/>
        </w:rPr>
      </w:pPr>
      <w:r>
        <w:rPr>
          <w:rFonts w:ascii="Arial" w:hAnsi="Arial" w:cs="Arial"/>
          <w:b/>
          <w:color w:val="0000FF"/>
          <w:sz w:val="24"/>
        </w:rPr>
        <w:t>S6-222943</w:t>
      </w:r>
      <w:r>
        <w:rPr>
          <w:rFonts w:ascii="Arial" w:hAnsi="Arial" w:cs="Arial"/>
          <w:b/>
          <w:color w:val="0000FF"/>
          <w:sz w:val="24"/>
        </w:rPr>
        <w:tab/>
      </w:r>
      <w:r>
        <w:rPr>
          <w:rFonts w:ascii="Arial" w:hAnsi="Arial" w:cs="Arial"/>
          <w:b/>
          <w:sz w:val="24"/>
        </w:rPr>
        <w:t>annex on deployment scenarios</w:t>
      </w:r>
    </w:p>
    <w:p w14:paraId="65B16E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2D6313E" w14:textId="77777777" w:rsidR="00993F79" w:rsidRDefault="00993F79" w:rsidP="00993F79">
      <w:pPr>
        <w:rPr>
          <w:color w:val="808080"/>
        </w:rPr>
      </w:pPr>
      <w:r>
        <w:rPr>
          <w:color w:val="808080"/>
        </w:rPr>
        <w:t>(Replaces S6-222772)</w:t>
      </w:r>
    </w:p>
    <w:p w14:paraId="4E2C14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1318C" w14:textId="77777777" w:rsidR="00993F79" w:rsidRDefault="00993F79" w:rsidP="00993F79">
      <w:pPr>
        <w:pStyle w:val="Heading2"/>
      </w:pPr>
      <w:bookmarkStart w:id="47" w:name="_Toc117504872"/>
      <w:r>
        <w:lastRenderedPageBreak/>
        <w:t>9</w:t>
      </w:r>
      <w:r>
        <w:tab/>
        <w:t>Rel-18 Study Items</w:t>
      </w:r>
      <w:bookmarkEnd w:id="47"/>
    </w:p>
    <w:p w14:paraId="70768A65" w14:textId="77777777" w:rsidR="00993F79" w:rsidRDefault="00993F79" w:rsidP="00993F79">
      <w:pPr>
        <w:pStyle w:val="Heading3"/>
      </w:pPr>
      <w:bookmarkStart w:id="48" w:name="_Toc117504873"/>
      <w:r>
        <w:t>9.1</w:t>
      </w:r>
      <w:r>
        <w:tab/>
        <w:t>FS_PINAPP - Study on Application layer support for Personal IoT</w:t>
      </w:r>
      <w:bookmarkEnd w:id="48"/>
    </w:p>
    <w:p w14:paraId="0EA829EC" w14:textId="77777777" w:rsidR="00993F79" w:rsidRDefault="00993F79" w:rsidP="00993F79">
      <w:pPr>
        <w:rPr>
          <w:rFonts w:ascii="Arial" w:hAnsi="Arial" w:cs="Arial"/>
          <w:b/>
          <w:sz w:val="24"/>
        </w:rPr>
      </w:pPr>
      <w:r>
        <w:rPr>
          <w:rFonts w:ascii="Arial" w:hAnsi="Arial" w:cs="Arial"/>
          <w:b/>
          <w:color w:val="0000FF"/>
          <w:sz w:val="24"/>
        </w:rPr>
        <w:t>S6-222651</w:t>
      </w:r>
      <w:r>
        <w:rPr>
          <w:rFonts w:ascii="Arial" w:hAnsi="Arial" w:cs="Arial"/>
          <w:b/>
          <w:color w:val="0000FF"/>
          <w:sz w:val="24"/>
        </w:rPr>
        <w:tab/>
      </w:r>
      <w:r>
        <w:rPr>
          <w:rFonts w:ascii="Arial" w:hAnsi="Arial" w:cs="Arial"/>
          <w:b/>
          <w:sz w:val="24"/>
        </w:rPr>
        <w:t>General overview of PIN and PIN lifecycle</w:t>
      </w:r>
    </w:p>
    <w:p w14:paraId="645D05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FA8ACE8" w14:textId="77777777" w:rsidR="00993F79" w:rsidRDefault="00993F79" w:rsidP="00993F79">
      <w:pPr>
        <w:rPr>
          <w:rFonts w:ascii="Arial" w:hAnsi="Arial" w:cs="Arial"/>
          <w:b/>
        </w:rPr>
      </w:pPr>
      <w:r>
        <w:rPr>
          <w:rFonts w:ascii="Arial" w:hAnsi="Arial" w:cs="Arial"/>
          <w:b/>
        </w:rPr>
        <w:t xml:space="preserve">Abstract: </w:t>
      </w:r>
    </w:p>
    <w:p w14:paraId="64FE1CF7" w14:textId="77777777" w:rsidR="00993F79" w:rsidRDefault="00993F79" w:rsidP="00993F79">
      <w:r>
        <w:t>This pCR proposes to put forward an overall evaluation update from KI#1 to KI#6.</w:t>
      </w:r>
    </w:p>
    <w:p w14:paraId="03AA2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4AA0F" w14:textId="77777777" w:rsidR="00993F79" w:rsidRDefault="00993F79" w:rsidP="00993F79">
      <w:pPr>
        <w:rPr>
          <w:rFonts w:ascii="Arial" w:hAnsi="Arial" w:cs="Arial"/>
          <w:b/>
          <w:sz w:val="24"/>
        </w:rPr>
      </w:pPr>
      <w:r>
        <w:rPr>
          <w:rFonts w:ascii="Arial" w:hAnsi="Arial" w:cs="Arial"/>
          <w:b/>
          <w:color w:val="0000FF"/>
          <w:sz w:val="24"/>
        </w:rPr>
        <w:t>S6-222652</w:t>
      </w:r>
      <w:r>
        <w:rPr>
          <w:rFonts w:ascii="Arial" w:hAnsi="Arial" w:cs="Arial"/>
          <w:b/>
          <w:color w:val="0000FF"/>
          <w:sz w:val="24"/>
        </w:rPr>
        <w:tab/>
      </w:r>
      <w:r>
        <w:rPr>
          <w:rFonts w:ascii="Arial" w:hAnsi="Arial" w:cs="Arial"/>
          <w:b/>
          <w:sz w:val="24"/>
        </w:rPr>
        <w:t>Evaluation and conclusion of PIN create</w:t>
      </w:r>
    </w:p>
    <w:p w14:paraId="4C6CDD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8A1308" w14:textId="77777777" w:rsidR="00993F79" w:rsidRDefault="00993F79" w:rsidP="00993F79">
      <w:pPr>
        <w:rPr>
          <w:rFonts w:ascii="Arial" w:hAnsi="Arial" w:cs="Arial"/>
          <w:b/>
        </w:rPr>
      </w:pPr>
      <w:r>
        <w:rPr>
          <w:rFonts w:ascii="Arial" w:hAnsi="Arial" w:cs="Arial"/>
          <w:b/>
        </w:rPr>
        <w:t xml:space="preserve">Abstract: </w:t>
      </w:r>
    </w:p>
    <w:p w14:paraId="5708D626" w14:textId="77777777" w:rsidR="00993F79" w:rsidRDefault="00993F79" w:rsidP="00993F79">
      <w:r>
        <w:t>This pCR proposes to put forward an evaluation of PIN create in KI#1.</w:t>
      </w:r>
    </w:p>
    <w:p w14:paraId="090C4B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S6-222904</w:t>
      </w:r>
      <w:r>
        <w:rPr>
          <w:color w:val="993300"/>
          <w:u w:val="single"/>
        </w:rPr>
        <w:t>.</w:t>
      </w:r>
    </w:p>
    <w:p w14:paraId="37AB8E07" w14:textId="77777777" w:rsidR="00993F79" w:rsidRDefault="00993F79" w:rsidP="00993F79">
      <w:pPr>
        <w:rPr>
          <w:rFonts w:ascii="Arial" w:hAnsi="Arial" w:cs="Arial"/>
          <w:b/>
          <w:sz w:val="24"/>
        </w:rPr>
      </w:pPr>
      <w:r>
        <w:rPr>
          <w:rFonts w:ascii="Arial" w:hAnsi="Arial" w:cs="Arial"/>
          <w:b/>
          <w:color w:val="0000FF"/>
          <w:sz w:val="24"/>
        </w:rPr>
        <w:t>S6-222904</w:t>
      </w:r>
      <w:r>
        <w:rPr>
          <w:rFonts w:ascii="Arial" w:hAnsi="Arial" w:cs="Arial"/>
          <w:b/>
          <w:color w:val="0000FF"/>
          <w:sz w:val="24"/>
        </w:rPr>
        <w:tab/>
      </w:r>
      <w:r>
        <w:rPr>
          <w:rFonts w:ascii="Arial" w:hAnsi="Arial" w:cs="Arial"/>
          <w:b/>
          <w:sz w:val="24"/>
        </w:rPr>
        <w:t>Evaluation and conclusion of PIN create</w:t>
      </w:r>
    </w:p>
    <w:p w14:paraId="4B74763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DE8D7E1" w14:textId="77777777" w:rsidR="00993F79" w:rsidRDefault="00993F79" w:rsidP="00993F79">
      <w:pPr>
        <w:rPr>
          <w:color w:val="808080"/>
        </w:rPr>
      </w:pPr>
      <w:r>
        <w:rPr>
          <w:color w:val="808080"/>
        </w:rPr>
        <w:t>(Replaces S6-222652)</w:t>
      </w:r>
    </w:p>
    <w:p w14:paraId="78AEA4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488E3" w14:textId="77777777" w:rsidR="00993F79" w:rsidRDefault="00993F79" w:rsidP="00993F79">
      <w:pPr>
        <w:rPr>
          <w:rFonts w:ascii="Arial" w:hAnsi="Arial" w:cs="Arial"/>
          <w:b/>
          <w:sz w:val="24"/>
        </w:rPr>
      </w:pPr>
      <w:r>
        <w:rPr>
          <w:rFonts w:ascii="Arial" w:hAnsi="Arial" w:cs="Arial"/>
          <w:b/>
          <w:color w:val="0000FF"/>
          <w:sz w:val="24"/>
        </w:rPr>
        <w:t>S6-222653</w:t>
      </w:r>
      <w:r>
        <w:rPr>
          <w:rFonts w:ascii="Arial" w:hAnsi="Arial" w:cs="Arial"/>
          <w:b/>
          <w:color w:val="0000FF"/>
          <w:sz w:val="24"/>
        </w:rPr>
        <w:tab/>
      </w:r>
      <w:r>
        <w:rPr>
          <w:rFonts w:ascii="Arial" w:hAnsi="Arial" w:cs="Arial"/>
          <w:b/>
          <w:sz w:val="24"/>
        </w:rPr>
        <w:t>Evaluation and conclusion of PIN delete</w:t>
      </w:r>
    </w:p>
    <w:p w14:paraId="66344C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F6B6524" w14:textId="77777777" w:rsidR="00993F79" w:rsidRDefault="00993F79" w:rsidP="00993F79">
      <w:pPr>
        <w:rPr>
          <w:rFonts w:ascii="Arial" w:hAnsi="Arial" w:cs="Arial"/>
          <w:b/>
        </w:rPr>
      </w:pPr>
      <w:r>
        <w:rPr>
          <w:rFonts w:ascii="Arial" w:hAnsi="Arial" w:cs="Arial"/>
          <w:b/>
        </w:rPr>
        <w:t xml:space="preserve">Abstract: </w:t>
      </w:r>
    </w:p>
    <w:p w14:paraId="561414EE" w14:textId="77777777" w:rsidR="00993F79" w:rsidRDefault="00993F79" w:rsidP="00993F79">
      <w:r>
        <w:t>This pCR proposes to put forward an evaluation of PIN delete.</w:t>
      </w:r>
    </w:p>
    <w:p w14:paraId="5B73DC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S6-222905</w:t>
      </w:r>
      <w:r>
        <w:rPr>
          <w:color w:val="993300"/>
          <w:u w:val="single"/>
        </w:rPr>
        <w:t>.</w:t>
      </w:r>
    </w:p>
    <w:p w14:paraId="06D4A13F" w14:textId="77777777" w:rsidR="00993F79" w:rsidRDefault="00993F79" w:rsidP="00993F79">
      <w:pPr>
        <w:rPr>
          <w:rFonts w:ascii="Arial" w:hAnsi="Arial" w:cs="Arial"/>
          <w:b/>
          <w:sz w:val="24"/>
        </w:rPr>
      </w:pPr>
      <w:r>
        <w:rPr>
          <w:rFonts w:ascii="Arial" w:hAnsi="Arial" w:cs="Arial"/>
          <w:b/>
          <w:color w:val="0000FF"/>
          <w:sz w:val="24"/>
        </w:rPr>
        <w:t>S6-222905</w:t>
      </w:r>
      <w:r>
        <w:rPr>
          <w:rFonts w:ascii="Arial" w:hAnsi="Arial" w:cs="Arial"/>
          <w:b/>
          <w:color w:val="0000FF"/>
          <w:sz w:val="24"/>
        </w:rPr>
        <w:tab/>
      </w:r>
      <w:r>
        <w:rPr>
          <w:rFonts w:ascii="Arial" w:hAnsi="Arial" w:cs="Arial"/>
          <w:b/>
          <w:sz w:val="24"/>
        </w:rPr>
        <w:t>Evaluation and conclusion of PIN delete</w:t>
      </w:r>
    </w:p>
    <w:p w14:paraId="263AB1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4AEA30A" w14:textId="77777777" w:rsidR="00993F79" w:rsidRDefault="00993F79" w:rsidP="00993F79">
      <w:pPr>
        <w:rPr>
          <w:color w:val="808080"/>
        </w:rPr>
      </w:pPr>
      <w:r>
        <w:rPr>
          <w:color w:val="808080"/>
        </w:rPr>
        <w:t>(Replaces S6-222653)</w:t>
      </w:r>
    </w:p>
    <w:p w14:paraId="2AB19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C7566" w14:textId="77777777" w:rsidR="00993F79" w:rsidRDefault="00993F79" w:rsidP="00993F79">
      <w:pPr>
        <w:rPr>
          <w:rFonts w:ascii="Arial" w:hAnsi="Arial" w:cs="Arial"/>
          <w:b/>
          <w:sz w:val="24"/>
        </w:rPr>
      </w:pPr>
      <w:r>
        <w:rPr>
          <w:rFonts w:ascii="Arial" w:hAnsi="Arial" w:cs="Arial"/>
          <w:b/>
          <w:color w:val="0000FF"/>
          <w:sz w:val="24"/>
        </w:rPr>
        <w:t>S6-222654</w:t>
      </w:r>
      <w:r>
        <w:rPr>
          <w:rFonts w:ascii="Arial" w:hAnsi="Arial" w:cs="Arial"/>
          <w:b/>
          <w:color w:val="0000FF"/>
          <w:sz w:val="24"/>
        </w:rPr>
        <w:tab/>
      </w:r>
      <w:r>
        <w:rPr>
          <w:rFonts w:ascii="Arial" w:hAnsi="Arial" w:cs="Arial"/>
          <w:b/>
          <w:sz w:val="24"/>
        </w:rPr>
        <w:t>Evaluation and conclusion of PIN server discovery</w:t>
      </w:r>
    </w:p>
    <w:p w14:paraId="7C70D0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F090C59" w14:textId="77777777" w:rsidR="00993F79" w:rsidRDefault="00993F79" w:rsidP="00993F79">
      <w:pPr>
        <w:rPr>
          <w:rFonts w:ascii="Arial" w:hAnsi="Arial" w:cs="Arial"/>
          <w:b/>
        </w:rPr>
      </w:pPr>
      <w:r>
        <w:rPr>
          <w:rFonts w:ascii="Arial" w:hAnsi="Arial" w:cs="Arial"/>
          <w:b/>
        </w:rPr>
        <w:lastRenderedPageBreak/>
        <w:t xml:space="preserve">Abstract: </w:t>
      </w:r>
    </w:p>
    <w:p w14:paraId="692B5B04" w14:textId="77777777" w:rsidR="00993F79" w:rsidRDefault="00993F79" w:rsidP="00993F79">
      <w:r>
        <w:t>This pCR proposes to put forward an evaluation of PIN server discovery.</w:t>
      </w:r>
    </w:p>
    <w:p w14:paraId="3F4F9A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S6-222906</w:t>
      </w:r>
      <w:r>
        <w:rPr>
          <w:color w:val="993300"/>
          <w:u w:val="single"/>
        </w:rPr>
        <w:t>.</w:t>
      </w:r>
    </w:p>
    <w:p w14:paraId="6BE6BF25" w14:textId="77777777" w:rsidR="00993F79" w:rsidRDefault="00993F79" w:rsidP="00993F79">
      <w:pPr>
        <w:rPr>
          <w:rFonts w:ascii="Arial" w:hAnsi="Arial" w:cs="Arial"/>
          <w:b/>
          <w:sz w:val="24"/>
        </w:rPr>
      </w:pPr>
      <w:r>
        <w:rPr>
          <w:rFonts w:ascii="Arial" w:hAnsi="Arial" w:cs="Arial"/>
          <w:b/>
          <w:color w:val="0000FF"/>
          <w:sz w:val="24"/>
        </w:rPr>
        <w:t>S6-222906</w:t>
      </w:r>
      <w:r>
        <w:rPr>
          <w:rFonts w:ascii="Arial" w:hAnsi="Arial" w:cs="Arial"/>
          <w:b/>
          <w:color w:val="0000FF"/>
          <w:sz w:val="24"/>
        </w:rPr>
        <w:tab/>
      </w:r>
      <w:r>
        <w:rPr>
          <w:rFonts w:ascii="Arial" w:hAnsi="Arial" w:cs="Arial"/>
          <w:b/>
          <w:sz w:val="24"/>
        </w:rPr>
        <w:t>Evaluation and conclusion of PIN server discovery</w:t>
      </w:r>
    </w:p>
    <w:p w14:paraId="0E3FD37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19F908F" w14:textId="77777777" w:rsidR="00993F79" w:rsidRDefault="00993F79" w:rsidP="00993F79">
      <w:pPr>
        <w:rPr>
          <w:color w:val="808080"/>
        </w:rPr>
      </w:pPr>
      <w:r>
        <w:rPr>
          <w:color w:val="808080"/>
        </w:rPr>
        <w:t>(Replaces S6-222654)</w:t>
      </w:r>
    </w:p>
    <w:p w14:paraId="217997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A71338" w14:textId="77777777" w:rsidR="00993F79" w:rsidRDefault="00993F79" w:rsidP="00993F79">
      <w:pPr>
        <w:rPr>
          <w:rFonts w:ascii="Arial" w:hAnsi="Arial" w:cs="Arial"/>
          <w:b/>
          <w:sz w:val="24"/>
        </w:rPr>
      </w:pPr>
      <w:r>
        <w:rPr>
          <w:rFonts w:ascii="Arial" w:hAnsi="Arial" w:cs="Arial"/>
          <w:b/>
          <w:color w:val="0000FF"/>
          <w:sz w:val="24"/>
        </w:rPr>
        <w:t>S6-222655</w:t>
      </w:r>
      <w:r>
        <w:rPr>
          <w:rFonts w:ascii="Arial" w:hAnsi="Arial" w:cs="Arial"/>
          <w:b/>
          <w:color w:val="0000FF"/>
          <w:sz w:val="24"/>
        </w:rPr>
        <w:tab/>
      </w:r>
      <w:r>
        <w:rPr>
          <w:rFonts w:ascii="Arial" w:hAnsi="Arial" w:cs="Arial"/>
          <w:b/>
          <w:sz w:val="24"/>
        </w:rPr>
        <w:t>Evaluation and conclusion of KI#2 for PINE communication via 5GS</w:t>
      </w:r>
    </w:p>
    <w:p w14:paraId="349923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1F230B8" w14:textId="77777777" w:rsidR="00993F79" w:rsidRDefault="00993F79" w:rsidP="00993F79">
      <w:pPr>
        <w:rPr>
          <w:rFonts w:ascii="Arial" w:hAnsi="Arial" w:cs="Arial"/>
          <w:b/>
        </w:rPr>
      </w:pPr>
      <w:r>
        <w:rPr>
          <w:rFonts w:ascii="Arial" w:hAnsi="Arial" w:cs="Arial"/>
          <w:b/>
        </w:rPr>
        <w:t xml:space="preserve">Abstract: </w:t>
      </w:r>
    </w:p>
    <w:p w14:paraId="7343EE4A" w14:textId="77777777" w:rsidR="00993F79" w:rsidRDefault="00993F79" w:rsidP="00993F79">
      <w:r>
        <w:t>This pCR proposes to put forward an overall evaluation of KI#2.</w:t>
      </w:r>
    </w:p>
    <w:p w14:paraId="101979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S6-222907</w:t>
      </w:r>
      <w:r>
        <w:rPr>
          <w:color w:val="993300"/>
          <w:u w:val="single"/>
        </w:rPr>
        <w:t>.</w:t>
      </w:r>
    </w:p>
    <w:p w14:paraId="3C43F966" w14:textId="77777777" w:rsidR="00993F79" w:rsidRDefault="00993F79" w:rsidP="00993F79">
      <w:pPr>
        <w:rPr>
          <w:rFonts w:ascii="Arial" w:hAnsi="Arial" w:cs="Arial"/>
          <w:b/>
          <w:sz w:val="24"/>
        </w:rPr>
      </w:pPr>
      <w:r>
        <w:rPr>
          <w:rFonts w:ascii="Arial" w:hAnsi="Arial" w:cs="Arial"/>
          <w:b/>
          <w:color w:val="0000FF"/>
          <w:sz w:val="24"/>
        </w:rPr>
        <w:t>S6-222907</w:t>
      </w:r>
      <w:r>
        <w:rPr>
          <w:rFonts w:ascii="Arial" w:hAnsi="Arial" w:cs="Arial"/>
          <w:b/>
          <w:color w:val="0000FF"/>
          <w:sz w:val="24"/>
        </w:rPr>
        <w:tab/>
      </w:r>
      <w:r>
        <w:rPr>
          <w:rFonts w:ascii="Arial" w:hAnsi="Arial" w:cs="Arial"/>
          <w:b/>
          <w:sz w:val="24"/>
        </w:rPr>
        <w:t>Evaluation and conclusion of KI#2 for PINE communication via 5GS</w:t>
      </w:r>
    </w:p>
    <w:p w14:paraId="16C396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686AA094" w14:textId="77777777" w:rsidR="00993F79" w:rsidRDefault="00993F79" w:rsidP="00993F79">
      <w:pPr>
        <w:rPr>
          <w:color w:val="808080"/>
        </w:rPr>
      </w:pPr>
      <w:r>
        <w:rPr>
          <w:color w:val="808080"/>
        </w:rPr>
        <w:t>(Replaces S6-222655)</w:t>
      </w:r>
    </w:p>
    <w:p w14:paraId="5D9F30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686D1" w14:textId="77777777" w:rsidR="00993F79" w:rsidRDefault="00993F79" w:rsidP="00993F79">
      <w:pPr>
        <w:rPr>
          <w:rFonts w:ascii="Arial" w:hAnsi="Arial" w:cs="Arial"/>
          <w:b/>
          <w:sz w:val="24"/>
        </w:rPr>
      </w:pPr>
      <w:r>
        <w:rPr>
          <w:rFonts w:ascii="Arial" w:hAnsi="Arial" w:cs="Arial"/>
          <w:b/>
          <w:color w:val="0000FF"/>
          <w:sz w:val="24"/>
        </w:rPr>
        <w:t>S6-222656</w:t>
      </w:r>
      <w:r>
        <w:rPr>
          <w:rFonts w:ascii="Arial" w:hAnsi="Arial" w:cs="Arial"/>
          <w:b/>
          <w:color w:val="0000FF"/>
          <w:sz w:val="24"/>
        </w:rPr>
        <w:tab/>
      </w:r>
      <w:r>
        <w:rPr>
          <w:rFonts w:ascii="Arial" w:hAnsi="Arial" w:cs="Arial"/>
          <w:b/>
          <w:sz w:val="24"/>
        </w:rPr>
        <w:t>Evaluation and conclusion of PEMC/PEGC/PINE registration</w:t>
      </w:r>
    </w:p>
    <w:p w14:paraId="440EC8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63E42FA" w14:textId="77777777" w:rsidR="00993F79" w:rsidRDefault="00993F79" w:rsidP="00993F79">
      <w:pPr>
        <w:rPr>
          <w:rFonts w:ascii="Arial" w:hAnsi="Arial" w:cs="Arial"/>
          <w:b/>
        </w:rPr>
      </w:pPr>
      <w:r>
        <w:rPr>
          <w:rFonts w:ascii="Arial" w:hAnsi="Arial" w:cs="Arial"/>
          <w:b/>
        </w:rPr>
        <w:t xml:space="preserve">Abstract: </w:t>
      </w:r>
    </w:p>
    <w:p w14:paraId="1D9C2A5E" w14:textId="77777777" w:rsidR="00993F79" w:rsidRDefault="00993F79" w:rsidP="00993F79">
      <w:r>
        <w:t>This pCR proposes to put forward an evaluation of solution 12.</w:t>
      </w:r>
    </w:p>
    <w:p w14:paraId="0B121E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S6-222908</w:t>
      </w:r>
      <w:r>
        <w:rPr>
          <w:color w:val="993300"/>
          <w:u w:val="single"/>
        </w:rPr>
        <w:t>.</w:t>
      </w:r>
    </w:p>
    <w:p w14:paraId="5134A9B0" w14:textId="77777777" w:rsidR="00993F79" w:rsidRDefault="00993F79" w:rsidP="00993F79">
      <w:pPr>
        <w:rPr>
          <w:rFonts w:ascii="Arial" w:hAnsi="Arial" w:cs="Arial"/>
          <w:b/>
          <w:sz w:val="24"/>
        </w:rPr>
      </w:pPr>
      <w:r>
        <w:rPr>
          <w:rFonts w:ascii="Arial" w:hAnsi="Arial" w:cs="Arial"/>
          <w:b/>
          <w:color w:val="0000FF"/>
          <w:sz w:val="24"/>
        </w:rPr>
        <w:t>S6-222908</w:t>
      </w:r>
      <w:r>
        <w:rPr>
          <w:rFonts w:ascii="Arial" w:hAnsi="Arial" w:cs="Arial"/>
          <w:b/>
          <w:color w:val="0000FF"/>
          <w:sz w:val="24"/>
        </w:rPr>
        <w:tab/>
      </w:r>
      <w:r>
        <w:rPr>
          <w:rFonts w:ascii="Arial" w:hAnsi="Arial" w:cs="Arial"/>
          <w:b/>
          <w:sz w:val="24"/>
        </w:rPr>
        <w:t>Evaluation and conclusion of PEMC/PEGC/PINE registration</w:t>
      </w:r>
    </w:p>
    <w:p w14:paraId="6C5EB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CCA9A3" w14:textId="77777777" w:rsidR="00993F79" w:rsidRDefault="00993F79" w:rsidP="00993F79">
      <w:pPr>
        <w:rPr>
          <w:color w:val="808080"/>
        </w:rPr>
      </w:pPr>
      <w:r>
        <w:rPr>
          <w:color w:val="808080"/>
        </w:rPr>
        <w:t>(Replaces S6-222656)</w:t>
      </w:r>
    </w:p>
    <w:p w14:paraId="51948A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S6-223047</w:t>
      </w:r>
      <w:r>
        <w:rPr>
          <w:color w:val="993300"/>
          <w:u w:val="single"/>
        </w:rPr>
        <w:t>.</w:t>
      </w:r>
    </w:p>
    <w:p w14:paraId="4A9D202E" w14:textId="77777777" w:rsidR="00993F79" w:rsidRDefault="00993F79" w:rsidP="00993F79">
      <w:pPr>
        <w:rPr>
          <w:rFonts w:ascii="Arial" w:hAnsi="Arial" w:cs="Arial"/>
          <w:b/>
          <w:sz w:val="24"/>
        </w:rPr>
      </w:pPr>
      <w:r>
        <w:rPr>
          <w:rFonts w:ascii="Arial" w:hAnsi="Arial" w:cs="Arial"/>
          <w:b/>
          <w:color w:val="0000FF"/>
          <w:sz w:val="24"/>
        </w:rPr>
        <w:t>S6-223047</w:t>
      </w:r>
      <w:r>
        <w:rPr>
          <w:rFonts w:ascii="Arial" w:hAnsi="Arial" w:cs="Arial"/>
          <w:b/>
          <w:color w:val="0000FF"/>
          <w:sz w:val="24"/>
        </w:rPr>
        <w:tab/>
      </w:r>
      <w:r>
        <w:rPr>
          <w:rFonts w:ascii="Arial" w:hAnsi="Arial" w:cs="Arial"/>
          <w:b/>
          <w:sz w:val="24"/>
        </w:rPr>
        <w:t>Evaluation and conclusion of PEMC/PEGC/PINE registration</w:t>
      </w:r>
    </w:p>
    <w:p w14:paraId="08E8526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3AE6DD8" w14:textId="77777777" w:rsidR="00993F79" w:rsidRDefault="00993F79" w:rsidP="00993F79">
      <w:pPr>
        <w:rPr>
          <w:color w:val="808080"/>
        </w:rPr>
      </w:pPr>
      <w:r>
        <w:rPr>
          <w:color w:val="808080"/>
        </w:rPr>
        <w:lastRenderedPageBreak/>
        <w:t>(Replaces S6-222908)</w:t>
      </w:r>
    </w:p>
    <w:p w14:paraId="65B8E04B" w14:textId="77777777" w:rsidR="00993F79" w:rsidRDefault="00993F79" w:rsidP="00993F79">
      <w:pPr>
        <w:rPr>
          <w:rFonts w:ascii="Arial" w:hAnsi="Arial" w:cs="Arial"/>
          <w:b/>
        </w:rPr>
      </w:pPr>
      <w:r>
        <w:rPr>
          <w:rFonts w:ascii="Arial" w:hAnsi="Arial" w:cs="Arial"/>
          <w:b/>
        </w:rPr>
        <w:t xml:space="preserve">Discussion: </w:t>
      </w:r>
    </w:p>
    <w:p w14:paraId="00817B83" w14:textId="77777777" w:rsidR="00993F79" w:rsidRDefault="00993F79" w:rsidP="00993F79">
      <w:r>
        <w:t>As per S6-222908 rev 1.</w:t>
      </w:r>
    </w:p>
    <w:p w14:paraId="026BF1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AB2B4" w14:textId="77777777" w:rsidR="00993F79" w:rsidRDefault="00993F79" w:rsidP="00993F79">
      <w:pPr>
        <w:rPr>
          <w:rFonts w:ascii="Arial" w:hAnsi="Arial" w:cs="Arial"/>
          <w:b/>
          <w:sz w:val="24"/>
        </w:rPr>
      </w:pPr>
      <w:r>
        <w:rPr>
          <w:rFonts w:ascii="Arial" w:hAnsi="Arial" w:cs="Arial"/>
          <w:b/>
          <w:color w:val="0000FF"/>
          <w:sz w:val="24"/>
        </w:rPr>
        <w:t>S6-222657</w:t>
      </w:r>
      <w:r>
        <w:rPr>
          <w:rFonts w:ascii="Arial" w:hAnsi="Arial" w:cs="Arial"/>
          <w:b/>
          <w:color w:val="0000FF"/>
          <w:sz w:val="24"/>
        </w:rPr>
        <w:tab/>
      </w:r>
      <w:r>
        <w:rPr>
          <w:rFonts w:ascii="Arial" w:hAnsi="Arial" w:cs="Arial"/>
          <w:b/>
          <w:sz w:val="24"/>
        </w:rPr>
        <w:t>Evaluation of Solution 10: Service switch internal PIN</w:t>
      </w:r>
    </w:p>
    <w:p w14:paraId="6F7646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277B2996" w14:textId="77777777" w:rsidR="00993F79" w:rsidRDefault="00993F79" w:rsidP="00993F79">
      <w:pPr>
        <w:rPr>
          <w:rFonts w:ascii="Arial" w:hAnsi="Arial" w:cs="Arial"/>
          <w:b/>
        </w:rPr>
      </w:pPr>
      <w:r>
        <w:rPr>
          <w:rFonts w:ascii="Arial" w:hAnsi="Arial" w:cs="Arial"/>
          <w:b/>
        </w:rPr>
        <w:t xml:space="preserve">Abstract: </w:t>
      </w:r>
    </w:p>
    <w:p w14:paraId="3AF729E6" w14:textId="77777777" w:rsidR="00993F79" w:rsidRDefault="00993F79" w:rsidP="00993F79">
      <w:r>
        <w:t>This pCR proposes to put forward an evaluation of solution 10 for KI#3.</w:t>
      </w:r>
    </w:p>
    <w:p w14:paraId="370F1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S6-222909</w:t>
      </w:r>
      <w:r>
        <w:rPr>
          <w:color w:val="993300"/>
          <w:u w:val="single"/>
        </w:rPr>
        <w:t>.</w:t>
      </w:r>
    </w:p>
    <w:p w14:paraId="5A061C22" w14:textId="77777777" w:rsidR="00993F79" w:rsidRDefault="00993F79" w:rsidP="00993F79">
      <w:pPr>
        <w:rPr>
          <w:rFonts w:ascii="Arial" w:hAnsi="Arial" w:cs="Arial"/>
          <w:b/>
          <w:sz w:val="24"/>
        </w:rPr>
      </w:pPr>
      <w:r>
        <w:rPr>
          <w:rFonts w:ascii="Arial" w:hAnsi="Arial" w:cs="Arial"/>
          <w:b/>
          <w:color w:val="0000FF"/>
          <w:sz w:val="24"/>
        </w:rPr>
        <w:t>S6-222909</w:t>
      </w:r>
      <w:r>
        <w:rPr>
          <w:rFonts w:ascii="Arial" w:hAnsi="Arial" w:cs="Arial"/>
          <w:b/>
          <w:color w:val="0000FF"/>
          <w:sz w:val="24"/>
        </w:rPr>
        <w:tab/>
      </w:r>
      <w:r>
        <w:rPr>
          <w:rFonts w:ascii="Arial" w:hAnsi="Arial" w:cs="Arial"/>
          <w:b/>
          <w:sz w:val="24"/>
        </w:rPr>
        <w:t>Evaluation of Solution 10: Service switch internal PIN</w:t>
      </w:r>
    </w:p>
    <w:p w14:paraId="377238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3EE0215" w14:textId="77777777" w:rsidR="00993F79" w:rsidRDefault="00993F79" w:rsidP="00993F79">
      <w:pPr>
        <w:rPr>
          <w:color w:val="808080"/>
        </w:rPr>
      </w:pPr>
      <w:r>
        <w:rPr>
          <w:color w:val="808080"/>
        </w:rPr>
        <w:t>(Replaces S6-222657)</w:t>
      </w:r>
    </w:p>
    <w:p w14:paraId="4CD29D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S6-223049</w:t>
      </w:r>
      <w:r>
        <w:rPr>
          <w:color w:val="993300"/>
          <w:u w:val="single"/>
        </w:rPr>
        <w:t>.</w:t>
      </w:r>
    </w:p>
    <w:p w14:paraId="470311BA" w14:textId="77777777" w:rsidR="00993F79" w:rsidRDefault="00993F79" w:rsidP="00993F79">
      <w:pPr>
        <w:rPr>
          <w:rFonts w:ascii="Arial" w:hAnsi="Arial" w:cs="Arial"/>
          <w:b/>
          <w:sz w:val="24"/>
        </w:rPr>
      </w:pPr>
      <w:r>
        <w:rPr>
          <w:rFonts w:ascii="Arial" w:hAnsi="Arial" w:cs="Arial"/>
          <w:b/>
          <w:color w:val="0000FF"/>
          <w:sz w:val="24"/>
        </w:rPr>
        <w:t>S6-223049</w:t>
      </w:r>
      <w:r>
        <w:rPr>
          <w:rFonts w:ascii="Arial" w:hAnsi="Arial" w:cs="Arial"/>
          <w:b/>
          <w:color w:val="0000FF"/>
          <w:sz w:val="24"/>
        </w:rPr>
        <w:tab/>
      </w:r>
      <w:r>
        <w:rPr>
          <w:rFonts w:ascii="Arial" w:hAnsi="Arial" w:cs="Arial"/>
          <w:b/>
          <w:sz w:val="24"/>
        </w:rPr>
        <w:t>Evaluation of Solution 10: Service switch internal PIN</w:t>
      </w:r>
    </w:p>
    <w:p w14:paraId="5BCBF63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AB1A087" w14:textId="77777777" w:rsidR="00993F79" w:rsidRDefault="00993F79" w:rsidP="00993F79">
      <w:pPr>
        <w:rPr>
          <w:color w:val="808080"/>
        </w:rPr>
      </w:pPr>
      <w:r>
        <w:rPr>
          <w:color w:val="808080"/>
        </w:rPr>
        <w:t>(Replaces S6-222909)</w:t>
      </w:r>
    </w:p>
    <w:p w14:paraId="4B68413F" w14:textId="77777777" w:rsidR="00993F79" w:rsidRDefault="00993F79" w:rsidP="00993F79">
      <w:pPr>
        <w:rPr>
          <w:rFonts w:ascii="Arial" w:hAnsi="Arial" w:cs="Arial"/>
          <w:b/>
        </w:rPr>
      </w:pPr>
      <w:r>
        <w:rPr>
          <w:rFonts w:ascii="Arial" w:hAnsi="Arial" w:cs="Arial"/>
          <w:b/>
        </w:rPr>
        <w:t xml:space="preserve">Discussion: </w:t>
      </w:r>
    </w:p>
    <w:p w14:paraId="799BDE6E" w14:textId="77777777" w:rsidR="00993F79" w:rsidRDefault="00993F79" w:rsidP="00993F79">
      <w:r>
        <w:t>As per S6-222909 rev 1 with the only additional change to removed the editor's note.</w:t>
      </w:r>
    </w:p>
    <w:p w14:paraId="6BB12C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C85A0" w14:textId="77777777" w:rsidR="00993F79" w:rsidRDefault="00993F79" w:rsidP="00993F79">
      <w:pPr>
        <w:rPr>
          <w:rFonts w:ascii="Arial" w:hAnsi="Arial" w:cs="Arial"/>
          <w:b/>
          <w:sz w:val="24"/>
        </w:rPr>
      </w:pPr>
      <w:r>
        <w:rPr>
          <w:rFonts w:ascii="Arial" w:hAnsi="Arial" w:cs="Arial"/>
          <w:b/>
          <w:color w:val="0000FF"/>
          <w:sz w:val="24"/>
        </w:rPr>
        <w:t>S6-222658</w:t>
      </w:r>
      <w:r>
        <w:rPr>
          <w:rFonts w:ascii="Arial" w:hAnsi="Arial" w:cs="Arial"/>
          <w:b/>
          <w:color w:val="0000FF"/>
          <w:sz w:val="24"/>
        </w:rPr>
        <w:tab/>
      </w:r>
      <w:r>
        <w:rPr>
          <w:rFonts w:ascii="Arial" w:hAnsi="Arial" w:cs="Arial"/>
          <w:b/>
          <w:sz w:val="24"/>
        </w:rPr>
        <w:t>New solution for Service continuity in PIN</w:t>
      </w:r>
    </w:p>
    <w:p w14:paraId="209EF8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DBFB573" w14:textId="77777777" w:rsidR="00993F79" w:rsidRDefault="00993F79" w:rsidP="00993F79">
      <w:pPr>
        <w:rPr>
          <w:rFonts w:ascii="Arial" w:hAnsi="Arial" w:cs="Arial"/>
          <w:b/>
        </w:rPr>
      </w:pPr>
      <w:r>
        <w:rPr>
          <w:rFonts w:ascii="Arial" w:hAnsi="Arial" w:cs="Arial"/>
          <w:b/>
        </w:rPr>
        <w:t xml:space="preserve">Abstract: </w:t>
      </w:r>
    </w:p>
    <w:p w14:paraId="0EA0B61A" w14:textId="77777777" w:rsidR="00993F79" w:rsidRDefault="00993F79" w:rsidP="00993F79">
      <w:r>
        <w:t>This pCR proposes to put forward a new solution for KI#5 and KI#2.</w:t>
      </w:r>
    </w:p>
    <w:p w14:paraId="4676B5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S6-222910</w:t>
      </w:r>
      <w:r>
        <w:rPr>
          <w:color w:val="993300"/>
          <w:u w:val="single"/>
        </w:rPr>
        <w:t>.</w:t>
      </w:r>
    </w:p>
    <w:p w14:paraId="53123061" w14:textId="77777777" w:rsidR="00993F79" w:rsidRDefault="00993F79" w:rsidP="00993F79">
      <w:pPr>
        <w:rPr>
          <w:rFonts w:ascii="Arial" w:hAnsi="Arial" w:cs="Arial"/>
          <w:b/>
          <w:sz w:val="24"/>
        </w:rPr>
      </w:pPr>
      <w:r>
        <w:rPr>
          <w:rFonts w:ascii="Arial" w:hAnsi="Arial" w:cs="Arial"/>
          <w:b/>
          <w:color w:val="0000FF"/>
          <w:sz w:val="24"/>
        </w:rPr>
        <w:t>S6-222910</w:t>
      </w:r>
      <w:r>
        <w:rPr>
          <w:rFonts w:ascii="Arial" w:hAnsi="Arial" w:cs="Arial"/>
          <w:b/>
          <w:color w:val="0000FF"/>
          <w:sz w:val="24"/>
        </w:rPr>
        <w:tab/>
      </w:r>
      <w:r>
        <w:rPr>
          <w:rFonts w:ascii="Arial" w:hAnsi="Arial" w:cs="Arial"/>
          <w:b/>
          <w:sz w:val="24"/>
        </w:rPr>
        <w:t>New solution for Service continuity in PIN</w:t>
      </w:r>
    </w:p>
    <w:p w14:paraId="7BD6E4A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E0FF98B" w14:textId="77777777" w:rsidR="00993F79" w:rsidRDefault="00993F79" w:rsidP="00993F79">
      <w:pPr>
        <w:rPr>
          <w:color w:val="808080"/>
        </w:rPr>
      </w:pPr>
      <w:r>
        <w:rPr>
          <w:color w:val="808080"/>
        </w:rPr>
        <w:t>(Replaces S6-222658)</w:t>
      </w:r>
    </w:p>
    <w:p w14:paraId="45E53F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D37A97" w14:textId="77777777" w:rsidR="00993F79" w:rsidRDefault="00993F79" w:rsidP="00993F79">
      <w:pPr>
        <w:rPr>
          <w:rFonts w:ascii="Arial" w:hAnsi="Arial" w:cs="Arial"/>
          <w:b/>
          <w:sz w:val="24"/>
        </w:rPr>
      </w:pPr>
      <w:r>
        <w:rPr>
          <w:rFonts w:ascii="Arial" w:hAnsi="Arial" w:cs="Arial"/>
          <w:b/>
          <w:color w:val="0000FF"/>
          <w:sz w:val="24"/>
        </w:rPr>
        <w:lastRenderedPageBreak/>
        <w:t>S6-222659</w:t>
      </w:r>
      <w:r>
        <w:rPr>
          <w:rFonts w:ascii="Arial" w:hAnsi="Arial" w:cs="Arial"/>
          <w:b/>
          <w:color w:val="0000FF"/>
          <w:sz w:val="24"/>
        </w:rPr>
        <w:tab/>
      </w:r>
      <w:r>
        <w:rPr>
          <w:rFonts w:ascii="Arial" w:hAnsi="Arial" w:cs="Arial"/>
          <w:b/>
          <w:sz w:val="24"/>
        </w:rPr>
        <w:t>Solution update for Access control information in PEGC</w:t>
      </w:r>
    </w:p>
    <w:p w14:paraId="7A12AB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94A33A1" w14:textId="77777777" w:rsidR="00993F79" w:rsidRDefault="00993F79" w:rsidP="00993F79">
      <w:pPr>
        <w:rPr>
          <w:rFonts w:ascii="Arial" w:hAnsi="Arial" w:cs="Arial"/>
          <w:b/>
        </w:rPr>
      </w:pPr>
      <w:r>
        <w:rPr>
          <w:rFonts w:ascii="Arial" w:hAnsi="Arial" w:cs="Arial"/>
          <w:b/>
        </w:rPr>
        <w:t xml:space="preserve">Abstract: </w:t>
      </w:r>
    </w:p>
    <w:p w14:paraId="6EAB7124" w14:textId="77777777" w:rsidR="00993F79" w:rsidRDefault="00993F79" w:rsidP="00993F79">
      <w:r>
        <w:t>This pCR proposes to put forward a solution update for solution 2.</w:t>
      </w:r>
    </w:p>
    <w:p w14:paraId="4220611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S6-222911</w:t>
      </w:r>
      <w:r>
        <w:rPr>
          <w:color w:val="993300"/>
          <w:u w:val="single"/>
        </w:rPr>
        <w:t>.</w:t>
      </w:r>
    </w:p>
    <w:p w14:paraId="6F3AC397" w14:textId="77777777" w:rsidR="00993F79" w:rsidRDefault="00993F79" w:rsidP="00993F79">
      <w:pPr>
        <w:rPr>
          <w:rFonts w:ascii="Arial" w:hAnsi="Arial" w:cs="Arial"/>
          <w:b/>
          <w:sz w:val="24"/>
        </w:rPr>
      </w:pPr>
      <w:r>
        <w:rPr>
          <w:rFonts w:ascii="Arial" w:hAnsi="Arial" w:cs="Arial"/>
          <w:b/>
          <w:color w:val="0000FF"/>
          <w:sz w:val="24"/>
        </w:rPr>
        <w:t>S6-222911</w:t>
      </w:r>
      <w:r>
        <w:rPr>
          <w:rFonts w:ascii="Arial" w:hAnsi="Arial" w:cs="Arial"/>
          <w:b/>
          <w:color w:val="0000FF"/>
          <w:sz w:val="24"/>
        </w:rPr>
        <w:tab/>
      </w:r>
      <w:r>
        <w:rPr>
          <w:rFonts w:ascii="Arial" w:hAnsi="Arial" w:cs="Arial"/>
          <w:b/>
          <w:sz w:val="24"/>
        </w:rPr>
        <w:t>Solution update for Access control information in PEGC</w:t>
      </w:r>
    </w:p>
    <w:p w14:paraId="3C6E762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4B8CC80" w14:textId="77777777" w:rsidR="00993F79" w:rsidRDefault="00993F79" w:rsidP="00993F79">
      <w:pPr>
        <w:rPr>
          <w:color w:val="808080"/>
        </w:rPr>
      </w:pPr>
      <w:r>
        <w:rPr>
          <w:color w:val="808080"/>
        </w:rPr>
        <w:t>(Replaces S6-222659)</w:t>
      </w:r>
    </w:p>
    <w:p w14:paraId="708A4C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74AC2" w14:textId="77777777" w:rsidR="00993F79" w:rsidRDefault="00993F79" w:rsidP="00993F79">
      <w:pPr>
        <w:rPr>
          <w:rFonts w:ascii="Arial" w:hAnsi="Arial" w:cs="Arial"/>
          <w:b/>
          <w:sz w:val="24"/>
        </w:rPr>
      </w:pPr>
      <w:r>
        <w:rPr>
          <w:rFonts w:ascii="Arial" w:hAnsi="Arial" w:cs="Arial"/>
          <w:b/>
          <w:color w:val="0000FF"/>
          <w:sz w:val="24"/>
        </w:rPr>
        <w:t>S6-222660</w:t>
      </w:r>
      <w:r>
        <w:rPr>
          <w:rFonts w:ascii="Arial" w:hAnsi="Arial" w:cs="Arial"/>
          <w:b/>
          <w:color w:val="0000FF"/>
          <w:sz w:val="24"/>
        </w:rPr>
        <w:tab/>
      </w:r>
      <w:r>
        <w:rPr>
          <w:rFonts w:ascii="Arial" w:hAnsi="Arial" w:cs="Arial"/>
          <w:b/>
          <w:sz w:val="24"/>
        </w:rPr>
        <w:t>Solution update for PIN server discovery</w:t>
      </w:r>
    </w:p>
    <w:p w14:paraId="3B1BB3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0D2F89F" w14:textId="77777777" w:rsidR="00993F79" w:rsidRDefault="00993F79" w:rsidP="00993F79">
      <w:pPr>
        <w:rPr>
          <w:rFonts w:ascii="Arial" w:hAnsi="Arial" w:cs="Arial"/>
          <w:b/>
        </w:rPr>
      </w:pPr>
      <w:r>
        <w:rPr>
          <w:rFonts w:ascii="Arial" w:hAnsi="Arial" w:cs="Arial"/>
          <w:b/>
        </w:rPr>
        <w:t xml:space="preserve">Abstract: </w:t>
      </w:r>
    </w:p>
    <w:p w14:paraId="2898BDF6" w14:textId="77777777" w:rsidR="00993F79" w:rsidRDefault="00993F79" w:rsidP="00993F79">
      <w:r>
        <w:t>This pCR proposes to put forward a solution update for solution 7.</w:t>
      </w:r>
    </w:p>
    <w:p w14:paraId="06BC43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S6-222912</w:t>
      </w:r>
      <w:r>
        <w:rPr>
          <w:color w:val="993300"/>
          <w:u w:val="single"/>
        </w:rPr>
        <w:t>.</w:t>
      </w:r>
    </w:p>
    <w:p w14:paraId="7F8233F0" w14:textId="77777777" w:rsidR="00993F79" w:rsidRDefault="00993F79" w:rsidP="00993F79">
      <w:pPr>
        <w:rPr>
          <w:rFonts w:ascii="Arial" w:hAnsi="Arial" w:cs="Arial"/>
          <w:b/>
          <w:sz w:val="24"/>
        </w:rPr>
      </w:pPr>
      <w:r>
        <w:rPr>
          <w:rFonts w:ascii="Arial" w:hAnsi="Arial" w:cs="Arial"/>
          <w:b/>
          <w:color w:val="0000FF"/>
          <w:sz w:val="24"/>
        </w:rPr>
        <w:t>S6-222912</w:t>
      </w:r>
      <w:r>
        <w:rPr>
          <w:rFonts w:ascii="Arial" w:hAnsi="Arial" w:cs="Arial"/>
          <w:b/>
          <w:color w:val="0000FF"/>
          <w:sz w:val="24"/>
        </w:rPr>
        <w:tab/>
      </w:r>
      <w:r>
        <w:rPr>
          <w:rFonts w:ascii="Arial" w:hAnsi="Arial" w:cs="Arial"/>
          <w:b/>
          <w:sz w:val="24"/>
        </w:rPr>
        <w:t>Solution update for PIN server discovery</w:t>
      </w:r>
    </w:p>
    <w:p w14:paraId="410F72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8B8C7F1" w14:textId="77777777" w:rsidR="00993F79" w:rsidRDefault="00993F79" w:rsidP="00993F79">
      <w:pPr>
        <w:rPr>
          <w:color w:val="808080"/>
        </w:rPr>
      </w:pPr>
      <w:r>
        <w:rPr>
          <w:color w:val="808080"/>
        </w:rPr>
        <w:t>(Replaces S6-222660)</w:t>
      </w:r>
    </w:p>
    <w:p w14:paraId="33DB13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5B84F" w14:textId="77777777" w:rsidR="00993F79" w:rsidRDefault="00993F79" w:rsidP="00993F79">
      <w:pPr>
        <w:rPr>
          <w:rFonts w:ascii="Arial" w:hAnsi="Arial" w:cs="Arial"/>
          <w:b/>
          <w:sz w:val="24"/>
        </w:rPr>
      </w:pPr>
      <w:r>
        <w:rPr>
          <w:rFonts w:ascii="Arial" w:hAnsi="Arial" w:cs="Arial"/>
          <w:b/>
          <w:color w:val="0000FF"/>
          <w:sz w:val="24"/>
        </w:rPr>
        <w:t>S6-222669</w:t>
      </w:r>
      <w:r>
        <w:rPr>
          <w:rFonts w:ascii="Arial" w:hAnsi="Arial" w:cs="Arial"/>
          <w:b/>
          <w:color w:val="0000FF"/>
          <w:sz w:val="24"/>
        </w:rPr>
        <w:tab/>
      </w:r>
      <w:r>
        <w:rPr>
          <w:rFonts w:ascii="Arial" w:hAnsi="Arial" w:cs="Arial"/>
          <w:b/>
          <w:sz w:val="24"/>
        </w:rPr>
        <w:t>Update 7.3.2.3.7 local PEMC failure</w:t>
      </w:r>
    </w:p>
    <w:p w14:paraId="68CCA3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0DA119A4" w14:textId="77777777" w:rsidR="00993F79" w:rsidRDefault="00993F79" w:rsidP="00993F79">
      <w:pPr>
        <w:rPr>
          <w:rFonts w:ascii="Arial" w:hAnsi="Arial" w:cs="Arial"/>
          <w:b/>
        </w:rPr>
      </w:pPr>
      <w:r>
        <w:rPr>
          <w:rFonts w:ascii="Arial" w:hAnsi="Arial" w:cs="Arial"/>
          <w:b/>
        </w:rPr>
        <w:t xml:space="preserve">Abstract: </w:t>
      </w:r>
    </w:p>
    <w:p w14:paraId="78614E30" w14:textId="77777777" w:rsidR="00993F79" w:rsidRDefault="00993F79" w:rsidP="00993F79">
      <w:r>
        <w:t>The present contribution addresses questions clarifying the role of UE/PEMC1 and PEMC2 in the PIN and how UE/PEMC1 knows of PINE-1 capability in the procedure clause 7.3.2.3.7.</w:t>
      </w:r>
    </w:p>
    <w:p w14:paraId="48018E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S6-222972</w:t>
      </w:r>
      <w:r>
        <w:rPr>
          <w:color w:val="993300"/>
          <w:u w:val="single"/>
        </w:rPr>
        <w:t>.</w:t>
      </w:r>
    </w:p>
    <w:p w14:paraId="7ECBA42A" w14:textId="77777777" w:rsidR="00993F79" w:rsidRDefault="00993F79" w:rsidP="00993F79">
      <w:pPr>
        <w:rPr>
          <w:rFonts w:ascii="Arial" w:hAnsi="Arial" w:cs="Arial"/>
          <w:b/>
          <w:sz w:val="24"/>
        </w:rPr>
      </w:pPr>
      <w:r>
        <w:rPr>
          <w:rFonts w:ascii="Arial" w:hAnsi="Arial" w:cs="Arial"/>
          <w:b/>
          <w:color w:val="0000FF"/>
          <w:sz w:val="24"/>
        </w:rPr>
        <w:t>S6-222972</w:t>
      </w:r>
      <w:r>
        <w:rPr>
          <w:rFonts w:ascii="Arial" w:hAnsi="Arial" w:cs="Arial"/>
          <w:b/>
          <w:color w:val="0000FF"/>
          <w:sz w:val="24"/>
        </w:rPr>
        <w:tab/>
      </w:r>
      <w:r>
        <w:rPr>
          <w:rFonts w:ascii="Arial" w:hAnsi="Arial" w:cs="Arial"/>
          <w:b/>
          <w:sz w:val="24"/>
        </w:rPr>
        <w:t>Update 7.3.2.3.7 local PEMC failure</w:t>
      </w:r>
    </w:p>
    <w:p w14:paraId="6565E2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10A4DEC2" w14:textId="77777777" w:rsidR="00993F79" w:rsidRDefault="00993F79" w:rsidP="00993F79">
      <w:pPr>
        <w:rPr>
          <w:color w:val="808080"/>
        </w:rPr>
      </w:pPr>
      <w:r>
        <w:rPr>
          <w:color w:val="808080"/>
        </w:rPr>
        <w:t>(Replaces S6-222669)</w:t>
      </w:r>
    </w:p>
    <w:p w14:paraId="20026C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86069" w14:textId="77777777" w:rsidR="00993F79" w:rsidRDefault="00993F79" w:rsidP="00993F79">
      <w:pPr>
        <w:rPr>
          <w:rFonts w:ascii="Arial" w:hAnsi="Arial" w:cs="Arial"/>
          <w:b/>
          <w:sz w:val="24"/>
        </w:rPr>
      </w:pPr>
      <w:r>
        <w:rPr>
          <w:rFonts w:ascii="Arial" w:hAnsi="Arial" w:cs="Arial"/>
          <w:b/>
          <w:color w:val="0000FF"/>
          <w:sz w:val="24"/>
        </w:rPr>
        <w:lastRenderedPageBreak/>
        <w:t>S6-222670</w:t>
      </w:r>
      <w:r>
        <w:rPr>
          <w:rFonts w:ascii="Arial" w:hAnsi="Arial" w:cs="Arial"/>
          <w:b/>
          <w:color w:val="0000FF"/>
          <w:sz w:val="24"/>
        </w:rPr>
        <w:tab/>
      </w:r>
      <w:r>
        <w:rPr>
          <w:rFonts w:ascii="Arial" w:hAnsi="Arial" w:cs="Arial"/>
          <w:b/>
          <w:sz w:val="24"/>
        </w:rPr>
        <w:t>PIN management with multiple PEGCs</w:t>
      </w:r>
    </w:p>
    <w:p w14:paraId="146758B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BC228C9" w14:textId="77777777" w:rsidR="00993F79" w:rsidRDefault="00993F79" w:rsidP="00993F79">
      <w:pPr>
        <w:rPr>
          <w:rFonts w:ascii="Arial" w:hAnsi="Arial" w:cs="Arial"/>
          <w:b/>
        </w:rPr>
      </w:pPr>
      <w:r>
        <w:rPr>
          <w:rFonts w:ascii="Arial" w:hAnsi="Arial" w:cs="Arial"/>
          <w:b/>
        </w:rPr>
        <w:t xml:space="preserve">Abstract: </w:t>
      </w:r>
    </w:p>
    <w:p w14:paraId="42A3807C" w14:textId="77777777" w:rsidR="00993F79" w:rsidRDefault="00993F79" w:rsidP="00993F79">
      <w:r>
        <w:t>The present contribution provides support for PIN Element with Gateway Capability requirements derived from 3GPP TS 22.61. A PIN can be configured with multiple simultaneous active PEGCs which offer load balancing and redundancy for relaying PIN communications.</w:t>
      </w:r>
    </w:p>
    <w:p w14:paraId="1584EA3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S6-222973</w:t>
      </w:r>
      <w:r>
        <w:rPr>
          <w:color w:val="993300"/>
          <w:u w:val="single"/>
        </w:rPr>
        <w:t>.</w:t>
      </w:r>
    </w:p>
    <w:p w14:paraId="271B1428" w14:textId="77777777" w:rsidR="00993F79" w:rsidRDefault="00993F79" w:rsidP="00993F79">
      <w:pPr>
        <w:rPr>
          <w:rFonts w:ascii="Arial" w:hAnsi="Arial" w:cs="Arial"/>
          <w:b/>
          <w:sz w:val="24"/>
        </w:rPr>
      </w:pPr>
      <w:r>
        <w:rPr>
          <w:rFonts w:ascii="Arial" w:hAnsi="Arial" w:cs="Arial"/>
          <w:b/>
          <w:color w:val="0000FF"/>
          <w:sz w:val="24"/>
        </w:rPr>
        <w:t>S6-222973</w:t>
      </w:r>
      <w:r>
        <w:rPr>
          <w:rFonts w:ascii="Arial" w:hAnsi="Arial" w:cs="Arial"/>
          <w:b/>
          <w:color w:val="0000FF"/>
          <w:sz w:val="24"/>
        </w:rPr>
        <w:tab/>
      </w:r>
      <w:r>
        <w:rPr>
          <w:rFonts w:ascii="Arial" w:hAnsi="Arial" w:cs="Arial"/>
          <w:b/>
          <w:sz w:val="24"/>
        </w:rPr>
        <w:t>PIN management with multiple PEGCs</w:t>
      </w:r>
    </w:p>
    <w:p w14:paraId="54E10E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904D176" w14:textId="77777777" w:rsidR="00993F79" w:rsidRDefault="00993F79" w:rsidP="00993F79">
      <w:pPr>
        <w:rPr>
          <w:color w:val="808080"/>
        </w:rPr>
      </w:pPr>
      <w:r>
        <w:rPr>
          <w:color w:val="808080"/>
        </w:rPr>
        <w:t>(Replaces S6-222670)</w:t>
      </w:r>
    </w:p>
    <w:p w14:paraId="28E482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619CF5" w14:textId="77777777" w:rsidR="00993F79" w:rsidRDefault="00993F79" w:rsidP="00993F79">
      <w:pPr>
        <w:rPr>
          <w:rFonts w:ascii="Arial" w:hAnsi="Arial" w:cs="Arial"/>
          <w:b/>
          <w:sz w:val="24"/>
        </w:rPr>
      </w:pPr>
      <w:r>
        <w:rPr>
          <w:rFonts w:ascii="Arial" w:hAnsi="Arial" w:cs="Arial"/>
          <w:b/>
          <w:color w:val="0000FF"/>
          <w:sz w:val="24"/>
        </w:rPr>
        <w:t>S6-222686</w:t>
      </w:r>
      <w:r>
        <w:rPr>
          <w:rFonts w:ascii="Arial" w:hAnsi="Arial" w:cs="Arial"/>
          <w:b/>
          <w:color w:val="0000FF"/>
          <w:sz w:val="24"/>
        </w:rPr>
        <w:tab/>
      </w:r>
      <w:r>
        <w:rPr>
          <w:rFonts w:ascii="Arial" w:hAnsi="Arial" w:cs="Arial"/>
          <w:b/>
          <w:sz w:val="24"/>
        </w:rPr>
        <w:t>Evaluation and conclusion of PIN discovery</w:t>
      </w:r>
    </w:p>
    <w:p w14:paraId="78CF42D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243F1CB" w14:textId="77777777" w:rsidR="00993F79" w:rsidRDefault="00993F79" w:rsidP="00993F79">
      <w:pPr>
        <w:rPr>
          <w:rFonts w:ascii="Arial" w:hAnsi="Arial" w:cs="Arial"/>
          <w:b/>
        </w:rPr>
      </w:pPr>
      <w:r>
        <w:rPr>
          <w:rFonts w:ascii="Arial" w:hAnsi="Arial" w:cs="Arial"/>
          <w:b/>
        </w:rPr>
        <w:t xml:space="preserve">Abstract: </w:t>
      </w:r>
    </w:p>
    <w:p w14:paraId="439FE1DF" w14:textId="77777777" w:rsidR="00993F79" w:rsidRDefault="00993F79" w:rsidP="00993F79">
      <w:r>
        <w:t>This pCR proposes to put forward an evaluation of PIN discovery in KI#1.</w:t>
      </w:r>
    </w:p>
    <w:p w14:paraId="67A8FB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S6-222914</w:t>
      </w:r>
      <w:r>
        <w:rPr>
          <w:color w:val="993300"/>
          <w:u w:val="single"/>
        </w:rPr>
        <w:t>.</w:t>
      </w:r>
    </w:p>
    <w:p w14:paraId="58D00457" w14:textId="77777777" w:rsidR="00993F79" w:rsidRDefault="00993F79" w:rsidP="00993F79">
      <w:pPr>
        <w:rPr>
          <w:rFonts w:ascii="Arial" w:hAnsi="Arial" w:cs="Arial"/>
          <w:b/>
          <w:sz w:val="24"/>
        </w:rPr>
      </w:pPr>
      <w:r>
        <w:rPr>
          <w:rFonts w:ascii="Arial" w:hAnsi="Arial" w:cs="Arial"/>
          <w:b/>
          <w:color w:val="0000FF"/>
          <w:sz w:val="24"/>
        </w:rPr>
        <w:t>S6-222914</w:t>
      </w:r>
      <w:r>
        <w:rPr>
          <w:rFonts w:ascii="Arial" w:hAnsi="Arial" w:cs="Arial"/>
          <w:b/>
          <w:color w:val="0000FF"/>
          <w:sz w:val="24"/>
        </w:rPr>
        <w:tab/>
      </w:r>
      <w:r>
        <w:rPr>
          <w:rFonts w:ascii="Arial" w:hAnsi="Arial" w:cs="Arial"/>
          <w:b/>
          <w:sz w:val="24"/>
        </w:rPr>
        <w:t>Evaluation and conclusion of PIN discovery</w:t>
      </w:r>
    </w:p>
    <w:p w14:paraId="3F4371E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19753470" w14:textId="77777777" w:rsidR="00993F79" w:rsidRDefault="00993F79" w:rsidP="00993F79">
      <w:pPr>
        <w:rPr>
          <w:color w:val="808080"/>
        </w:rPr>
      </w:pPr>
      <w:r>
        <w:rPr>
          <w:color w:val="808080"/>
        </w:rPr>
        <w:t>(Replaces S6-222686)</w:t>
      </w:r>
    </w:p>
    <w:p w14:paraId="406962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F9868" w14:textId="77777777" w:rsidR="00993F79" w:rsidRDefault="00993F79" w:rsidP="00993F79">
      <w:pPr>
        <w:rPr>
          <w:rFonts w:ascii="Arial" w:hAnsi="Arial" w:cs="Arial"/>
          <w:b/>
          <w:sz w:val="24"/>
        </w:rPr>
      </w:pPr>
      <w:r>
        <w:rPr>
          <w:rFonts w:ascii="Arial" w:hAnsi="Arial" w:cs="Arial"/>
          <w:b/>
          <w:color w:val="0000FF"/>
          <w:sz w:val="24"/>
        </w:rPr>
        <w:t>S6-222745</w:t>
      </w:r>
      <w:r>
        <w:rPr>
          <w:rFonts w:ascii="Arial" w:hAnsi="Arial" w:cs="Arial"/>
          <w:b/>
          <w:color w:val="0000FF"/>
          <w:sz w:val="24"/>
        </w:rPr>
        <w:tab/>
      </w:r>
      <w:r>
        <w:rPr>
          <w:rFonts w:ascii="Arial" w:hAnsi="Arial" w:cs="Arial"/>
          <w:b/>
          <w:sz w:val="24"/>
        </w:rPr>
        <w:t>Pseudo-CR on number of active PEMC in a PIN</w:t>
      </w:r>
    </w:p>
    <w:p w14:paraId="59868A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969E385" w14:textId="77777777" w:rsidR="00993F79" w:rsidRDefault="00993F79" w:rsidP="00993F79">
      <w:pPr>
        <w:rPr>
          <w:rFonts w:ascii="Arial" w:hAnsi="Arial" w:cs="Arial"/>
          <w:b/>
        </w:rPr>
      </w:pPr>
      <w:r>
        <w:rPr>
          <w:rFonts w:ascii="Arial" w:hAnsi="Arial" w:cs="Arial"/>
          <w:b/>
        </w:rPr>
        <w:t xml:space="preserve">Abstract: </w:t>
      </w:r>
    </w:p>
    <w:p w14:paraId="0E4A28E8" w14:textId="77777777" w:rsidR="00993F79" w:rsidRDefault="00993F79" w:rsidP="00993F79">
      <w:r>
        <w:t>PIN can have more than 1 active PEMC and we should not restrict it to 1 PEMC.</w:t>
      </w:r>
    </w:p>
    <w:p w14:paraId="4E0FF99D" w14:textId="77777777" w:rsidR="00993F79" w:rsidRDefault="00993F79" w:rsidP="00993F79">
      <w:r>
        <w:t>The present CR proposes delete the EN suggesting the PEMC should be restricted to 1.</w:t>
      </w:r>
    </w:p>
    <w:p w14:paraId="55E7D1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66AB29" w14:textId="77777777" w:rsidR="00993F79" w:rsidRDefault="00993F79" w:rsidP="00993F79">
      <w:pPr>
        <w:rPr>
          <w:rFonts w:ascii="Arial" w:hAnsi="Arial" w:cs="Arial"/>
          <w:b/>
          <w:sz w:val="24"/>
        </w:rPr>
      </w:pPr>
      <w:r>
        <w:rPr>
          <w:rFonts w:ascii="Arial" w:hAnsi="Arial" w:cs="Arial"/>
          <w:b/>
          <w:color w:val="0000FF"/>
          <w:sz w:val="24"/>
        </w:rPr>
        <w:t>S6-222746</w:t>
      </w:r>
      <w:r>
        <w:rPr>
          <w:rFonts w:ascii="Arial" w:hAnsi="Arial" w:cs="Arial"/>
          <w:b/>
          <w:color w:val="0000FF"/>
          <w:sz w:val="24"/>
        </w:rPr>
        <w:tab/>
      </w:r>
      <w:r>
        <w:rPr>
          <w:rFonts w:ascii="Arial" w:hAnsi="Arial" w:cs="Arial"/>
          <w:b/>
          <w:sz w:val="24"/>
        </w:rPr>
        <w:t>Pseudo-CR on modification of PIN internally</w:t>
      </w:r>
    </w:p>
    <w:p w14:paraId="32C119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35062DD3" w14:textId="77777777" w:rsidR="00993F79" w:rsidRDefault="00993F79" w:rsidP="00993F79">
      <w:pPr>
        <w:rPr>
          <w:rFonts w:ascii="Arial" w:hAnsi="Arial" w:cs="Arial"/>
          <w:b/>
        </w:rPr>
      </w:pPr>
      <w:r>
        <w:rPr>
          <w:rFonts w:ascii="Arial" w:hAnsi="Arial" w:cs="Arial"/>
          <w:b/>
        </w:rPr>
        <w:lastRenderedPageBreak/>
        <w:t xml:space="preserve">Abstract: </w:t>
      </w:r>
    </w:p>
    <w:p w14:paraId="4918C547" w14:textId="77777777" w:rsidR="00993F79" w:rsidRDefault="00993F79" w:rsidP="00993F79">
      <w:r>
        <w:t>The present contribution proposes deleting the EN "Whether the PIN modification can be triggered or accomplished internal PIN needs more study."</w:t>
      </w:r>
    </w:p>
    <w:p w14:paraId="565515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7A2A1" w14:textId="77777777" w:rsidR="00993F79" w:rsidRDefault="00993F79" w:rsidP="00993F79">
      <w:pPr>
        <w:rPr>
          <w:rFonts w:ascii="Arial" w:hAnsi="Arial" w:cs="Arial"/>
          <w:b/>
          <w:sz w:val="24"/>
        </w:rPr>
      </w:pPr>
      <w:r>
        <w:rPr>
          <w:rFonts w:ascii="Arial" w:hAnsi="Arial" w:cs="Arial"/>
          <w:b/>
          <w:color w:val="0000FF"/>
          <w:sz w:val="24"/>
        </w:rPr>
        <w:t>S6-222747</w:t>
      </w:r>
      <w:r>
        <w:rPr>
          <w:rFonts w:ascii="Arial" w:hAnsi="Arial" w:cs="Arial"/>
          <w:b/>
          <w:color w:val="0000FF"/>
          <w:sz w:val="24"/>
        </w:rPr>
        <w:tab/>
      </w:r>
      <w:r>
        <w:rPr>
          <w:rFonts w:ascii="Arial" w:hAnsi="Arial" w:cs="Arial"/>
          <w:b/>
          <w:sz w:val="24"/>
        </w:rPr>
        <w:t>Pseudo CR on PIN profile and PIN dynamic profile</w:t>
      </w:r>
    </w:p>
    <w:p w14:paraId="2096B20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5037E76B" w14:textId="77777777" w:rsidR="00993F79" w:rsidRDefault="00993F79" w:rsidP="00993F79">
      <w:pPr>
        <w:rPr>
          <w:rFonts w:ascii="Arial" w:hAnsi="Arial" w:cs="Arial"/>
          <w:b/>
        </w:rPr>
      </w:pPr>
      <w:r>
        <w:rPr>
          <w:rFonts w:ascii="Arial" w:hAnsi="Arial" w:cs="Arial"/>
          <w:b/>
        </w:rPr>
        <w:t xml:space="preserve">Abstract: </w:t>
      </w:r>
    </w:p>
    <w:p w14:paraId="0BB5D4E8" w14:textId="77777777" w:rsidR="00993F79" w:rsidRDefault="00993F79" w:rsidP="00993F79">
      <w:r>
        <w:t>The present contribution proposes deleting the EN</w:t>
      </w:r>
    </w:p>
    <w:p w14:paraId="59B5845F" w14:textId="77777777" w:rsidR="00993F79" w:rsidRDefault="00993F79" w:rsidP="00993F79">
      <w:r>
        <w:t>"Relationship between the PIN profile and dynamic profile information of PIN is FFS."</w:t>
      </w:r>
    </w:p>
    <w:p w14:paraId="23A424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10839E" w14:textId="77777777" w:rsidR="00993F79" w:rsidRDefault="00993F79" w:rsidP="00993F79">
      <w:pPr>
        <w:rPr>
          <w:rFonts w:ascii="Arial" w:hAnsi="Arial" w:cs="Arial"/>
          <w:b/>
          <w:sz w:val="24"/>
        </w:rPr>
      </w:pPr>
      <w:r>
        <w:rPr>
          <w:rFonts w:ascii="Arial" w:hAnsi="Arial" w:cs="Arial"/>
          <w:b/>
          <w:color w:val="0000FF"/>
          <w:sz w:val="24"/>
        </w:rPr>
        <w:t>S6-222748</w:t>
      </w:r>
      <w:r>
        <w:rPr>
          <w:rFonts w:ascii="Arial" w:hAnsi="Arial" w:cs="Arial"/>
          <w:b/>
          <w:color w:val="0000FF"/>
          <w:sz w:val="24"/>
        </w:rPr>
        <w:tab/>
      </w:r>
      <w:r>
        <w:rPr>
          <w:rFonts w:ascii="Arial" w:hAnsi="Arial" w:cs="Arial"/>
          <w:b/>
          <w:sz w:val="24"/>
        </w:rPr>
        <w:t>Pseudo-CR - Solution evaluation for PIN profile</w:t>
      </w:r>
    </w:p>
    <w:p w14:paraId="73963D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5CA2597" w14:textId="77777777" w:rsidR="00993F79" w:rsidRDefault="00993F79" w:rsidP="00993F79">
      <w:pPr>
        <w:rPr>
          <w:rFonts w:ascii="Arial" w:hAnsi="Arial" w:cs="Arial"/>
          <w:b/>
        </w:rPr>
      </w:pPr>
      <w:r>
        <w:rPr>
          <w:rFonts w:ascii="Arial" w:hAnsi="Arial" w:cs="Arial"/>
          <w:b/>
        </w:rPr>
        <w:t xml:space="preserve">Abstract: </w:t>
      </w:r>
    </w:p>
    <w:p w14:paraId="1710EDCC" w14:textId="77777777" w:rsidR="00993F79" w:rsidRDefault="00993F79" w:rsidP="00993F79">
      <w:r>
        <w:t>This pCR introduces the solution evaluation for the solution #6 which is related to the PIN profiles.</w:t>
      </w:r>
    </w:p>
    <w:p w14:paraId="7F7F59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S6-222916</w:t>
      </w:r>
      <w:r>
        <w:rPr>
          <w:color w:val="993300"/>
          <w:u w:val="single"/>
        </w:rPr>
        <w:t>.</w:t>
      </w:r>
    </w:p>
    <w:p w14:paraId="53A19A92" w14:textId="77777777" w:rsidR="00993F79" w:rsidRDefault="00993F79" w:rsidP="00993F79">
      <w:pPr>
        <w:rPr>
          <w:rFonts w:ascii="Arial" w:hAnsi="Arial" w:cs="Arial"/>
          <w:b/>
          <w:sz w:val="24"/>
        </w:rPr>
      </w:pPr>
      <w:r>
        <w:rPr>
          <w:rFonts w:ascii="Arial" w:hAnsi="Arial" w:cs="Arial"/>
          <w:b/>
          <w:color w:val="0000FF"/>
          <w:sz w:val="24"/>
        </w:rPr>
        <w:t>S6-222916</w:t>
      </w:r>
      <w:r>
        <w:rPr>
          <w:rFonts w:ascii="Arial" w:hAnsi="Arial" w:cs="Arial"/>
          <w:b/>
          <w:color w:val="0000FF"/>
          <w:sz w:val="24"/>
        </w:rPr>
        <w:tab/>
      </w:r>
      <w:r>
        <w:rPr>
          <w:rFonts w:ascii="Arial" w:hAnsi="Arial" w:cs="Arial"/>
          <w:b/>
          <w:sz w:val="24"/>
        </w:rPr>
        <w:t>Pseudo-CR - Solution evaluation for PIN profile</w:t>
      </w:r>
    </w:p>
    <w:p w14:paraId="79B3AB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CD3C738" w14:textId="77777777" w:rsidR="00993F79" w:rsidRDefault="00993F79" w:rsidP="00993F79">
      <w:pPr>
        <w:rPr>
          <w:color w:val="808080"/>
        </w:rPr>
      </w:pPr>
      <w:r>
        <w:rPr>
          <w:color w:val="808080"/>
        </w:rPr>
        <w:t>(Replaces S6-222748)</w:t>
      </w:r>
    </w:p>
    <w:p w14:paraId="638E9C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6013A" w14:textId="5CE17884" w:rsidR="00993F79" w:rsidRDefault="00993F79" w:rsidP="00993F79">
      <w:pPr>
        <w:rPr>
          <w:rFonts w:ascii="Arial" w:hAnsi="Arial" w:cs="Arial"/>
          <w:b/>
          <w:sz w:val="24"/>
        </w:rPr>
      </w:pPr>
      <w:r>
        <w:rPr>
          <w:rFonts w:ascii="Arial" w:hAnsi="Arial" w:cs="Arial"/>
          <w:b/>
          <w:color w:val="0000FF"/>
          <w:sz w:val="24"/>
        </w:rPr>
        <w:t>S6-222749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E6A12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644FEA9" w14:textId="77777777" w:rsidR="00993F79" w:rsidRDefault="00993F79" w:rsidP="00993F79">
      <w:pPr>
        <w:rPr>
          <w:rFonts w:ascii="Arial" w:hAnsi="Arial" w:cs="Arial"/>
          <w:b/>
        </w:rPr>
      </w:pPr>
      <w:r>
        <w:rPr>
          <w:rFonts w:ascii="Arial" w:hAnsi="Arial" w:cs="Arial"/>
          <w:b/>
        </w:rPr>
        <w:t xml:space="preserve">Abstract: </w:t>
      </w:r>
    </w:p>
    <w:p w14:paraId="6FEA47FF" w14:textId="77777777" w:rsidR="00993F79" w:rsidRDefault="00993F79" w:rsidP="00993F79">
      <w:r>
        <w:t>This pCR adds the notification part to the PIN elements when they are added as members of the PIN when it is created and also removes the existing editor’s notes.</w:t>
      </w:r>
    </w:p>
    <w:p w14:paraId="09D90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S6-222959</w:t>
      </w:r>
      <w:r>
        <w:rPr>
          <w:color w:val="993300"/>
          <w:u w:val="single"/>
        </w:rPr>
        <w:t>.</w:t>
      </w:r>
    </w:p>
    <w:p w14:paraId="650BA825" w14:textId="1CF1A945" w:rsidR="00993F79" w:rsidRDefault="00993F79" w:rsidP="00993F79">
      <w:pPr>
        <w:rPr>
          <w:rFonts w:ascii="Arial" w:hAnsi="Arial" w:cs="Arial"/>
          <w:b/>
          <w:sz w:val="24"/>
        </w:rPr>
      </w:pPr>
      <w:r>
        <w:rPr>
          <w:rFonts w:ascii="Arial" w:hAnsi="Arial" w:cs="Arial"/>
          <w:b/>
          <w:color w:val="0000FF"/>
          <w:sz w:val="24"/>
        </w:rPr>
        <w:t>S6-222959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B3E76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65A84A9" w14:textId="77777777" w:rsidR="00993F79" w:rsidRDefault="00993F79" w:rsidP="00993F79">
      <w:pPr>
        <w:rPr>
          <w:color w:val="808080"/>
        </w:rPr>
      </w:pPr>
      <w:r>
        <w:rPr>
          <w:color w:val="808080"/>
        </w:rPr>
        <w:t>(Replaces S6-222749)</w:t>
      </w:r>
    </w:p>
    <w:p w14:paraId="09A036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60C780" w14:textId="77777777" w:rsidR="00993F79" w:rsidRDefault="00993F79" w:rsidP="00993F79">
      <w:pPr>
        <w:rPr>
          <w:rFonts w:ascii="Arial" w:hAnsi="Arial" w:cs="Arial"/>
          <w:b/>
          <w:sz w:val="24"/>
        </w:rPr>
      </w:pPr>
      <w:r>
        <w:rPr>
          <w:rFonts w:ascii="Arial" w:hAnsi="Arial" w:cs="Arial"/>
          <w:b/>
          <w:color w:val="0000FF"/>
          <w:sz w:val="24"/>
        </w:rPr>
        <w:lastRenderedPageBreak/>
        <w:t>S6-222750</w:t>
      </w:r>
      <w:r>
        <w:rPr>
          <w:rFonts w:ascii="Arial" w:hAnsi="Arial" w:cs="Arial"/>
          <w:b/>
          <w:color w:val="0000FF"/>
          <w:sz w:val="24"/>
        </w:rPr>
        <w:tab/>
      </w:r>
      <w:r>
        <w:rPr>
          <w:rFonts w:ascii="Arial" w:hAnsi="Arial" w:cs="Arial"/>
          <w:b/>
          <w:sz w:val="24"/>
        </w:rPr>
        <w:t>Pseudo-CR on activation and deactivation of PIN</w:t>
      </w:r>
    </w:p>
    <w:p w14:paraId="35D2675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3D37FBF" w14:textId="77777777" w:rsidR="00993F79" w:rsidRDefault="00993F79" w:rsidP="00993F79">
      <w:pPr>
        <w:rPr>
          <w:rFonts w:ascii="Arial" w:hAnsi="Arial" w:cs="Arial"/>
          <w:b/>
        </w:rPr>
      </w:pPr>
      <w:r>
        <w:rPr>
          <w:rFonts w:ascii="Arial" w:hAnsi="Arial" w:cs="Arial"/>
          <w:b/>
        </w:rPr>
        <w:t xml:space="preserve">Abstract: </w:t>
      </w:r>
    </w:p>
    <w:p w14:paraId="43D8A7FD" w14:textId="46CE6916" w:rsidR="00993F79" w:rsidRDefault="00993F79" w:rsidP="00993F79">
      <w:r>
        <w:t>This pCR adds a procedure for PIN activation and deacti</w:t>
      </w:r>
      <w:r w:rsidR="004F33EA">
        <w:t>vati</w:t>
      </w:r>
      <w:r>
        <w:t>on as part of PIN management procedures.</w:t>
      </w:r>
    </w:p>
    <w:p w14:paraId="69B17A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B2F93F" w14:textId="77777777" w:rsidR="00993F79" w:rsidRDefault="00993F79" w:rsidP="00993F79">
      <w:pPr>
        <w:rPr>
          <w:rFonts w:ascii="Arial" w:hAnsi="Arial" w:cs="Arial"/>
          <w:b/>
          <w:sz w:val="24"/>
        </w:rPr>
      </w:pPr>
      <w:r>
        <w:rPr>
          <w:rFonts w:ascii="Arial" w:hAnsi="Arial" w:cs="Arial"/>
          <w:b/>
          <w:color w:val="0000FF"/>
          <w:sz w:val="24"/>
        </w:rPr>
        <w:t>S6-222855</w:t>
      </w:r>
      <w:r>
        <w:rPr>
          <w:rFonts w:ascii="Arial" w:hAnsi="Arial" w:cs="Arial"/>
          <w:b/>
          <w:color w:val="0000FF"/>
          <w:sz w:val="24"/>
        </w:rPr>
        <w:tab/>
      </w:r>
      <w:r>
        <w:rPr>
          <w:rFonts w:ascii="Arial" w:hAnsi="Arial" w:cs="Arial"/>
          <w:b/>
          <w:sz w:val="24"/>
        </w:rPr>
        <w:t>Evaluation of Key Issue #3: Service switch in PIN</w:t>
      </w:r>
    </w:p>
    <w:p w14:paraId="6510C89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4FEB44FB" w14:textId="77777777" w:rsidR="00993F79" w:rsidRDefault="00993F79" w:rsidP="00993F79">
      <w:pPr>
        <w:rPr>
          <w:color w:val="808080"/>
        </w:rPr>
      </w:pPr>
      <w:r>
        <w:rPr>
          <w:color w:val="808080"/>
        </w:rPr>
        <w:t>(Replaces S6-222503)</w:t>
      </w:r>
    </w:p>
    <w:p w14:paraId="0FC23704" w14:textId="77777777" w:rsidR="00993F79" w:rsidRDefault="00993F79" w:rsidP="00993F79">
      <w:pPr>
        <w:rPr>
          <w:rFonts w:ascii="Arial" w:hAnsi="Arial" w:cs="Arial"/>
          <w:b/>
        </w:rPr>
      </w:pPr>
      <w:r>
        <w:rPr>
          <w:rFonts w:ascii="Arial" w:hAnsi="Arial" w:cs="Arial"/>
          <w:b/>
        </w:rPr>
        <w:t xml:space="preserve">Abstract: </w:t>
      </w:r>
    </w:p>
    <w:p w14:paraId="28C54229" w14:textId="77777777" w:rsidR="00993F79" w:rsidRDefault="00993F79" w:rsidP="00993F79">
      <w:r>
        <w:t>This p-CR introduces overall evaluation for Key Issue #3</w:t>
      </w:r>
    </w:p>
    <w:p w14:paraId="3287F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S6-222876</w:t>
      </w:r>
      <w:r>
        <w:rPr>
          <w:color w:val="993300"/>
          <w:u w:val="single"/>
        </w:rPr>
        <w:t>.</w:t>
      </w:r>
    </w:p>
    <w:p w14:paraId="2438E329" w14:textId="77777777" w:rsidR="00993F79" w:rsidRDefault="00993F79" w:rsidP="00993F79">
      <w:pPr>
        <w:rPr>
          <w:rFonts w:ascii="Arial" w:hAnsi="Arial" w:cs="Arial"/>
          <w:b/>
          <w:sz w:val="24"/>
        </w:rPr>
      </w:pPr>
      <w:r>
        <w:rPr>
          <w:rFonts w:ascii="Arial" w:hAnsi="Arial" w:cs="Arial"/>
          <w:b/>
          <w:color w:val="0000FF"/>
          <w:sz w:val="24"/>
        </w:rPr>
        <w:t>S6-222876</w:t>
      </w:r>
      <w:r>
        <w:rPr>
          <w:rFonts w:ascii="Arial" w:hAnsi="Arial" w:cs="Arial"/>
          <w:b/>
          <w:color w:val="0000FF"/>
          <w:sz w:val="24"/>
        </w:rPr>
        <w:tab/>
      </w:r>
      <w:r>
        <w:rPr>
          <w:rFonts w:ascii="Arial" w:hAnsi="Arial" w:cs="Arial"/>
          <w:b/>
          <w:sz w:val="24"/>
        </w:rPr>
        <w:t>Evaluation of Key Issue #3: Service switch in PIN</w:t>
      </w:r>
    </w:p>
    <w:p w14:paraId="356F73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FB40298" w14:textId="77777777" w:rsidR="00993F79" w:rsidRDefault="00993F79" w:rsidP="00993F79">
      <w:pPr>
        <w:rPr>
          <w:color w:val="808080"/>
        </w:rPr>
      </w:pPr>
      <w:r>
        <w:rPr>
          <w:color w:val="808080"/>
        </w:rPr>
        <w:t>(Replaces S6-222855)</w:t>
      </w:r>
    </w:p>
    <w:p w14:paraId="07D43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S6-223048</w:t>
      </w:r>
      <w:r>
        <w:rPr>
          <w:color w:val="993300"/>
          <w:u w:val="single"/>
        </w:rPr>
        <w:t>.</w:t>
      </w:r>
    </w:p>
    <w:p w14:paraId="72F0A297" w14:textId="77777777" w:rsidR="00993F79" w:rsidRDefault="00993F79" w:rsidP="00993F79">
      <w:pPr>
        <w:rPr>
          <w:rFonts w:ascii="Arial" w:hAnsi="Arial" w:cs="Arial"/>
          <w:b/>
          <w:sz w:val="24"/>
        </w:rPr>
      </w:pPr>
      <w:r>
        <w:rPr>
          <w:rFonts w:ascii="Arial" w:hAnsi="Arial" w:cs="Arial"/>
          <w:b/>
          <w:color w:val="0000FF"/>
          <w:sz w:val="24"/>
        </w:rPr>
        <w:t>S6-223048</w:t>
      </w:r>
      <w:r>
        <w:rPr>
          <w:rFonts w:ascii="Arial" w:hAnsi="Arial" w:cs="Arial"/>
          <w:b/>
          <w:color w:val="0000FF"/>
          <w:sz w:val="24"/>
        </w:rPr>
        <w:tab/>
      </w:r>
      <w:r>
        <w:rPr>
          <w:rFonts w:ascii="Arial" w:hAnsi="Arial" w:cs="Arial"/>
          <w:b/>
          <w:sz w:val="24"/>
        </w:rPr>
        <w:t>Evaluation of Key Issue #3: Service switch in PIN</w:t>
      </w:r>
    </w:p>
    <w:p w14:paraId="149A82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69AB2C0" w14:textId="77777777" w:rsidR="00993F79" w:rsidRDefault="00993F79" w:rsidP="00993F79">
      <w:pPr>
        <w:rPr>
          <w:color w:val="808080"/>
        </w:rPr>
      </w:pPr>
      <w:r>
        <w:rPr>
          <w:color w:val="808080"/>
        </w:rPr>
        <w:t>(Replaces S6-222876)</w:t>
      </w:r>
    </w:p>
    <w:p w14:paraId="77C82326" w14:textId="77777777" w:rsidR="00993F79" w:rsidRDefault="00993F79" w:rsidP="00993F79">
      <w:pPr>
        <w:rPr>
          <w:rFonts w:ascii="Arial" w:hAnsi="Arial" w:cs="Arial"/>
          <w:b/>
        </w:rPr>
      </w:pPr>
      <w:r>
        <w:rPr>
          <w:rFonts w:ascii="Arial" w:hAnsi="Arial" w:cs="Arial"/>
          <w:b/>
        </w:rPr>
        <w:t xml:space="preserve">Discussion: </w:t>
      </w:r>
    </w:p>
    <w:p w14:paraId="53F959DF" w14:textId="77777777" w:rsidR="00993F79" w:rsidRDefault="00993F79" w:rsidP="00993F79">
      <w:r>
        <w:t>As per S6-222876 rev 1.</w:t>
      </w:r>
    </w:p>
    <w:p w14:paraId="1FF99D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FCB67" w14:textId="77777777" w:rsidR="00993F79" w:rsidRDefault="00993F79" w:rsidP="00993F79">
      <w:pPr>
        <w:rPr>
          <w:rFonts w:ascii="Arial" w:hAnsi="Arial" w:cs="Arial"/>
          <w:b/>
          <w:sz w:val="24"/>
        </w:rPr>
      </w:pPr>
      <w:r>
        <w:rPr>
          <w:rFonts w:ascii="Arial" w:hAnsi="Arial" w:cs="Arial"/>
          <w:b/>
          <w:color w:val="0000FF"/>
          <w:sz w:val="24"/>
        </w:rPr>
        <w:t>S6-222856</w:t>
      </w:r>
      <w:r>
        <w:rPr>
          <w:rFonts w:ascii="Arial" w:hAnsi="Arial" w:cs="Arial"/>
          <w:b/>
          <w:color w:val="0000FF"/>
          <w:sz w:val="24"/>
        </w:rPr>
        <w:tab/>
      </w:r>
      <w:r>
        <w:rPr>
          <w:rFonts w:ascii="Arial" w:hAnsi="Arial" w:cs="Arial"/>
          <w:b/>
          <w:sz w:val="24"/>
        </w:rPr>
        <w:t>New solution for KI#5 – PIN Service continuity</w:t>
      </w:r>
    </w:p>
    <w:p w14:paraId="4CCAF99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21D53700" w14:textId="77777777" w:rsidR="00993F79" w:rsidRDefault="00993F79" w:rsidP="00993F79">
      <w:pPr>
        <w:rPr>
          <w:color w:val="808080"/>
        </w:rPr>
      </w:pPr>
      <w:r>
        <w:rPr>
          <w:color w:val="808080"/>
        </w:rPr>
        <w:t>(Replaces S6-222393)</w:t>
      </w:r>
    </w:p>
    <w:p w14:paraId="0BABB021" w14:textId="77777777" w:rsidR="00993F79" w:rsidRDefault="00993F79" w:rsidP="00993F79">
      <w:pPr>
        <w:rPr>
          <w:rFonts w:ascii="Arial" w:hAnsi="Arial" w:cs="Arial"/>
          <w:b/>
        </w:rPr>
      </w:pPr>
      <w:r>
        <w:rPr>
          <w:rFonts w:ascii="Arial" w:hAnsi="Arial" w:cs="Arial"/>
          <w:b/>
        </w:rPr>
        <w:t xml:space="preserve">Abstract: </w:t>
      </w:r>
    </w:p>
    <w:p w14:paraId="54908D25" w14:textId="77777777" w:rsidR="00993F79" w:rsidRDefault="00993F79" w:rsidP="00993F79">
      <w:r>
        <w:t>This pCR proposes a solution (Service Continuity in a PIN) for KI#5.</w:t>
      </w:r>
    </w:p>
    <w:p w14:paraId="4883B64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S6-222877</w:t>
      </w:r>
      <w:r>
        <w:rPr>
          <w:color w:val="993300"/>
          <w:u w:val="single"/>
        </w:rPr>
        <w:t>.</w:t>
      </w:r>
    </w:p>
    <w:p w14:paraId="7FF3D871" w14:textId="77777777" w:rsidR="00993F79" w:rsidRDefault="00993F79" w:rsidP="00993F79">
      <w:pPr>
        <w:rPr>
          <w:rFonts w:ascii="Arial" w:hAnsi="Arial" w:cs="Arial"/>
          <w:b/>
          <w:sz w:val="24"/>
        </w:rPr>
      </w:pPr>
      <w:r>
        <w:rPr>
          <w:rFonts w:ascii="Arial" w:hAnsi="Arial" w:cs="Arial"/>
          <w:b/>
          <w:color w:val="0000FF"/>
          <w:sz w:val="24"/>
        </w:rPr>
        <w:t>S6-222877</w:t>
      </w:r>
      <w:r>
        <w:rPr>
          <w:rFonts w:ascii="Arial" w:hAnsi="Arial" w:cs="Arial"/>
          <w:b/>
          <w:color w:val="0000FF"/>
          <w:sz w:val="24"/>
        </w:rPr>
        <w:tab/>
      </w:r>
      <w:r>
        <w:rPr>
          <w:rFonts w:ascii="Arial" w:hAnsi="Arial" w:cs="Arial"/>
          <w:b/>
          <w:sz w:val="24"/>
        </w:rPr>
        <w:t>New solution for KI#5 – PIN Service continuity</w:t>
      </w:r>
    </w:p>
    <w:p w14:paraId="48C3586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923D3F8" w14:textId="77777777" w:rsidR="00993F79" w:rsidRDefault="00993F79" w:rsidP="00993F79">
      <w:pPr>
        <w:rPr>
          <w:color w:val="808080"/>
        </w:rPr>
      </w:pPr>
      <w:r>
        <w:rPr>
          <w:color w:val="808080"/>
        </w:rPr>
        <w:t>(Replaces S6-222856)</w:t>
      </w:r>
    </w:p>
    <w:p w14:paraId="3E87956E" w14:textId="77777777" w:rsidR="00993F79" w:rsidRDefault="00993F79" w:rsidP="00993F79">
      <w:pPr>
        <w:rPr>
          <w:rFonts w:ascii="Arial" w:hAnsi="Arial" w:cs="Arial"/>
          <w:b/>
        </w:rPr>
      </w:pPr>
      <w:r>
        <w:rPr>
          <w:rFonts w:ascii="Arial" w:hAnsi="Arial" w:cs="Arial"/>
          <w:b/>
        </w:rPr>
        <w:t xml:space="preserve">Discussion: </w:t>
      </w:r>
    </w:p>
    <w:p w14:paraId="727C699C" w14:textId="77777777" w:rsidR="00993F79" w:rsidRDefault="00993F79" w:rsidP="00993F79">
      <w:r>
        <w:t>The S6-222877 rev 2 was discussed during the closing call but finally postponed.</w:t>
      </w:r>
    </w:p>
    <w:p w14:paraId="29EC7EE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CD6039" w14:textId="77777777" w:rsidR="00993F79" w:rsidRDefault="00993F79" w:rsidP="00993F79">
      <w:pPr>
        <w:rPr>
          <w:rFonts w:ascii="Arial" w:hAnsi="Arial" w:cs="Arial"/>
          <w:b/>
          <w:sz w:val="24"/>
        </w:rPr>
      </w:pPr>
      <w:r>
        <w:rPr>
          <w:rFonts w:ascii="Arial" w:hAnsi="Arial" w:cs="Arial"/>
          <w:b/>
          <w:color w:val="0000FF"/>
          <w:sz w:val="24"/>
        </w:rPr>
        <w:t>S6-222858</w:t>
      </w:r>
      <w:r>
        <w:rPr>
          <w:rFonts w:ascii="Arial" w:hAnsi="Arial" w:cs="Arial"/>
          <w:b/>
          <w:color w:val="0000FF"/>
          <w:sz w:val="24"/>
        </w:rPr>
        <w:tab/>
      </w:r>
      <w:r>
        <w:rPr>
          <w:rFonts w:ascii="Arial" w:hAnsi="Arial" w:cs="Arial"/>
          <w:b/>
          <w:sz w:val="24"/>
        </w:rPr>
        <w:t>Clarification of scope due to PIN Requirements for Managing PINE Identifiers</w:t>
      </w:r>
    </w:p>
    <w:p w14:paraId="11F151A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71D68A0C" w14:textId="77777777" w:rsidR="00993F79" w:rsidRDefault="00993F79" w:rsidP="00993F79">
      <w:pPr>
        <w:rPr>
          <w:rFonts w:ascii="Arial" w:hAnsi="Arial" w:cs="Arial"/>
          <w:b/>
        </w:rPr>
      </w:pPr>
      <w:r>
        <w:rPr>
          <w:rFonts w:ascii="Arial" w:hAnsi="Arial" w:cs="Arial"/>
          <w:b/>
        </w:rPr>
        <w:t xml:space="preserve">Abstract: </w:t>
      </w:r>
    </w:p>
    <w:p w14:paraId="4E7ADD67" w14:textId="77777777" w:rsidR="00993F79" w:rsidRDefault="00993F79" w:rsidP="00993F79">
      <w:r>
        <w:t>This paper discusses the PIN feature in general and how it relates to the UIA requirements from SA1. The purpose of this paper is to highlight that SA1 has already established clear requirements for identifying PINEs and that the PINE identifiers should be under operator control.</w:t>
      </w:r>
    </w:p>
    <w:p w14:paraId="5A8C99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332B7" w14:textId="77777777" w:rsidR="00993F79" w:rsidRDefault="00993F79" w:rsidP="00993F79">
      <w:pPr>
        <w:pStyle w:val="Heading3"/>
      </w:pPr>
      <w:bookmarkStart w:id="49" w:name="_Toc117504874"/>
      <w:r>
        <w:t>9.2</w:t>
      </w:r>
      <w:r>
        <w:tab/>
        <w:t>FS_MCShAC - Study on sharing of administrative configuration between interconnected MC service systems</w:t>
      </w:r>
      <w:bookmarkEnd w:id="49"/>
    </w:p>
    <w:p w14:paraId="32ED79C3" w14:textId="77777777" w:rsidR="00993F79" w:rsidRDefault="00993F79" w:rsidP="00993F79">
      <w:pPr>
        <w:rPr>
          <w:rFonts w:ascii="Arial" w:hAnsi="Arial" w:cs="Arial"/>
          <w:b/>
          <w:sz w:val="24"/>
        </w:rPr>
      </w:pPr>
      <w:r>
        <w:rPr>
          <w:rFonts w:ascii="Arial" w:hAnsi="Arial" w:cs="Arial"/>
          <w:b/>
          <w:color w:val="0000FF"/>
          <w:sz w:val="24"/>
        </w:rPr>
        <w:t>S6-222624</w:t>
      </w:r>
      <w:r>
        <w:rPr>
          <w:rFonts w:ascii="Arial" w:hAnsi="Arial" w:cs="Arial"/>
          <w:b/>
          <w:color w:val="0000FF"/>
          <w:sz w:val="24"/>
        </w:rPr>
        <w:tab/>
      </w:r>
      <w:r>
        <w:rPr>
          <w:rFonts w:ascii="Arial" w:hAnsi="Arial" w:cs="Arial"/>
          <w:b/>
          <w:sz w:val="24"/>
        </w:rPr>
        <w:t>Solution on group membership update by authorized user from a partner MC system</w:t>
      </w:r>
    </w:p>
    <w:p w14:paraId="5B64FB2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4C04657B" w14:textId="77777777" w:rsidR="00993F79" w:rsidRDefault="00993F79" w:rsidP="00993F79">
      <w:pPr>
        <w:rPr>
          <w:rFonts w:ascii="Arial" w:hAnsi="Arial" w:cs="Arial"/>
          <w:b/>
        </w:rPr>
      </w:pPr>
      <w:r>
        <w:rPr>
          <w:rFonts w:ascii="Arial" w:hAnsi="Arial" w:cs="Arial"/>
          <w:b/>
        </w:rPr>
        <w:t xml:space="preserve">Abstract: </w:t>
      </w:r>
    </w:p>
    <w:p w14:paraId="5FB5F6C0" w14:textId="77777777" w:rsidR="00993F79" w:rsidRDefault="00993F79" w:rsidP="00993F79">
      <w:r>
        <w:t>This pCR adds a solution that is designed to solve key issue 4, change group configuration. It also addresses the second pre-condition in 3GPP TS 23.280, clause 10.2.7.2.</w:t>
      </w:r>
    </w:p>
    <w:p w14:paraId="62C800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S6-222625</w:t>
      </w:r>
      <w:r>
        <w:rPr>
          <w:color w:val="993300"/>
          <w:u w:val="single"/>
        </w:rPr>
        <w:t>.</w:t>
      </w:r>
    </w:p>
    <w:p w14:paraId="2DBA1722" w14:textId="77777777" w:rsidR="00993F79" w:rsidRDefault="00993F79" w:rsidP="00993F79">
      <w:pPr>
        <w:rPr>
          <w:rFonts w:ascii="Arial" w:hAnsi="Arial" w:cs="Arial"/>
          <w:b/>
          <w:sz w:val="24"/>
        </w:rPr>
      </w:pPr>
      <w:r>
        <w:rPr>
          <w:rFonts w:ascii="Arial" w:hAnsi="Arial" w:cs="Arial"/>
          <w:b/>
          <w:color w:val="0000FF"/>
          <w:sz w:val="24"/>
        </w:rPr>
        <w:t>S6-222625</w:t>
      </w:r>
      <w:r>
        <w:rPr>
          <w:rFonts w:ascii="Arial" w:hAnsi="Arial" w:cs="Arial"/>
          <w:b/>
          <w:color w:val="0000FF"/>
          <w:sz w:val="24"/>
        </w:rPr>
        <w:tab/>
      </w:r>
      <w:r>
        <w:rPr>
          <w:rFonts w:ascii="Arial" w:hAnsi="Arial" w:cs="Arial"/>
          <w:b/>
          <w:sz w:val="24"/>
        </w:rPr>
        <w:t>Solution on group membership update by authorized user from a partner MC system</w:t>
      </w:r>
    </w:p>
    <w:p w14:paraId="571633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09CACE72" w14:textId="77777777" w:rsidR="00993F79" w:rsidRDefault="00993F79" w:rsidP="00993F79">
      <w:pPr>
        <w:rPr>
          <w:color w:val="808080"/>
        </w:rPr>
      </w:pPr>
      <w:r>
        <w:rPr>
          <w:color w:val="808080"/>
        </w:rPr>
        <w:t>(Replaces S6-222624)</w:t>
      </w:r>
    </w:p>
    <w:p w14:paraId="445EB2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S6-222874</w:t>
      </w:r>
      <w:r>
        <w:rPr>
          <w:color w:val="993300"/>
          <w:u w:val="single"/>
        </w:rPr>
        <w:t>.</w:t>
      </w:r>
    </w:p>
    <w:p w14:paraId="7FF3809D" w14:textId="77777777" w:rsidR="00993F79" w:rsidRDefault="00993F79" w:rsidP="00993F79">
      <w:pPr>
        <w:rPr>
          <w:rFonts w:ascii="Arial" w:hAnsi="Arial" w:cs="Arial"/>
          <w:b/>
          <w:sz w:val="24"/>
        </w:rPr>
      </w:pPr>
      <w:r>
        <w:rPr>
          <w:rFonts w:ascii="Arial" w:hAnsi="Arial" w:cs="Arial"/>
          <w:b/>
          <w:color w:val="0000FF"/>
          <w:sz w:val="24"/>
        </w:rPr>
        <w:t>S6-222874</w:t>
      </w:r>
      <w:r>
        <w:rPr>
          <w:rFonts w:ascii="Arial" w:hAnsi="Arial" w:cs="Arial"/>
          <w:b/>
          <w:color w:val="0000FF"/>
          <w:sz w:val="24"/>
        </w:rPr>
        <w:tab/>
      </w:r>
      <w:r>
        <w:rPr>
          <w:rFonts w:ascii="Arial" w:hAnsi="Arial" w:cs="Arial"/>
          <w:b/>
          <w:sz w:val="24"/>
        </w:rPr>
        <w:t>Solution on group membership update by authorized user from a partner MC system</w:t>
      </w:r>
    </w:p>
    <w:p w14:paraId="3B9A0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1E2E8B41" w14:textId="77777777" w:rsidR="00993F79" w:rsidRDefault="00993F79" w:rsidP="00993F79">
      <w:pPr>
        <w:rPr>
          <w:color w:val="808080"/>
        </w:rPr>
      </w:pPr>
      <w:r>
        <w:rPr>
          <w:color w:val="808080"/>
        </w:rPr>
        <w:t>(Replaces S6-222625)</w:t>
      </w:r>
    </w:p>
    <w:p w14:paraId="7AA10D62"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8B6177" w14:textId="77777777" w:rsidR="00993F79" w:rsidRDefault="00993F79" w:rsidP="00993F79">
      <w:pPr>
        <w:rPr>
          <w:rFonts w:ascii="Arial" w:hAnsi="Arial" w:cs="Arial"/>
          <w:b/>
          <w:sz w:val="24"/>
        </w:rPr>
      </w:pPr>
      <w:r>
        <w:rPr>
          <w:rFonts w:ascii="Arial" w:hAnsi="Arial" w:cs="Arial"/>
          <w:b/>
          <w:color w:val="0000FF"/>
          <w:sz w:val="24"/>
        </w:rPr>
        <w:t>S6-222629</w:t>
      </w:r>
      <w:r>
        <w:rPr>
          <w:rFonts w:ascii="Arial" w:hAnsi="Arial" w:cs="Arial"/>
          <w:b/>
          <w:color w:val="0000FF"/>
          <w:sz w:val="24"/>
        </w:rPr>
        <w:tab/>
      </w:r>
      <w:r>
        <w:rPr>
          <w:rFonts w:ascii="Arial" w:hAnsi="Arial" w:cs="Arial"/>
          <w:b/>
          <w:sz w:val="24"/>
        </w:rPr>
        <w:t>pCR on functional architecture</w:t>
      </w:r>
    </w:p>
    <w:p w14:paraId="7126C54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776A4333" w14:textId="77777777" w:rsidR="00993F79" w:rsidRDefault="00993F79" w:rsidP="00993F79">
      <w:pPr>
        <w:rPr>
          <w:color w:val="808080"/>
        </w:rPr>
      </w:pPr>
      <w:r>
        <w:rPr>
          <w:color w:val="808080"/>
        </w:rPr>
        <w:t>(Replaces S6-222496)</w:t>
      </w:r>
    </w:p>
    <w:p w14:paraId="42A0EDA5" w14:textId="77777777" w:rsidR="00993F79" w:rsidRDefault="00993F79" w:rsidP="00993F79">
      <w:pPr>
        <w:rPr>
          <w:rFonts w:ascii="Arial" w:hAnsi="Arial" w:cs="Arial"/>
          <w:b/>
        </w:rPr>
      </w:pPr>
      <w:r>
        <w:rPr>
          <w:rFonts w:ascii="Arial" w:hAnsi="Arial" w:cs="Arial"/>
          <w:b/>
        </w:rPr>
        <w:t xml:space="preserve">Abstract: </w:t>
      </w:r>
    </w:p>
    <w:p w14:paraId="32C99EFF" w14:textId="77777777" w:rsidR="00993F79" w:rsidRDefault="00993F79" w:rsidP="00993F79">
      <w:r>
        <w:t>This pCR adds functional architecture for sharing administrative configurations between interconnected MC systems. This contribution introduces a baseline approach, and further refinements might be required.</w:t>
      </w:r>
    </w:p>
    <w:p w14:paraId="7BE55E1F" w14:textId="77777777" w:rsidR="00993F79" w:rsidRDefault="00993F79" w:rsidP="00993F79">
      <w:pPr>
        <w:rPr>
          <w:rFonts w:ascii="Arial" w:hAnsi="Arial" w:cs="Arial"/>
          <w:b/>
        </w:rPr>
      </w:pPr>
      <w:r>
        <w:rPr>
          <w:rFonts w:ascii="Arial" w:hAnsi="Arial" w:cs="Arial"/>
          <w:b/>
        </w:rPr>
        <w:t xml:space="preserve">Discussion: </w:t>
      </w:r>
    </w:p>
    <w:p w14:paraId="2958C206" w14:textId="77777777" w:rsidR="00993F79" w:rsidRDefault="00993F79" w:rsidP="00993F79">
      <w:r>
        <w:t>BDBOS presented the contribution S6-222629 during CC#03.</w:t>
      </w:r>
    </w:p>
    <w:p w14:paraId="4D1836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S6-222923</w:t>
      </w:r>
      <w:r>
        <w:rPr>
          <w:color w:val="993300"/>
          <w:u w:val="single"/>
        </w:rPr>
        <w:t>.</w:t>
      </w:r>
    </w:p>
    <w:p w14:paraId="34E6E9F5" w14:textId="77777777" w:rsidR="00993F79" w:rsidRDefault="00993F79" w:rsidP="00993F79">
      <w:pPr>
        <w:rPr>
          <w:rFonts w:ascii="Arial" w:hAnsi="Arial" w:cs="Arial"/>
          <w:b/>
          <w:sz w:val="24"/>
        </w:rPr>
      </w:pPr>
      <w:r>
        <w:rPr>
          <w:rFonts w:ascii="Arial" w:hAnsi="Arial" w:cs="Arial"/>
          <w:b/>
          <w:color w:val="0000FF"/>
          <w:sz w:val="24"/>
        </w:rPr>
        <w:t>S6-222923</w:t>
      </w:r>
      <w:r>
        <w:rPr>
          <w:rFonts w:ascii="Arial" w:hAnsi="Arial" w:cs="Arial"/>
          <w:b/>
          <w:color w:val="0000FF"/>
          <w:sz w:val="24"/>
        </w:rPr>
        <w:tab/>
      </w:r>
      <w:r>
        <w:rPr>
          <w:rFonts w:ascii="Arial" w:hAnsi="Arial" w:cs="Arial"/>
          <w:b/>
          <w:sz w:val="24"/>
        </w:rPr>
        <w:t>pCR on functional architecture</w:t>
      </w:r>
    </w:p>
    <w:p w14:paraId="19AA1D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2E319B90" w14:textId="77777777" w:rsidR="00993F79" w:rsidRDefault="00993F79" w:rsidP="00993F79">
      <w:pPr>
        <w:rPr>
          <w:color w:val="808080"/>
        </w:rPr>
      </w:pPr>
      <w:r>
        <w:rPr>
          <w:color w:val="808080"/>
        </w:rPr>
        <w:t>(Replaces S6-222629)</w:t>
      </w:r>
    </w:p>
    <w:p w14:paraId="40299F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S6-223050</w:t>
      </w:r>
      <w:r>
        <w:rPr>
          <w:color w:val="993300"/>
          <w:u w:val="single"/>
        </w:rPr>
        <w:t>.</w:t>
      </w:r>
    </w:p>
    <w:p w14:paraId="17D24650" w14:textId="77777777" w:rsidR="00993F79" w:rsidRDefault="00993F79" w:rsidP="00993F79">
      <w:pPr>
        <w:rPr>
          <w:rFonts w:ascii="Arial" w:hAnsi="Arial" w:cs="Arial"/>
          <w:b/>
          <w:sz w:val="24"/>
        </w:rPr>
      </w:pPr>
      <w:r>
        <w:rPr>
          <w:rFonts w:ascii="Arial" w:hAnsi="Arial" w:cs="Arial"/>
          <w:b/>
          <w:color w:val="0000FF"/>
          <w:sz w:val="24"/>
        </w:rPr>
        <w:t>S6-223050</w:t>
      </w:r>
      <w:r>
        <w:rPr>
          <w:rFonts w:ascii="Arial" w:hAnsi="Arial" w:cs="Arial"/>
          <w:b/>
          <w:color w:val="0000FF"/>
          <w:sz w:val="24"/>
        </w:rPr>
        <w:tab/>
      </w:r>
      <w:r>
        <w:rPr>
          <w:rFonts w:ascii="Arial" w:hAnsi="Arial" w:cs="Arial"/>
          <w:b/>
          <w:sz w:val="24"/>
        </w:rPr>
        <w:t>pCR on functional architecture</w:t>
      </w:r>
    </w:p>
    <w:p w14:paraId="78E03B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4D44B4A9" w14:textId="77777777" w:rsidR="00993F79" w:rsidRDefault="00993F79" w:rsidP="00993F79">
      <w:pPr>
        <w:rPr>
          <w:color w:val="808080"/>
        </w:rPr>
      </w:pPr>
      <w:r>
        <w:rPr>
          <w:color w:val="808080"/>
        </w:rPr>
        <w:t>(Replaces S6-222923)</w:t>
      </w:r>
    </w:p>
    <w:p w14:paraId="5FD397D3" w14:textId="77777777" w:rsidR="00993F79" w:rsidRDefault="00993F79" w:rsidP="00993F79">
      <w:pPr>
        <w:rPr>
          <w:rFonts w:ascii="Arial" w:hAnsi="Arial" w:cs="Arial"/>
          <w:b/>
        </w:rPr>
      </w:pPr>
      <w:r>
        <w:rPr>
          <w:rFonts w:ascii="Arial" w:hAnsi="Arial" w:cs="Arial"/>
          <w:b/>
        </w:rPr>
        <w:t xml:space="preserve">Discussion: </w:t>
      </w:r>
    </w:p>
    <w:p w14:paraId="53747116" w14:textId="77777777" w:rsidR="00993F79" w:rsidRDefault="00993F79" w:rsidP="00993F79">
      <w:r>
        <w:t>As per S6-222923 rev 1.</w:t>
      </w:r>
    </w:p>
    <w:p w14:paraId="352347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5839E" w14:textId="77777777" w:rsidR="00993F79" w:rsidRDefault="00993F79" w:rsidP="00993F79">
      <w:pPr>
        <w:rPr>
          <w:rFonts w:ascii="Arial" w:hAnsi="Arial" w:cs="Arial"/>
          <w:b/>
          <w:sz w:val="24"/>
        </w:rPr>
      </w:pPr>
      <w:r>
        <w:rPr>
          <w:rFonts w:ascii="Arial" w:hAnsi="Arial" w:cs="Arial"/>
          <w:b/>
          <w:color w:val="0000FF"/>
          <w:sz w:val="24"/>
        </w:rPr>
        <w:t>S6-222630</w:t>
      </w:r>
      <w:r>
        <w:rPr>
          <w:rFonts w:ascii="Arial" w:hAnsi="Arial" w:cs="Arial"/>
          <w:b/>
          <w:color w:val="0000FF"/>
          <w:sz w:val="24"/>
        </w:rPr>
        <w:tab/>
      </w:r>
      <w:r>
        <w:rPr>
          <w:rFonts w:ascii="Arial" w:hAnsi="Arial" w:cs="Arial"/>
          <w:b/>
          <w:sz w:val="24"/>
        </w:rPr>
        <w:t>Solution on user authorization</w:t>
      </w:r>
    </w:p>
    <w:p w14:paraId="28470D2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48D07951" w14:textId="77777777" w:rsidR="00993F79" w:rsidRDefault="00993F79" w:rsidP="00993F79">
      <w:pPr>
        <w:rPr>
          <w:color w:val="808080"/>
        </w:rPr>
      </w:pPr>
      <w:r>
        <w:rPr>
          <w:color w:val="808080"/>
        </w:rPr>
        <w:t>(Replaces S6-222083)</w:t>
      </w:r>
    </w:p>
    <w:p w14:paraId="00CB04B4" w14:textId="77777777" w:rsidR="00993F79" w:rsidRDefault="00993F79" w:rsidP="00993F79">
      <w:pPr>
        <w:rPr>
          <w:rFonts w:ascii="Arial" w:hAnsi="Arial" w:cs="Arial"/>
          <w:b/>
        </w:rPr>
      </w:pPr>
      <w:r>
        <w:rPr>
          <w:rFonts w:ascii="Arial" w:hAnsi="Arial" w:cs="Arial"/>
          <w:b/>
        </w:rPr>
        <w:t xml:space="preserve">Abstract: </w:t>
      </w:r>
    </w:p>
    <w:p w14:paraId="07800C91" w14:textId="77777777" w:rsidR="00993F79" w:rsidRDefault="00993F79" w:rsidP="00993F79">
      <w:r>
        <w:t xml:space="preserve">This pCR adds a solution for user authorization, based on KI#6. </w:t>
      </w:r>
    </w:p>
    <w:p w14:paraId="566EB95E" w14:textId="77777777" w:rsidR="00993F79" w:rsidRDefault="00993F79" w:rsidP="00993F79">
      <w:r>
        <w:t>This solution requires the availability of a standardised mechanism to exchange administrative configuration information between connected MC systems, such as the proposed administrative configuration exchange level, and it describes a high level ACX authorization flow triggered by an authorized user (ACMC) towards the ACMS in the primary MC system.</w:t>
      </w:r>
    </w:p>
    <w:p w14:paraId="70CA34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S6-222982</w:t>
      </w:r>
      <w:r>
        <w:rPr>
          <w:color w:val="993300"/>
          <w:u w:val="single"/>
        </w:rPr>
        <w:t>.</w:t>
      </w:r>
    </w:p>
    <w:p w14:paraId="1845A51A" w14:textId="77777777" w:rsidR="00993F79" w:rsidRDefault="00993F79" w:rsidP="00993F79">
      <w:pPr>
        <w:rPr>
          <w:rFonts w:ascii="Arial" w:hAnsi="Arial" w:cs="Arial"/>
          <w:b/>
          <w:sz w:val="24"/>
        </w:rPr>
      </w:pPr>
      <w:r>
        <w:rPr>
          <w:rFonts w:ascii="Arial" w:hAnsi="Arial" w:cs="Arial"/>
          <w:b/>
          <w:color w:val="0000FF"/>
          <w:sz w:val="24"/>
        </w:rPr>
        <w:lastRenderedPageBreak/>
        <w:t>S6-222982</w:t>
      </w:r>
      <w:r>
        <w:rPr>
          <w:rFonts w:ascii="Arial" w:hAnsi="Arial" w:cs="Arial"/>
          <w:b/>
          <w:color w:val="0000FF"/>
          <w:sz w:val="24"/>
        </w:rPr>
        <w:tab/>
      </w:r>
      <w:r>
        <w:rPr>
          <w:rFonts w:ascii="Arial" w:hAnsi="Arial" w:cs="Arial"/>
          <w:b/>
          <w:sz w:val="24"/>
        </w:rPr>
        <w:t>Solution on user authorization</w:t>
      </w:r>
    </w:p>
    <w:p w14:paraId="42DB873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ADF790F" w14:textId="77777777" w:rsidR="00993F79" w:rsidRDefault="00993F79" w:rsidP="00993F79">
      <w:pPr>
        <w:rPr>
          <w:color w:val="808080"/>
        </w:rPr>
      </w:pPr>
      <w:r>
        <w:rPr>
          <w:color w:val="808080"/>
        </w:rPr>
        <w:t>(Replaces S6-222630)</w:t>
      </w:r>
    </w:p>
    <w:p w14:paraId="6A342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0005FB" w14:textId="77777777" w:rsidR="00993F79" w:rsidRDefault="00993F79" w:rsidP="00993F79">
      <w:pPr>
        <w:rPr>
          <w:rFonts w:ascii="Arial" w:hAnsi="Arial" w:cs="Arial"/>
          <w:b/>
          <w:sz w:val="24"/>
        </w:rPr>
      </w:pPr>
      <w:r>
        <w:rPr>
          <w:rFonts w:ascii="Arial" w:hAnsi="Arial" w:cs="Arial"/>
          <w:b/>
          <w:color w:val="0000FF"/>
          <w:sz w:val="24"/>
        </w:rPr>
        <w:t>S6-222643</w:t>
      </w:r>
      <w:r>
        <w:rPr>
          <w:rFonts w:ascii="Arial" w:hAnsi="Arial" w:cs="Arial"/>
          <w:b/>
          <w:color w:val="0000FF"/>
          <w:sz w:val="24"/>
        </w:rPr>
        <w:tab/>
      </w:r>
      <w:r>
        <w:rPr>
          <w:rFonts w:ascii="Arial" w:hAnsi="Arial" w:cs="Arial"/>
          <w:b/>
          <w:sz w:val="24"/>
        </w:rPr>
        <w:t>Solution on request group ID</w:t>
      </w:r>
    </w:p>
    <w:p w14:paraId="6EF272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6630F5BF" w14:textId="77777777" w:rsidR="00993F79" w:rsidRDefault="00993F79" w:rsidP="00993F79">
      <w:pPr>
        <w:rPr>
          <w:rFonts w:ascii="Arial" w:hAnsi="Arial" w:cs="Arial"/>
          <w:b/>
        </w:rPr>
      </w:pPr>
      <w:r>
        <w:rPr>
          <w:rFonts w:ascii="Arial" w:hAnsi="Arial" w:cs="Arial"/>
          <w:b/>
        </w:rPr>
        <w:t xml:space="preserve">Abstract: </w:t>
      </w:r>
    </w:p>
    <w:p w14:paraId="7F508B02" w14:textId="77777777" w:rsidR="00993F79" w:rsidRDefault="00993F79" w:rsidP="00993F79">
      <w:r>
        <w:t>This solutions enables an authorized user to request a list of available MC service group ID(s) from a partner MC system, which may be used as interconnection groups.</w:t>
      </w:r>
    </w:p>
    <w:p w14:paraId="4FF1B7C6" w14:textId="77777777" w:rsidR="00993F79" w:rsidRDefault="00993F79" w:rsidP="00993F79">
      <w:pPr>
        <w:rPr>
          <w:rFonts w:ascii="Arial" w:hAnsi="Arial" w:cs="Arial"/>
          <w:b/>
        </w:rPr>
      </w:pPr>
      <w:r>
        <w:rPr>
          <w:rFonts w:ascii="Arial" w:hAnsi="Arial" w:cs="Arial"/>
          <w:b/>
        </w:rPr>
        <w:t xml:space="preserve">Discussion: </w:t>
      </w:r>
    </w:p>
    <w:p w14:paraId="0723FE13" w14:textId="77777777" w:rsidR="00993F79" w:rsidRDefault="00993F79" w:rsidP="00993F79">
      <w:r>
        <w:t>BDBOS presented the contribution draft S6-222643 rev 1 during CC#03.</w:t>
      </w:r>
    </w:p>
    <w:p w14:paraId="0AD6DB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S6-222956</w:t>
      </w:r>
      <w:r>
        <w:rPr>
          <w:color w:val="993300"/>
          <w:u w:val="single"/>
        </w:rPr>
        <w:t>.</w:t>
      </w:r>
    </w:p>
    <w:p w14:paraId="6FBEB47C" w14:textId="77777777" w:rsidR="00993F79" w:rsidRDefault="00993F79" w:rsidP="00993F79">
      <w:pPr>
        <w:rPr>
          <w:rFonts w:ascii="Arial" w:hAnsi="Arial" w:cs="Arial"/>
          <w:b/>
          <w:sz w:val="24"/>
        </w:rPr>
      </w:pPr>
      <w:r>
        <w:rPr>
          <w:rFonts w:ascii="Arial" w:hAnsi="Arial" w:cs="Arial"/>
          <w:b/>
          <w:color w:val="0000FF"/>
          <w:sz w:val="24"/>
        </w:rPr>
        <w:t>S6-222956</w:t>
      </w:r>
      <w:r>
        <w:rPr>
          <w:rFonts w:ascii="Arial" w:hAnsi="Arial" w:cs="Arial"/>
          <w:b/>
          <w:color w:val="0000FF"/>
          <w:sz w:val="24"/>
        </w:rPr>
        <w:tab/>
      </w:r>
      <w:r>
        <w:rPr>
          <w:rFonts w:ascii="Arial" w:hAnsi="Arial" w:cs="Arial"/>
          <w:b/>
          <w:sz w:val="24"/>
        </w:rPr>
        <w:t>Solution on request group ID</w:t>
      </w:r>
    </w:p>
    <w:p w14:paraId="021EE0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589E93E" w14:textId="77777777" w:rsidR="00993F79" w:rsidRDefault="00993F79" w:rsidP="00993F79">
      <w:pPr>
        <w:rPr>
          <w:color w:val="808080"/>
        </w:rPr>
      </w:pPr>
      <w:r>
        <w:rPr>
          <w:color w:val="808080"/>
        </w:rPr>
        <w:t>(Replaces S6-222643)</w:t>
      </w:r>
    </w:p>
    <w:p w14:paraId="46C5EE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653D01" w14:textId="77777777" w:rsidR="00993F79" w:rsidRDefault="00993F79" w:rsidP="00993F79">
      <w:pPr>
        <w:rPr>
          <w:rFonts w:ascii="Arial" w:hAnsi="Arial" w:cs="Arial"/>
          <w:b/>
          <w:sz w:val="24"/>
        </w:rPr>
      </w:pPr>
      <w:r>
        <w:rPr>
          <w:rFonts w:ascii="Arial" w:hAnsi="Arial" w:cs="Arial"/>
          <w:b/>
          <w:color w:val="0000FF"/>
          <w:sz w:val="24"/>
        </w:rPr>
        <w:t>S6-222644</w:t>
      </w:r>
      <w:r>
        <w:rPr>
          <w:rFonts w:ascii="Arial" w:hAnsi="Arial" w:cs="Arial"/>
          <w:b/>
          <w:color w:val="0000FF"/>
          <w:sz w:val="24"/>
        </w:rPr>
        <w:tab/>
      </w:r>
      <w:r>
        <w:rPr>
          <w:rFonts w:ascii="Arial" w:hAnsi="Arial" w:cs="Arial"/>
          <w:b/>
          <w:sz w:val="24"/>
        </w:rPr>
        <w:t>pCR Solution on exchange of user configuration</w:t>
      </w:r>
    </w:p>
    <w:p w14:paraId="70E20F8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2B798DEC" w14:textId="77777777" w:rsidR="00993F79" w:rsidRDefault="00993F79" w:rsidP="00993F79">
      <w:pPr>
        <w:rPr>
          <w:color w:val="808080"/>
        </w:rPr>
      </w:pPr>
      <w:r>
        <w:rPr>
          <w:color w:val="808080"/>
        </w:rPr>
        <w:t>(Replaces S6-222118)</w:t>
      </w:r>
    </w:p>
    <w:p w14:paraId="71466A47" w14:textId="77777777" w:rsidR="00993F79" w:rsidRDefault="00993F79" w:rsidP="00993F79">
      <w:pPr>
        <w:rPr>
          <w:rFonts w:ascii="Arial" w:hAnsi="Arial" w:cs="Arial"/>
          <w:b/>
        </w:rPr>
      </w:pPr>
      <w:r>
        <w:rPr>
          <w:rFonts w:ascii="Arial" w:hAnsi="Arial" w:cs="Arial"/>
          <w:b/>
        </w:rPr>
        <w:t xml:space="preserve">Abstract: </w:t>
      </w:r>
    </w:p>
    <w:p w14:paraId="356813F0" w14:textId="77777777" w:rsidR="00993F79" w:rsidRDefault="00993F79" w:rsidP="00993F79">
      <w:r>
        <w:t>The present  pCR adds a solution that is designed to solve key issue 3. It also addresses the first pre-condition in 3GPP TS 23.280, clause 10.1.4.3.2.</w:t>
      </w:r>
    </w:p>
    <w:p w14:paraId="74D1B8A0" w14:textId="77777777" w:rsidR="00993F79" w:rsidRDefault="00993F79" w:rsidP="00993F79">
      <w:pPr>
        <w:rPr>
          <w:rFonts w:ascii="Arial" w:hAnsi="Arial" w:cs="Arial"/>
          <w:b/>
        </w:rPr>
      </w:pPr>
      <w:r>
        <w:rPr>
          <w:rFonts w:ascii="Arial" w:hAnsi="Arial" w:cs="Arial"/>
          <w:b/>
        </w:rPr>
        <w:t xml:space="preserve">Discussion: </w:t>
      </w:r>
    </w:p>
    <w:p w14:paraId="2CA4B52F" w14:textId="77777777" w:rsidR="00993F79" w:rsidRDefault="00993F79" w:rsidP="00993F79">
      <w:r>
        <w:t>BDBOS presented the contribution S6-222644 during CC#03.</w:t>
      </w:r>
    </w:p>
    <w:p w14:paraId="45C784A5" w14:textId="77777777" w:rsidR="00993F79" w:rsidRDefault="00993F79" w:rsidP="00993F79">
      <w:r>
        <w:t>The Netherlands Police noted they did not see the use case for the presented proposal.</w:t>
      </w:r>
    </w:p>
    <w:p w14:paraId="12388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S6-222875</w:t>
      </w:r>
      <w:r>
        <w:rPr>
          <w:color w:val="993300"/>
          <w:u w:val="single"/>
        </w:rPr>
        <w:t>.</w:t>
      </w:r>
    </w:p>
    <w:p w14:paraId="1E89EC26" w14:textId="77777777" w:rsidR="00993F79" w:rsidRDefault="00993F79" w:rsidP="00993F79">
      <w:pPr>
        <w:rPr>
          <w:rFonts w:ascii="Arial" w:hAnsi="Arial" w:cs="Arial"/>
          <w:b/>
          <w:sz w:val="24"/>
        </w:rPr>
      </w:pPr>
      <w:r>
        <w:rPr>
          <w:rFonts w:ascii="Arial" w:hAnsi="Arial" w:cs="Arial"/>
          <w:b/>
          <w:color w:val="0000FF"/>
          <w:sz w:val="24"/>
        </w:rPr>
        <w:t>S6-222875</w:t>
      </w:r>
      <w:r>
        <w:rPr>
          <w:rFonts w:ascii="Arial" w:hAnsi="Arial" w:cs="Arial"/>
          <w:b/>
          <w:color w:val="0000FF"/>
          <w:sz w:val="24"/>
        </w:rPr>
        <w:tab/>
      </w:r>
      <w:r>
        <w:rPr>
          <w:rFonts w:ascii="Arial" w:hAnsi="Arial" w:cs="Arial"/>
          <w:b/>
          <w:sz w:val="24"/>
        </w:rPr>
        <w:t>pCR Solution on exchange of user configuration</w:t>
      </w:r>
    </w:p>
    <w:p w14:paraId="2C352F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F5E60E8" w14:textId="77777777" w:rsidR="00993F79" w:rsidRDefault="00993F79" w:rsidP="00993F79">
      <w:pPr>
        <w:rPr>
          <w:color w:val="808080"/>
        </w:rPr>
      </w:pPr>
      <w:r>
        <w:rPr>
          <w:color w:val="808080"/>
        </w:rPr>
        <w:t>(Replaces S6-222644)</w:t>
      </w:r>
    </w:p>
    <w:p w14:paraId="32B85C2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S6-223051</w:t>
      </w:r>
      <w:r>
        <w:rPr>
          <w:color w:val="993300"/>
          <w:u w:val="single"/>
        </w:rPr>
        <w:t>.</w:t>
      </w:r>
    </w:p>
    <w:p w14:paraId="65B51784" w14:textId="77777777" w:rsidR="00993F79" w:rsidRDefault="00993F79" w:rsidP="00993F79">
      <w:pPr>
        <w:rPr>
          <w:rFonts w:ascii="Arial" w:hAnsi="Arial" w:cs="Arial"/>
          <w:b/>
          <w:sz w:val="24"/>
        </w:rPr>
      </w:pPr>
      <w:r>
        <w:rPr>
          <w:rFonts w:ascii="Arial" w:hAnsi="Arial" w:cs="Arial"/>
          <w:b/>
          <w:color w:val="0000FF"/>
          <w:sz w:val="24"/>
        </w:rPr>
        <w:t>S6-223051</w:t>
      </w:r>
      <w:r>
        <w:rPr>
          <w:rFonts w:ascii="Arial" w:hAnsi="Arial" w:cs="Arial"/>
          <w:b/>
          <w:color w:val="0000FF"/>
          <w:sz w:val="24"/>
        </w:rPr>
        <w:tab/>
      </w:r>
      <w:r>
        <w:rPr>
          <w:rFonts w:ascii="Arial" w:hAnsi="Arial" w:cs="Arial"/>
          <w:b/>
          <w:sz w:val="24"/>
        </w:rPr>
        <w:t>pCR Solution on exchange of user configuration</w:t>
      </w:r>
    </w:p>
    <w:p w14:paraId="6F5415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7D2FE5B" w14:textId="77777777" w:rsidR="00993F79" w:rsidRDefault="00993F79" w:rsidP="00993F79">
      <w:pPr>
        <w:rPr>
          <w:color w:val="808080"/>
        </w:rPr>
      </w:pPr>
      <w:r>
        <w:rPr>
          <w:color w:val="808080"/>
        </w:rPr>
        <w:t>(Replaces S6-222875)</w:t>
      </w:r>
    </w:p>
    <w:p w14:paraId="4474A4ED" w14:textId="77777777" w:rsidR="00993F79" w:rsidRDefault="00993F79" w:rsidP="00993F79">
      <w:pPr>
        <w:rPr>
          <w:rFonts w:ascii="Arial" w:hAnsi="Arial" w:cs="Arial"/>
          <w:b/>
        </w:rPr>
      </w:pPr>
      <w:r>
        <w:rPr>
          <w:rFonts w:ascii="Arial" w:hAnsi="Arial" w:cs="Arial"/>
          <w:b/>
        </w:rPr>
        <w:t xml:space="preserve">Discussion: </w:t>
      </w:r>
    </w:p>
    <w:p w14:paraId="49E7F6F5" w14:textId="77777777" w:rsidR="00993F79" w:rsidRDefault="00993F79" w:rsidP="00993F79">
      <w:r>
        <w:t>As per S6-222875 rev 1.</w:t>
      </w:r>
    </w:p>
    <w:p w14:paraId="62F9ED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D68FD" w14:textId="77777777" w:rsidR="00993F79" w:rsidRDefault="00993F79" w:rsidP="00993F79">
      <w:pPr>
        <w:rPr>
          <w:rFonts w:ascii="Arial" w:hAnsi="Arial" w:cs="Arial"/>
          <w:b/>
          <w:sz w:val="24"/>
        </w:rPr>
      </w:pPr>
      <w:r>
        <w:rPr>
          <w:rFonts w:ascii="Arial" w:hAnsi="Arial" w:cs="Arial"/>
          <w:b/>
          <w:color w:val="0000FF"/>
          <w:sz w:val="24"/>
        </w:rPr>
        <w:t>S6-222864</w:t>
      </w:r>
      <w:r>
        <w:rPr>
          <w:rFonts w:ascii="Arial" w:hAnsi="Arial" w:cs="Arial"/>
          <w:b/>
          <w:color w:val="0000FF"/>
          <w:sz w:val="24"/>
        </w:rPr>
        <w:tab/>
      </w:r>
      <w:r>
        <w:rPr>
          <w:rFonts w:ascii="Arial" w:hAnsi="Arial" w:cs="Arial"/>
          <w:b/>
          <w:sz w:val="24"/>
        </w:rPr>
        <w:t>MCShAC enhancement to functional architecture</w:t>
      </w:r>
    </w:p>
    <w:p w14:paraId="028172E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3B20C15C" w14:textId="77777777" w:rsidR="00993F79" w:rsidRDefault="00993F79" w:rsidP="00993F79">
      <w:pPr>
        <w:rPr>
          <w:rFonts w:ascii="Arial" w:hAnsi="Arial" w:cs="Arial"/>
          <w:b/>
        </w:rPr>
      </w:pPr>
      <w:r>
        <w:rPr>
          <w:rFonts w:ascii="Arial" w:hAnsi="Arial" w:cs="Arial"/>
          <w:b/>
        </w:rPr>
        <w:t xml:space="preserve">Abstract: </w:t>
      </w:r>
    </w:p>
    <w:p w14:paraId="72A6B2EC" w14:textId="4C5B459A" w:rsidR="00993F79" w:rsidRDefault="00993F79" w:rsidP="00993F79">
      <w:r>
        <w:t xml:space="preserve">The purpose of this pCR is to give a solution for key issue 1 in subclause 5.1. This key issue suggests that modifications are needed to the MC services functional architecture that is found in TS 23.280 (and potentially other MC service TSs) in order to </w:t>
      </w:r>
      <w:r w:rsidR="004F33EA">
        <w:t>fulfil</w:t>
      </w:r>
      <w:r>
        <w:t xml:space="preserve"> the requirements in TS 22.280 section 5.16.4</w:t>
      </w:r>
      <w:r>
        <w:tab/>
        <w:t xml:space="preserve">Sharing of administrative configuration between Mission Critical Organizations. </w:t>
      </w:r>
    </w:p>
    <w:p w14:paraId="002B0A0A" w14:textId="449890E2" w:rsidR="00993F79" w:rsidRDefault="00993F79" w:rsidP="00993F79">
      <w:r>
        <w:t xml:space="preserve">This solution only brings what is new and necessary in order to </w:t>
      </w:r>
      <w:r w:rsidR="004F33EA">
        <w:t>fulfil</w:t>
      </w:r>
      <w:r>
        <w:t xml:space="preserve"> the requirements listed above. There is no point in duplicating functions or interfaces, where an appropriate function or interface already exists.</w:t>
      </w:r>
    </w:p>
    <w:p w14:paraId="0E2CD0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S6-223026</w:t>
      </w:r>
      <w:r>
        <w:rPr>
          <w:color w:val="993300"/>
          <w:u w:val="single"/>
        </w:rPr>
        <w:t>.</w:t>
      </w:r>
    </w:p>
    <w:p w14:paraId="68406D1F" w14:textId="77777777" w:rsidR="00993F79" w:rsidRDefault="00993F79" w:rsidP="00993F79">
      <w:pPr>
        <w:rPr>
          <w:rFonts w:ascii="Arial" w:hAnsi="Arial" w:cs="Arial"/>
          <w:b/>
          <w:sz w:val="24"/>
        </w:rPr>
      </w:pPr>
      <w:r>
        <w:rPr>
          <w:rFonts w:ascii="Arial" w:hAnsi="Arial" w:cs="Arial"/>
          <w:b/>
          <w:color w:val="0000FF"/>
          <w:sz w:val="24"/>
        </w:rPr>
        <w:t>S6-223026</w:t>
      </w:r>
      <w:r>
        <w:rPr>
          <w:rFonts w:ascii="Arial" w:hAnsi="Arial" w:cs="Arial"/>
          <w:b/>
          <w:color w:val="0000FF"/>
          <w:sz w:val="24"/>
        </w:rPr>
        <w:tab/>
      </w:r>
      <w:r>
        <w:rPr>
          <w:rFonts w:ascii="Arial" w:hAnsi="Arial" w:cs="Arial"/>
          <w:b/>
          <w:sz w:val="24"/>
        </w:rPr>
        <w:t>MCShAC enhancement to functional architecture</w:t>
      </w:r>
    </w:p>
    <w:p w14:paraId="0AA7213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48B26764" w14:textId="77777777" w:rsidR="00993F79" w:rsidRDefault="00993F79" w:rsidP="00993F79">
      <w:pPr>
        <w:rPr>
          <w:color w:val="808080"/>
        </w:rPr>
      </w:pPr>
      <w:r>
        <w:rPr>
          <w:color w:val="808080"/>
        </w:rPr>
        <w:t>(Replaces S6-222864)</w:t>
      </w:r>
    </w:p>
    <w:p w14:paraId="7F353F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FC345" w14:textId="77777777" w:rsidR="00993F79" w:rsidRDefault="00993F79" w:rsidP="00993F79">
      <w:pPr>
        <w:pStyle w:val="Heading3"/>
      </w:pPr>
      <w:bookmarkStart w:id="50" w:name="_Toc117504875"/>
      <w:r>
        <w:t>9.3</w:t>
      </w:r>
      <w:r>
        <w:tab/>
        <w:t>FS_MCAHGC - Study on Mission Critical Ad hoc Group Communications Support for Mission Critical Services</w:t>
      </w:r>
      <w:bookmarkEnd w:id="50"/>
    </w:p>
    <w:p w14:paraId="1582F33A" w14:textId="77777777" w:rsidR="00993F79" w:rsidRDefault="00993F79" w:rsidP="00993F79">
      <w:pPr>
        <w:rPr>
          <w:rFonts w:ascii="Arial" w:hAnsi="Arial" w:cs="Arial"/>
          <w:b/>
          <w:sz w:val="24"/>
        </w:rPr>
      </w:pPr>
      <w:r>
        <w:rPr>
          <w:rFonts w:ascii="Arial" w:hAnsi="Arial" w:cs="Arial"/>
          <w:b/>
          <w:color w:val="0000FF"/>
          <w:sz w:val="24"/>
        </w:rPr>
        <w:t>S6-222751</w:t>
      </w:r>
      <w:r>
        <w:rPr>
          <w:rFonts w:ascii="Arial" w:hAnsi="Arial" w:cs="Arial"/>
          <w:b/>
          <w:color w:val="0000FF"/>
          <w:sz w:val="24"/>
        </w:rPr>
        <w:tab/>
      </w:r>
      <w:r>
        <w:rPr>
          <w:rFonts w:ascii="Arial" w:hAnsi="Arial" w:cs="Arial"/>
          <w:b/>
          <w:sz w:val="24"/>
        </w:rPr>
        <w:t>Pseudo CR on resolving Editors notes</w:t>
      </w:r>
    </w:p>
    <w:p w14:paraId="5BB9C4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00B9E036" w14:textId="77777777" w:rsidR="00993F79" w:rsidRDefault="00993F79" w:rsidP="00993F79">
      <w:pPr>
        <w:rPr>
          <w:rFonts w:ascii="Arial" w:hAnsi="Arial" w:cs="Arial"/>
          <w:b/>
        </w:rPr>
      </w:pPr>
      <w:r>
        <w:rPr>
          <w:rFonts w:ascii="Arial" w:hAnsi="Arial" w:cs="Arial"/>
          <w:b/>
        </w:rPr>
        <w:t xml:space="preserve">Abstract: </w:t>
      </w:r>
    </w:p>
    <w:p w14:paraId="75DB2B2A" w14:textId="28A5DA4E" w:rsidR="00993F79" w:rsidRDefault="00993F79" w:rsidP="00993F79">
      <w:r>
        <w:t xml:space="preserve">The </w:t>
      </w:r>
      <w:r w:rsidR="004F33EA">
        <w:t>present</w:t>
      </w:r>
      <w:r>
        <w:t xml:space="preserve"> contribution proposes deleting the following editor’s notes :</w:t>
      </w:r>
    </w:p>
    <w:p w14:paraId="7413E942" w14:textId="77777777" w:rsidR="00993F79" w:rsidRDefault="00993F79" w:rsidP="00993F79">
      <w:r>
        <w:t>EN 1: Editor's note: Whether the functional alias or list of functional alias can be considered as the value for the information element Criteria for determining the participants is FFS.</w:t>
      </w:r>
    </w:p>
    <w:p w14:paraId="3AE89039" w14:textId="77777777" w:rsidR="00993F79" w:rsidRDefault="00993F79" w:rsidP="00993F79">
      <w:r>
        <w:t>EN 2: Editor's Note:</w:t>
      </w:r>
      <w:r>
        <w:tab/>
        <w:t>Table 8.1.2-1 will be further updated once solution and solution evaluation are completed for all the identified key issues.</w:t>
      </w:r>
    </w:p>
    <w:p w14:paraId="06F1AF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DEF997" w14:textId="77777777" w:rsidR="00993F79" w:rsidRDefault="00993F79" w:rsidP="00993F79">
      <w:pPr>
        <w:rPr>
          <w:rFonts w:ascii="Arial" w:hAnsi="Arial" w:cs="Arial"/>
          <w:b/>
          <w:sz w:val="24"/>
        </w:rPr>
      </w:pPr>
      <w:r>
        <w:rPr>
          <w:rFonts w:ascii="Arial" w:hAnsi="Arial" w:cs="Arial"/>
          <w:b/>
          <w:color w:val="0000FF"/>
          <w:sz w:val="24"/>
        </w:rPr>
        <w:lastRenderedPageBreak/>
        <w:t>S6-222761</w:t>
      </w:r>
      <w:r>
        <w:rPr>
          <w:rFonts w:ascii="Arial" w:hAnsi="Arial" w:cs="Arial"/>
          <w:b/>
          <w:color w:val="0000FF"/>
          <w:sz w:val="24"/>
        </w:rPr>
        <w:tab/>
      </w:r>
      <w:r>
        <w:rPr>
          <w:rFonts w:ascii="Arial" w:hAnsi="Arial" w:cs="Arial"/>
          <w:b/>
          <w:sz w:val="24"/>
        </w:rPr>
        <w:t>Pseudo-CR on overall evaluation of Key issue #1</w:t>
      </w:r>
    </w:p>
    <w:p w14:paraId="0519B6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46793424" w14:textId="77777777" w:rsidR="00993F79" w:rsidRDefault="00993F79" w:rsidP="00993F79">
      <w:pPr>
        <w:rPr>
          <w:rFonts w:ascii="Arial" w:hAnsi="Arial" w:cs="Arial"/>
          <w:b/>
        </w:rPr>
      </w:pPr>
      <w:r>
        <w:rPr>
          <w:rFonts w:ascii="Arial" w:hAnsi="Arial" w:cs="Arial"/>
          <w:b/>
        </w:rPr>
        <w:t xml:space="preserve">Abstract: </w:t>
      </w:r>
    </w:p>
    <w:p w14:paraId="32D230AA" w14:textId="77777777" w:rsidR="00993F79" w:rsidRDefault="00993F79" w:rsidP="00993F79">
      <w:r>
        <w:t>Key issue #1 is related to the establishment and release of Ad hoc group communication.</w:t>
      </w:r>
    </w:p>
    <w:p w14:paraId="44A1AD58" w14:textId="77777777" w:rsidR="00993F79" w:rsidRDefault="00993F79" w:rsidP="00993F79">
      <w:r>
        <w:t>This contribution provides a proposal for overall evaluation of Key issue#1.</w:t>
      </w:r>
    </w:p>
    <w:p w14:paraId="0983DC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S6-222917</w:t>
      </w:r>
      <w:r>
        <w:rPr>
          <w:color w:val="993300"/>
          <w:u w:val="single"/>
        </w:rPr>
        <w:t>.</w:t>
      </w:r>
    </w:p>
    <w:p w14:paraId="22B53B7A" w14:textId="77777777" w:rsidR="00993F79" w:rsidRDefault="00993F79" w:rsidP="00993F79">
      <w:pPr>
        <w:rPr>
          <w:rFonts w:ascii="Arial" w:hAnsi="Arial" w:cs="Arial"/>
          <w:b/>
          <w:sz w:val="24"/>
        </w:rPr>
      </w:pPr>
      <w:r>
        <w:rPr>
          <w:rFonts w:ascii="Arial" w:hAnsi="Arial" w:cs="Arial"/>
          <w:b/>
          <w:color w:val="0000FF"/>
          <w:sz w:val="24"/>
        </w:rPr>
        <w:t>S6-222917</w:t>
      </w:r>
      <w:r>
        <w:rPr>
          <w:rFonts w:ascii="Arial" w:hAnsi="Arial" w:cs="Arial"/>
          <w:b/>
          <w:color w:val="0000FF"/>
          <w:sz w:val="24"/>
        </w:rPr>
        <w:tab/>
      </w:r>
      <w:r>
        <w:rPr>
          <w:rFonts w:ascii="Arial" w:hAnsi="Arial" w:cs="Arial"/>
          <w:b/>
          <w:sz w:val="24"/>
        </w:rPr>
        <w:t>Pseudo-CR on overall evaluation of Key issue #1</w:t>
      </w:r>
    </w:p>
    <w:p w14:paraId="1DB7895F"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251DB105" w14:textId="77777777" w:rsidR="00993F79" w:rsidRDefault="00993F79" w:rsidP="00993F79">
      <w:pPr>
        <w:rPr>
          <w:color w:val="808080"/>
        </w:rPr>
      </w:pPr>
      <w:r>
        <w:rPr>
          <w:color w:val="808080"/>
        </w:rPr>
        <w:t>(Replaces S6-222761)</w:t>
      </w:r>
    </w:p>
    <w:p w14:paraId="7F1CC6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58451" w14:textId="77777777" w:rsidR="00993F79" w:rsidRDefault="00993F79" w:rsidP="00993F79">
      <w:pPr>
        <w:rPr>
          <w:rFonts w:ascii="Arial" w:hAnsi="Arial" w:cs="Arial"/>
          <w:b/>
          <w:sz w:val="24"/>
        </w:rPr>
      </w:pPr>
      <w:r>
        <w:rPr>
          <w:rFonts w:ascii="Arial" w:hAnsi="Arial" w:cs="Arial"/>
          <w:b/>
          <w:color w:val="0000FF"/>
          <w:sz w:val="24"/>
        </w:rPr>
        <w:t>S6-222763</w:t>
      </w:r>
      <w:r>
        <w:rPr>
          <w:rFonts w:ascii="Arial" w:hAnsi="Arial" w:cs="Arial"/>
          <w:b/>
          <w:color w:val="0000FF"/>
          <w:sz w:val="24"/>
        </w:rPr>
        <w:tab/>
      </w:r>
      <w:r>
        <w:rPr>
          <w:rFonts w:ascii="Arial" w:hAnsi="Arial" w:cs="Arial"/>
          <w:b/>
          <w:sz w:val="24"/>
        </w:rPr>
        <w:t>Pseudo-CR on adding description to Conclusions clause</w:t>
      </w:r>
    </w:p>
    <w:p w14:paraId="1EE1D1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83A45B1" w14:textId="77777777" w:rsidR="00993F79" w:rsidRDefault="00993F79" w:rsidP="00993F79">
      <w:pPr>
        <w:rPr>
          <w:rFonts w:ascii="Arial" w:hAnsi="Arial" w:cs="Arial"/>
          <w:b/>
        </w:rPr>
      </w:pPr>
      <w:r>
        <w:rPr>
          <w:rFonts w:ascii="Arial" w:hAnsi="Arial" w:cs="Arial"/>
          <w:b/>
        </w:rPr>
        <w:t xml:space="preserve">Abstract: </w:t>
      </w:r>
    </w:p>
    <w:p w14:paraId="4E90752F" w14:textId="1DA265E4" w:rsidR="00993F79" w:rsidRDefault="00993F79" w:rsidP="00993F79">
      <w:r>
        <w:t xml:space="preserve">This pCR adds details to the </w:t>
      </w:r>
      <w:r w:rsidR="004F33EA">
        <w:t>conclusions</w:t>
      </w:r>
      <w:r>
        <w:t xml:space="preserve"> clause based on the progress made so far.</w:t>
      </w:r>
    </w:p>
    <w:p w14:paraId="16EC7C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B4C3D" w14:textId="77777777" w:rsidR="00993F79" w:rsidRDefault="00993F79" w:rsidP="00993F79">
      <w:pPr>
        <w:pStyle w:val="Heading3"/>
      </w:pPr>
      <w:bookmarkStart w:id="51" w:name="_Toc117504876"/>
      <w:r>
        <w:t>9.4</w:t>
      </w:r>
      <w:r>
        <w:tab/>
        <w:t>FS_NSCALE - Study on Network Slice Capability Exposure for Application Layer Enablement</w:t>
      </w:r>
      <w:bookmarkEnd w:id="51"/>
    </w:p>
    <w:p w14:paraId="5A287C40" w14:textId="77777777" w:rsidR="00993F79" w:rsidRDefault="00993F79" w:rsidP="00993F79">
      <w:pPr>
        <w:rPr>
          <w:rFonts w:ascii="Arial" w:hAnsi="Arial" w:cs="Arial"/>
          <w:b/>
          <w:sz w:val="24"/>
        </w:rPr>
      </w:pPr>
      <w:r>
        <w:rPr>
          <w:rFonts w:ascii="Arial" w:hAnsi="Arial" w:cs="Arial"/>
          <w:b/>
          <w:color w:val="0000FF"/>
          <w:sz w:val="24"/>
        </w:rPr>
        <w:t>S6-222680</w:t>
      </w:r>
      <w:r>
        <w:rPr>
          <w:rFonts w:ascii="Arial" w:hAnsi="Arial" w:cs="Arial"/>
          <w:b/>
          <w:color w:val="0000FF"/>
          <w:sz w:val="24"/>
        </w:rPr>
        <w:tab/>
      </w:r>
      <w:r>
        <w:rPr>
          <w:rFonts w:ascii="Arial" w:hAnsi="Arial" w:cs="Arial"/>
          <w:b/>
          <w:sz w:val="24"/>
        </w:rPr>
        <w:t>Coordination between Edge services and network slices</w:t>
      </w:r>
    </w:p>
    <w:p w14:paraId="5E3397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Cat: B (Rel-18)</w:t>
      </w:r>
      <w:r>
        <w:rPr>
          <w:i/>
        </w:rPr>
        <w:br/>
      </w:r>
      <w:r>
        <w:rPr>
          <w:i/>
        </w:rPr>
        <w:br/>
      </w:r>
      <w:r>
        <w:rPr>
          <w:i/>
        </w:rPr>
        <w:tab/>
      </w:r>
      <w:r>
        <w:rPr>
          <w:i/>
        </w:rPr>
        <w:tab/>
      </w:r>
      <w:r>
        <w:rPr>
          <w:i/>
        </w:rPr>
        <w:tab/>
      </w:r>
      <w:r>
        <w:rPr>
          <w:i/>
        </w:rPr>
        <w:tab/>
      </w:r>
      <w:r>
        <w:rPr>
          <w:i/>
        </w:rPr>
        <w:tab/>
        <w:t>Source: Convida Wireless</w:t>
      </w:r>
    </w:p>
    <w:p w14:paraId="7C354047" w14:textId="77777777" w:rsidR="00993F79" w:rsidRDefault="00993F79" w:rsidP="00993F79">
      <w:pPr>
        <w:rPr>
          <w:rFonts w:ascii="Arial" w:hAnsi="Arial" w:cs="Arial"/>
          <w:b/>
        </w:rPr>
      </w:pPr>
      <w:r>
        <w:rPr>
          <w:rFonts w:ascii="Arial" w:hAnsi="Arial" w:cs="Arial"/>
          <w:b/>
        </w:rPr>
        <w:t xml:space="preserve">Abstract: </w:t>
      </w:r>
    </w:p>
    <w:p w14:paraId="21EFDD1B" w14:textId="77777777" w:rsidR="00993F79" w:rsidRDefault="00993F79" w:rsidP="00993F79">
      <w:r>
        <w:t>This paper proposes a new key issue for Coordination between Edge services and network slices.</w:t>
      </w:r>
    </w:p>
    <w:p w14:paraId="0A020B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7A506" w14:textId="77777777" w:rsidR="00993F79" w:rsidRDefault="00993F79" w:rsidP="00993F79">
      <w:pPr>
        <w:rPr>
          <w:rFonts w:ascii="Arial" w:hAnsi="Arial" w:cs="Arial"/>
          <w:b/>
          <w:sz w:val="24"/>
        </w:rPr>
      </w:pPr>
      <w:r>
        <w:rPr>
          <w:rFonts w:ascii="Arial" w:hAnsi="Arial" w:cs="Arial"/>
          <w:b/>
          <w:color w:val="0000FF"/>
          <w:sz w:val="24"/>
        </w:rPr>
        <w:t>S6-222981</w:t>
      </w:r>
      <w:r>
        <w:rPr>
          <w:rFonts w:ascii="Arial" w:hAnsi="Arial" w:cs="Arial"/>
          <w:b/>
          <w:color w:val="0000FF"/>
          <w:sz w:val="24"/>
        </w:rPr>
        <w:tab/>
      </w:r>
      <w:r>
        <w:rPr>
          <w:rFonts w:ascii="Arial" w:hAnsi="Arial" w:cs="Arial"/>
          <w:b/>
          <w:sz w:val="24"/>
        </w:rPr>
        <w:t>Coordination between Edge services and network slices</w:t>
      </w:r>
    </w:p>
    <w:p w14:paraId="08027E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rev 1 Cat: B (Rel-18)</w:t>
      </w:r>
      <w:r>
        <w:rPr>
          <w:i/>
        </w:rPr>
        <w:br/>
      </w:r>
      <w:r>
        <w:rPr>
          <w:i/>
        </w:rPr>
        <w:br/>
      </w:r>
      <w:r>
        <w:rPr>
          <w:i/>
        </w:rPr>
        <w:tab/>
      </w:r>
      <w:r>
        <w:rPr>
          <w:i/>
        </w:rPr>
        <w:tab/>
      </w:r>
      <w:r>
        <w:rPr>
          <w:i/>
        </w:rPr>
        <w:tab/>
      </w:r>
      <w:r>
        <w:rPr>
          <w:i/>
        </w:rPr>
        <w:tab/>
      </w:r>
      <w:r>
        <w:rPr>
          <w:i/>
        </w:rPr>
        <w:tab/>
        <w:t>Source: Convida Wireless</w:t>
      </w:r>
    </w:p>
    <w:p w14:paraId="62C7F523" w14:textId="77777777" w:rsidR="00993F79" w:rsidRDefault="00993F79" w:rsidP="00993F79">
      <w:pPr>
        <w:rPr>
          <w:rFonts w:ascii="Arial" w:hAnsi="Arial" w:cs="Arial"/>
          <w:b/>
        </w:rPr>
      </w:pPr>
      <w:r>
        <w:rPr>
          <w:rFonts w:ascii="Arial" w:hAnsi="Arial" w:cs="Arial"/>
          <w:b/>
        </w:rPr>
        <w:t xml:space="preserve">Discussion: </w:t>
      </w:r>
    </w:p>
    <w:p w14:paraId="2C14180F" w14:textId="77777777" w:rsidR="00993F79" w:rsidRDefault="00993F79" w:rsidP="00993F79">
      <w:r>
        <w:t>Initially reserved as revision of S6-222680.</w:t>
      </w:r>
    </w:p>
    <w:p w14:paraId="19EBB0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EC2D8F" w14:textId="77777777" w:rsidR="00993F79" w:rsidRDefault="00993F79" w:rsidP="00993F79">
      <w:pPr>
        <w:rPr>
          <w:rFonts w:ascii="Arial" w:hAnsi="Arial" w:cs="Arial"/>
          <w:b/>
          <w:sz w:val="24"/>
        </w:rPr>
      </w:pPr>
      <w:r>
        <w:rPr>
          <w:rFonts w:ascii="Arial" w:hAnsi="Arial" w:cs="Arial"/>
          <w:b/>
          <w:color w:val="0000FF"/>
          <w:sz w:val="24"/>
        </w:rPr>
        <w:lastRenderedPageBreak/>
        <w:t>S6-222739</w:t>
      </w:r>
      <w:r>
        <w:rPr>
          <w:rFonts w:ascii="Arial" w:hAnsi="Arial" w:cs="Arial"/>
          <w:b/>
          <w:color w:val="0000FF"/>
          <w:sz w:val="24"/>
        </w:rPr>
        <w:tab/>
      </w:r>
      <w:r>
        <w:rPr>
          <w:rFonts w:ascii="Arial" w:hAnsi="Arial" w:cs="Arial"/>
          <w:b/>
          <w:sz w:val="24"/>
        </w:rPr>
        <w:t>Correction of clause 4</w:t>
      </w:r>
    </w:p>
    <w:p w14:paraId="5C9C675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Cat: D (Rel-18)</w:t>
      </w:r>
      <w:r>
        <w:rPr>
          <w:i/>
        </w:rPr>
        <w:br/>
      </w:r>
      <w:r>
        <w:rPr>
          <w:i/>
        </w:rPr>
        <w:br/>
      </w:r>
      <w:r>
        <w:rPr>
          <w:i/>
        </w:rPr>
        <w:tab/>
      </w:r>
      <w:r>
        <w:rPr>
          <w:i/>
        </w:rPr>
        <w:tab/>
      </w:r>
      <w:r>
        <w:rPr>
          <w:i/>
        </w:rPr>
        <w:tab/>
      </w:r>
      <w:r>
        <w:rPr>
          <w:i/>
        </w:rPr>
        <w:tab/>
      </w:r>
      <w:r>
        <w:rPr>
          <w:i/>
        </w:rPr>
        <w:tab/>
        <w:t>Source: China Mobile (Suzhou) Software</w:t>
      </w:r>
    </w:p>
    <w:p w14:paraId="77347A3F" w14:textId="77777777" w:rsidR="00993F79" w:rsidRDefault="00993F79" w:rsidP="00993F79">
      <w:pPr>
        <w:rPr>
          <w:rFonts w:ascii="Arial" w:hAnsi="Arial" w:cs="Arial"/>
          <w:b/>
        </w:rPr>
      </w:pPr>
      <w:r>
        <w:rPr>
          <w:rFonts w:ascii="Arial" w:hAnsi="Arial" w:cs="Arial"/>
          <w:b/>
        </w:rPr>
        <w:t xml:space="preserve">Abstract: </w:t>
      </w:r>
    </w:p>
    <w:p w14:paraId="3342C257" w14:textId="77777777" w:rsidR="00993F79" w:rsidRDefault="00993F79" w:rsidP="00993F79">
      <w:r>
        <w:t>The present CR proposes correcting some editorial errors for the NSCE-S.</w:t>
      </w:r>
    </w:p>
    <w:p w14:paraId="23265C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371E6" w14:textId="77777777" w:rsidR="00993F79" w:rsidRDefault="00993F79" w:rsidP="00993F79">
      <w:pPr>
        <w:rPr>
          <w:rFonts w:ascii="Arial" w:hAnsi="Arial" w:cs="Arial"/>
          <w:b/>
          <w:sz w:val="24"/>
        </w:rPr>
      </w:pPr>
      <w:r>
        <w:rPr>
          <w:rFonts w:ascii="Arial" w:hAnsi="Arial" w:cs="Arial"/>
          <w:b/>
          <w:color w:val="0000FF"/>
          <w:sz w:val="24"/>
        </w:rPr>
        <w:t>S6-222891</w:t>
      </w:r>
      <w:r>
        <w:rPr>
          <w:rFonts w:ascii="Arial" w:hAnsi="Arial" w:cs="Arial"/>
          <w:b/>
          <w:color w:val="0000FF"/>
          <w:sz w:val="24"/>
        </w:rPr>
        <w:tab/>
      </w:r>
      <w:r>
        <w:rPr>
          <w:rFonts w:ascii="Arial" w:hAnsi="Arial" w:cs="Arial"/>
          <w:b/>
          <w:sz w:val="24"/>
        </w:rPr>
        <w:t>Correction of clause 4</w:t>
      </w:r>
    </w:p>
    <w:p w14:paraId="2C254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rev 1 Cat: D (Rel-18)</w:t>
      </w:r>
      <w:r>
        <w:rPr>
          <w:i/>
        </w:rPr>
        <w:br/>
      </w:r>
      <w:r>
        <w:rPr>
          <w:i/>
        </w:rPr>
        <w:br/>
      </w:r>
      <w:r>
        <w:rPr>
          <w:i/>
        </w:rPr>
        <w:tab/>
      </w:r>
      <w:r>
        <w:rPr>
          <w:i/>
        </w:rPr>
        <w:tab/>
      </w:r>
      <w:r>
        <w:rPr>
          <w:i/>
        </w:rPr>
        <w:tab/>
      </w:r>
      <w:r>
        <w:rPr>
          <w:i/>
        </w:rPr>
        <w:tab/>
      </w:r>
      <w:r>
        <w:rPr>
          <w:i/>
        </w:rPr>
        <w:tab/>
        <w:t>Source: China Mobile (Suzhou) Software</w:t>
      </w:r>
    </w:p>
    <w:p w14:paraId="2DB7BBFD" w14:textId="77777777" w:rsidR="00993F79" w:rsidRDefault="00993F79" w:rsidP="00993F79">
      <w:pPr>
        <w:rPr>
          <w:rFonts w:ascii="Arial" w:hAnsi="Arial" w:cs="Arial"/>
          <w:b/>
        </w:rPr>
      </w:pPr>
      <w:r>
        <w:rPr>
          <w:rFonts w:ascii="Arial" w:hAnsi="Arial" w:cs="Arial"/>
          <w:b/>
        </w:rPr>
        <w:t xml:space="preserve">Discussion: </w:t>
      </w:r>
    </w:p>
    <w:p w14:paraId="7CB3AF99" w14:textId="77777777" w:rsidR="00993F79" w:rsidRDefault="00993F79" w:rsidP="00993F79">
      <w:r>
        <w:t>Initially reserved as revision of S6-222739</w:t>
      </w:r>
    </w:p>
    <w:p w14:paraId="146486D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964637" w14:textId="77777777" w:rsidR="00993F79" w:rsidRDefault="00993F79" w:rsidP="00993F79">
      <w:pPr>
        <w:pStyle w:val="Heading3"/>
      </w:pPr>
      <w:bookmarkStart w:id="52" w:name="_Toc117504877"/>
      <w:r>
        <w:t>9.5</w:t>
      </w:r>
      <w:r>
        <w:tab/>
        <w:t>FS_SNAAPP - Study on application enablement aspects for subscriber-aware northbound API access</w:t>
      </w:r>
      <w:bookmarkEnd w:id="52"/>
    </w:p>
    <w:p w14:paraId="731090D5" w14:textId="77777777" w:rsidR="00993F79" w:rsidRDefault="00993F79" w:rsidP="00993F79">
      <w:pPr>
        <w:rPr>
          <w:rFonts w:ascii="Arial" w:hAnsi="Arial" w:cs="Arial"/>
          <w:b/>
          <w:sz w:val="24"/>
        </w:rPr>
      </w:pPr>
      <w:r>
        <w:rPr>
          <w:rFonts w:ascii="Arial" w:hAnsi="Arial" w:cs="Arial"/>
          <w:b/>
          <w:color w:val="0000FF"/>
          <w:sz w:val="24"/>
        </w:rPr>
        <w:t>S6-222675</w:t>
      </w:r>
      <w:r>
        <w:rPr>
          <w:rFonts w:ascii="Arial" w:hAnsi="Arial" w:cs="Arial"/>
          <w:b/>
          <w:color w:val="0000FF"/>
          <w:sz w:val="24"/>
        </w:rPr>
        <w:tab/>
      </w:r>
      <w:r>
        <w:rPr>
          <w:rFonts w:ascii="Arial" w:hAnsi="Arial" w:cs="Arial"/>
          <w:b/>
          <w:sz w:val="24"/>
        </w:rPr>
        <w:t>Conditional user consent use case</w:t>
      </w:r>
    </w:p>
    <w:p w14:paraId="5D9128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24BC3681" w14:textId="77777777" w:rsidR="00993F79" w:rsidRDefault="00993F79" w:rsidP="00993F79">
      <w:pPr>
        <w:rPr>
          <w:color w:val="808080"/>
        </w:rPr>
      </w:pPr>
      <w:r>
        <w:rPr>
          <w:color w:val="808080"/>
        </w:rPr>
        <w:t>(Replaces S6-222386)</w:t>
      </w:r>
    </w:p>
    <w:p w14:paraId="6383AA29" w14:textId="77777777" w:rsidR="00993F79" w:rsidRDefault="00993F79" w:rsidP="00993F79">
      <w:pPr>
        <w:rPr>
          <w:rFonts w:ascii="Arial" w:hAnsi="Arial" w:cs="Arial"/>
          <w:b/>
        </w:rPr>
      </w:pPr>
      <w:r>
        <w:rPr>
          <w:rFonts w:ascii="Arial" w:hAnsi="Arial" w:cs="Arial"/>
          <w:b/>
        </w:rPr>
        <w:t xml:space="preserve">Abstract: </w:t>
      </w:r>
    </w:p>
    <w:p w14:paraId="4D23C2AE" w14:textId="77777777" w:rsidR="00993F79" w:rsidRDefault="00993F79" w:rsidP="00993F79">
      <w:r>
        <w:t>This contribution proposes to add SNAAPP Conditional fine-grained user consent use case to the Annex.</w:t>
      </w:r>
    </w:p>
    <w:p w14:paraId="6FF07A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9C6DA3" w14:textId="77777777" w:rsidR="00993F79" w:rsidRDefault="00993F79" w:rsidP="00993F79">
      <w:pPr>
        <w:rPr>
          <w:rFonts w:ascii="Arial" w:hAnsi="Arial" w:cs="Arial"/>
          <w:b/>
          <w:sz w:val="24"/>
        </w:rPr>
      </w:pPr>
      <w:r>
        <w:rPr>
          <w:rFonts w:ascii="Arial" w:hAnsi="Arial" w:cs="Arial"/>
          <w:b/>
          <w:color w:val="0000FF"/>
          <w:sz w:val="24"/>
        </w:rPr>
        <w:t>S6-222676</w:t>
      </w:r>
      <w:r>
        <w:rPr>
          <w:rFonts w:ascii="Arial" w:hAnsi="Arial" w:cs="Arial"/>
          <w:b/>
          <w:color w:val="0000FF"/>
          <w:sz w:val="24"/>
        </w:rPr>
        <w:tab/>
      </w:r>
      <w:r>
        <w:rPr>
          <w:rFonts w:ascii="Arial" w:hAnsi="Arial" w:cs="Arial"/>
          <w:b/>
          <w:sz w:val="24"/>
        </w:rPr>
        <w:t>Conditional user consent enablement</w:t>
      </w:r>
    </w:p>
    <w:p w14:paraId="472704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3EE90BB9" w14:textId="77777777" w:rsidR="00993F79" w:rsidRDefault="00993F79" w:rsidP="00993F79">
      <w:pPr>
        <w:rPr>
          <w:rFonts w:ascii="Arial" w:hAnsi="Arial" w:cs="Arial"/>
          <w:b/>
        </w:rPr>
      </w:pPr>
      <w:r>
        <w:rPr>
          <w:rFonts w:ascii="Arial" w:hAnsi="Arial" w:cs="Arial"/>
          <w:b/>
        </w:rPr>
        <w:t xml:space="preserve">Abstract: </w:t>
      </w:r>
    </w:p>
    <w:p w14:paraId="0D738862" w14:textId="77777777" w:rsidR="00993F79" w:rsidRDefault="00993F79" w:rsidP="00993F79">
      <w:r>
        <w:t>This contribution proposes to add SNAAP support for Conditional fine-grained user consent use case</w:t>
      </w:r>
    </w:p>
    <w:p w14:paraId="2443D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DB866" w14:textId="77777777" w:rsidR="00993F79" w:rsidRDefault="00993F79" w:rsidP="00993F79">
      <w:pPr>
        <w:rPr>
          <w:rFonts w:ascii="Arial" w:hAnsi="Arial" w:cs="Arial"/>
          <w:b/>
          <w:sz w:val="24"/>
        </w:rPr>
      </w:pPr>
      <w:r>
        <w:rPr>
          <w:rFonts w:ascii="Arial" w:hAnsi="Arial" w:cs="Arial"/>
          <w:b/>
          <w:color w:val="0000FF"/>
          <w:sz w:val="24"/>
        </w:rPr>
        <w:t>S6-222706</w:t>
      </w:r>
      <w:r>
        <w:rPr>
          <w:rFonts w:ascii="Arial" w:hAnsi="Arial" w:cs="Arial"/>
          <w:b/>
          <w:color w:val="0000FF"/>
          <w:sz w:val="24"/>
        </w:rPr>
        <w:tab/>
      </w:r>
      <w:r>
        <w:rPr>
          <w:rFonts w:ascii="Arial" w:hAnsi="Arial" w:cs="Arial"/>
          <w:b/>
          <w:sz w:val="24"/>
        </w:rPr>
        <w:t>Clarification of CAPIF-8</w:t>
      </w:r>
    </w:p>
    <w:p w14:paraId="29F80B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BE4D7E5" w14:textId="77777777" w:rsidR="00993F79" w:rsidRDefault="00993F79" w:rsidP="00993F79">
      <w:pPr>
        <w:rPr>
          <w:rFonts w:ascii="Arial" w:hAnsi="Arial" w:cs="Arial"/>
          <w:b/>
        </w:rPr>
      </w:pPr>
      <w:r>
        <w:rPr>
          <w:rFonts w:ascii="Arial" w:hAnsi="Arial" w:cs="Arial"/>
          <w:b/>
        </w:rPr>
        <w:t xml:space="preserve">Abstract: </w:t>
      </w:r>
    </w:p>
    <w:p w14:paraId="053B4330" w14:textId="77777777" w:rsidR="00993F79" w:rsidRDefault="00993F79" w:rsidP="00993F79">
      <w:r>
        <w:t>This contribution proposes to clarify the function of CAPIF-8.</w:t>
      </w:r>
    </w:p>
    <w:p w14:paraId="4D8D377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96B94F" w14:textId="77777777" w:rsidR="00993F79" w:rsidRDefault="00993F79" w:rsidP="00993F79">
      <w:pPr>
        <w:rPr>
          <w:rFonts w:ascii="Arial" w:hAnsi="Arial" w:cs="Arial"/>
          <w:b/>
          <w:sz w:val="24"/>
        </w:rPr>
      </w:pPr>
      <w:r>
        <w:rPr>
          <w:rFonts w:ascii="Arial" w:hAnsi="Arial" w:cs="Arial"/>
          <w:b/>
          <w:color w:val="0000FF"/>
          <w:sz w:val="24"/>
        </w:rPr>
        <w:t>S6-222707</w:t>
      </w:r>
      <w:r>
        <w:rPr>
          <w:rFonts w:ascii="Arial" w:hAnsi="Arial" w:cs="Arial"/>
          <w:b/>
          <w:color w:val="0000FF"/>
          <w:sz w:val="24"/>
        </w:rPr>
        <w:tab/>
      </w:r>
      <w:r>
        <w:rPr>
          <w:rFonts w:ascii="Arial" w:hAnsi="Arial" w:cs="Arial"/>
          <w:b/>
          <w:sz w:val="24"/>
        </w:rPr>
        <w:t>Resolving an Editor's Note about the location of the Authorization Function</w:t>
      </w:r>
    </w:p>
    <w:p w14:paraId="5A4FF2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4805BB35" w14:textId="77777777" w:rsidR="00993F79" w:rsidRDefault="00993F79" w:rsidP="00993F79">
      <w:pPr>
        <w:rPr>
          <w:rFonts w:ascii="Arial" w:hAnsi="Arial" w:cs="Arial"/>
          <w:b/>
        </w:rPr>
      </w:pPr>
      <w:r>
        <w:rPr>
          <w:rFonts w:ascii="Arial" w:hAnsi="Arial" w:cs="Arial"/>
          <w:b/>
        </w:rPr>
        <w:t xml:space="preserve">Abstract: </w:t>
      </w:r>
    </w:p>
    <w:p w14:paraId="1EEBBBF8" w14:textId="77777777" w:rsidR="00993F79" w:rsidRDefault="00993F79" w:rsidP="00993F79">
      <w:r>
        <w:t>This contribution proposes to resolve an Editor's Note about the location of the Authorization Function in clause 6.2.1.2.1.</w:t>
      </w:r>
    </w:p>
    <w:p w14:paraId="5496D92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15B8FC" w14:textId="77777777" w:rsidR="00993F79" w:rsidRDefault="00993F79" w:rsidP="00993F79">
      <w:pPr>
        <w:rPr>
          <w:rFonts w:ascii="Arial" w:hAnsi="Arial" w:cs="Arial"/>
          <w:b/>
          <w:sz w:val="24"/>
        </w:rPr>
      </w:pPr>
      <w:r>
        <w:rPr>
          <w:rFonts w:ascii="Arial" w:hAnsi="Arial" w:cs="Arial"/>
          <w:b/>
          <w:color w:val="0000FF"/>
          <w:sz w:val="24"/>
        </w:rPr>
        <w:t>S6-222708</w:t>
      </w:r>
      <w:r>
        <w:rPr>
          <w:rFonts w:ascii="Arial" w:hAnsi="Arial" w:cs="Arial"/>
          <w:b/>
          <w:color w:val="0000FF"/>
          <w:sz w:val="24"/>
        </w:rPr>
        <w:tab/>
      </w:r>
      <w:r>
        <w:rPr>
          <w:rFonts w:ascii="Arial" w:hAnsi="Arial" w:cs="Arial"/>
          <w:b/>
          <w:sz w:val="24"/>
        </w:rPr>
        <w:t>Limitation of the API provider for Rel-18 SNAAPP</w:t>
      </w:r>
    </w:p>
    <w:p w14:paraId="6E667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6B5BEC84" w14:textId="77777777" w:rsidR="00993F79" w:rsidRDefault="00993F79" w:rsidP="00993F79">
      <w:pPr>
        <w:rPr>
          <w:rFonts w:ascii="Arial" w:hAnsi="Arial" w:cs="Arial"/>
          <w:b/>
        </w:rPr>
      </w:pPr>
      <w:r>
        <w:rPr>
          <w:rFonts w:ascii="Arial" w:hAnsi="Arial" w:cs="Arial"/>
          <w:b/>
        </w:rPr>
        <w:t xml:space="preserve">Abstract: </w:t>
      </w:r>
    </w:p>
    <w:p w14:paraId="408D65E2" w14:textId="77777777" w:rsidR="00993F79" w:rsidRDefault="00993F79" w:rsidP="00993F79">
      <w:r>
        <w:t>This contribution proposes to limit the use cases supported in Rel-18 SNAAPP for simplicity by assuming that the API provider should be in the same trust domain as the CCF.</w:t>
      </w:r>
    </w:p>
    <w:p w14:paraId="0B8A78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S6-222934</w:t>
      </w:r>
      <w:r>
        <w:rPr>
          <w:color w:val="993300"/>
          <w:u w:val="single"/>
        </w:rPr>
        <w:t>.</w:t>
      </w:r>
    </w:p>
    <w:p w14:paraId="5A3E9C52" w14:textId="77777777" w:rsidR="00993F79" w:rsidRDefault="00993F79" w:rsidP="00993F79">
      <w:pPr>
        <w:rPr>
          <w:rFonts w:ascii="Arial" w:hAnsi="Arial" w:cs="Arial"/>
          <w:b/>
          <w:sz w:val="24"/>
        </w:rPr>
      </w:pPr>
      <w:r>
        <w:rPr>
          <w:rFonts w:ascii="Arial" w:hAnsi="Arial" w:cs="Arial"/>
          <w:b/>
          <w:color w:val="0000FF"/>
          <w:sz w:val="24"/>
        </w:rPr>
        <w:t>S6-222934</w:t>
      </w:r>
      <w:r>
        <w:rPr>
          <w:rFonts w:ascii="Arial" w:hAnsi="Arial" w:cs="Arial"/>
          <w:b/>
          <w:color w:val="0000FF"/>
          <w:sz w:val="24"/>
        </w:rPr>
        <w:tab/>
      </w:r>
      <w:r>
        <w:rPr>
          <w:rFonts w:ascii="Arial" w:hAnsi="Arial" w:cs="Arial"/>
          <w:b/>
          <w:sz w:val="24"/>
        </w:rPr>
        <w:t>Limitation of the API provider for Rel-18 SNAAPP</w:t>
      </w:r>
    </w:p>
    <w:p w14:paraId="2EFFE85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A81BA7C" w14:textId="77777777" w:rsidR="00993F79" w:rsidRDefault="00993F79" w:rsidP="00993F79">
      <w:pPr>
        <w:rPr>
          <w:color w:val="808080"/>
        </w:rPr>
      </w:pPr>
      <w:r>
        <w:rPr>
          <w:color w:val="808080"/>
        </w:rPr>
        <w:t>(Replaces S6-222708)</w:t>
      </w:r>
    </w:p>
    <w:p w14:paraId="4DDBEF3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474A9" w14:textId="77777777" w:rsidR="00993F79" w:rsidRDefault="00993F79" w:rsidP="00993F79">
      <w:pPr>
        <w:rPr>
          <w:rFonts w:ascii="Arial" w:hAnsi="Arial" w:cs="Arial"/>
          <w:b/>
          <w:sz w:val="24"/>
        </w:rPr>
      </w:pPr>
      <w:r>
        <w:rPr>
          <w:rFonts w:ascii="Arial" w:hAnsi="Arial" w:cs="Arial"/>
          <w:b/>
          <w:color w:val="0000FF"/>
          <w:sz w:val="24"/>
        </w:rPr>
        <w:t>S6-222709</w:t>
      </w:r>
      <w:r>
        <w:rPr>
          <w:rFonts w:ascii="Arial" w:hAnsi="Arial" w:cs="Arial"/>
          <w:b/>
          <w:color w:val="0000FF"/>
          <w:sz w:val="24"/>
        </w:rPr>
        <w:tab/>
      </w:r>
      <w:r>
        <w:rPr>
          <w:rFonts w:ascii="Arial" w:hAnsi="Arial" w:cs="Arial"/>
          <w:b/>
          <w:sz w:val="24"/>
        </w:rPr>
        <w:t>New key issue on granularity of authorization scope</w:t>
      </w:r>
    </w:p>
    <w:p w14:paraId="53AC37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0E9A82F" w14:textId="77777777" w:rsidR="00993F79" w:rsidRDefault="00993F79" w:rsidP="00993F79">
      <w:pPr>
        <w:rPr>
          <w:rFonts w:ascii="Arial" w:hAnsi="Arial" w:cs="Arial"/>
          <w:b/>
        </w:rPr>
      </w:pPr>
      <w:r>
        <w:rPr>
          <w:rFonts w:ascii="Arial" w:hAnsi="Arial" w:cs="Arial"/>
          <w:b/>
        </w:rPr>
        <w:t xml:space="preserve">Abstract: </w:t>
      </w:r>
    </w:p>
    <w:p w14:paraId="6EE5D1F0" w14:textId="77777777" w:rsidR="00993F79" w:rsidRDefault="00993F79" w:rsidP="00993F79">
      <w:r>
        <w:t>This contribution proposes a new key issue on granularity of authorization scope.</w:t>
      </w:r>
    </w:p>
    <w:p w14:paraId="01B3CD3E" w14:textId="77777777" w:rsidR="00993F79" w:rsidRDefault="00993F79" w:rsidP="00993F79">
      <w:pPr>
        <w:rPr>
          <w:rFonts w:ascii="Arial" w:hAnsi="Arial" w:cs="Arial"/>
          <w:b/>
        </w:rPr>
      </w:pPr>
      <w:r>
        <w:rPr>
          <w:rFonts w:ascii="Arial" w:hAnsi="Arial" w:cs="Arial"/>
          <w:b/>
        </w:rPr>
        <w:t xml:space="preserve">Discussion: </w:t>
      </w:r>
    </w:p>
    <w:p w14:paraId="69D56A1C" w14:textId="77777777" w:rsidR="00993F79" w:rsidRDefault="00993F79" w:rsidP="00993F79">
      <w:r>
        <w:t>The draft S6-222709 rev 1 was discussed during CC#5.</w:t>
      </w:r>
    </w:p>
    <w:p w14:paraId="3B54A2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S6-222935</w:t>
      </w:r>
      <w:r>
        <w:rPr>
          <w:color w:val="993300"/>
          <w:u w:val="single"/>
        </w:rPr>
        <w:t>.</w:t>
      </w:r>
    </w:p>
    <w:p w14:paraId="38FAEDAF" w14:textId="77777777" w:rsidR="00993F79" w:rsidRDefault="00993F79" w:rsidP="00993F79">
      <w:pPr>
        <w:rPr>
          <w:rFonts w:ascii="Arial" w:hAnsi="Arial" w:cs="Arial"/>
          <w:b/>
          <w:sz w:val="24"/>
        </w:rPr>
      </w:pPr>
      <w:r>
        <w:rPr>
          <w:rFonts w:ascii="Arial" w:hAnsi="Arial" w:cs="Arial"/>
          <w:b/>
          <w:color w:val="0000FF"/>
          <w:sz w:val="24"/>
        </w:rPr>
        <w:t>S6-222935</w:t>
      </w:r>
      <w:r>
        <w:rPr>
          <w:rFonts w:ascii="Arial" w:hAnsi="Arial" w:cs="Arial"/>
          <w:b/>
          <w:color w:val="0000FF"/>
          <w:sz w:val="24"/>
        </w:rPr>
        <w:tab/>
      </w:r>
      <w:r>
        <w:rPr>
          <w:rFonts w:ascii="Arial" w:hAnsi="Arial" w:cs="Arial"/>
          <w:b/>
          <w:sz w:val="24"/>
        </w:rPr>
        <w:t>New key issue on granularity of authorization scope</w:t>
      </w:r>
    </w:p>
    <w:p w14:paraId="0D7D24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4DBBEAB" w14:textId="77777777" w:rsidR="00993F79" w:rsidRDefault="00993F79" w:rsidP="00993F79">
      <w:pPr>
        <w:rPr>
          <w:color w:val="808080"/>
        </w:rPr>
      </w:pPr>
      <w:r>
        <w:rPr>
          <w:color w:val="808080"/>
        </w:rPr>
        <w:t>(Replaces S6-222709)</w:t>
      </w:r>
    </w:p>
    <w:p w14:paraId="4D2E5A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4CD2F7" w14:textId="77777777" w:rsidR="00993F79" w:rsidRDefault="00993F79" w:rsidP="00993F79">
      <w:pPr>
        <w:rPr>
          <w:rFonts w:ascii="Arial" w:hAnsi="Arial" w:cs="Arial"/>
          <w:b/>
          <w:sz w:val="24"/>
        </w:rPr>
      </w:pPr>
      <w:r>
        <w:rPr>
          <w:rFonts w:ascii="Arial" w:hAnsi="Arial" w:cs="Arial"/>
          <w:b/>
          <w:color w:val="0000FF"/>
          <w:sz w:val="24"/>
        </w:rPr>
        <w:t>S6-222710</w:t>
      </w:r>
      <w:r>
        <w:rPr>
          <w:rFonts w:ascii="Arial" w:hAnsi="Arial" w:cs="Arial"/>
          <w:b/>
          <w:color w:val="0000FF"/>
          <w:sz w:val="24"/>
        </w:rPr>
        <w:tab/>
      </w:r>
      <w:r>
        <w:rPr>
          <w:rFonts w:ascii="Arial" w:hAnsi="Arial" w:cs="Arial"/>
          <w:b/>
          <w:sz w:val="24"/>
        </w:rPr>
        <w:t>New solution for granularity of authorization scope</w:t>
      </w:r>
    </w:p>
    <w:p w14:paraId="4C45FDE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342AA59E" w14:textId="77777777" w:rsidR="00993F79" w:rsidRDefault="00993F79" w:rsidP="00993F79">
      <w:pPr>
        <w:rPr>
          <w:rFonts w:ascii="Arial" w:hAnsi="Arial" w:cs="Arial"/>
          <w:b/>
        </w:rPr>
      </w:pPr>
      <w:r>
        <w:rPr>
          <w:rFonts w:ascii="Arial" w:hAnsi="Arial" w:cs="Arial"/>
          <w:b/>
        </w:rPr>
        <w:t xml:space="preserve">Abstract: </w:t>
      </w:r>
    </w:p>
    <w:p w14:paraId="63206D4C" w14:textId="77777777" w:rsidR="00993F79" w:rsidRDefault="00993F79" w:rsidP="00993F79">
      <w:r>
        <w:t>This contribution proposes a new solution for granularity of authorization scope.</w:t>
      </w:r>
    </w:p>
    <w:p w14:paraId="6E0DE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7299BC" w14:textId="77777777" w:rsidR="00993F79" w:rsidRDefault="00993F79" w:rsidP="00993F79">
      <w:pPr>
        <w:pStyle w:val="Heading3"/>
      </w:pPr>
      <w:bookmarkStart w:id="53" w:name="_Toc117504878"/>
      <w:r>
        <w:t>9.6</w:t>
      </w:r>
      <w:r>
        <w:tab/>
        <w:t>FS_ACE_IOT - Study on Application Capability Exposure for IoT Platforms</w:t>
      </w:r>
      <w:bookmarkEnd w:id="53"/>
    </w:p>
    <w:p w14:paraId="38807F43" w14:textId="77777777" w:rsidR="00993F79" w:rsidRDefault="00993F79" w:rsidP="00993F79">
      <w:pPr>
        <w:rPr>
          <w:rFonts w:ascii="Arial" w:hAnsi="Arial" w:cs="Arial"/>
          <w:b/>
          <w:sz w:val="24"/>
        </w:rPr>
      </w:pPr>
      <w:r>
        <w:rPr>
          <w:rFonts w:ascii="Arial" w:hAnsi="Arial" w:cs="Arial"/>
          <w:b/>
          <w:color w:val="0000FF"/>
          <w:sz w:val="24"/>
        </w:rPr>
        <w:t>S6-222677</w:t>
      </w:r>
      <w:r>
        <w:rPr>
          <w:rFonts w:ascii="Arial" w:hAnsi="Arial" w:cs="Arial"/>
          <w:b/>
          <w:color w:val="0000FF"/>
          <w:sz w:val="24"/>
        </w:rPr>
        <w:tab/>
      </w:r>
      <w:r>
        <w:rPr>
          <w:rFonts w:ascii="Arial" w:hAnsi="Arial" w:cs="Arial"/>
          <w:b/>
          <w:sz w:val="24"/>
        </w:rPr>
        <w:t>Solution #4 update and eval</w:t>
      </w:r>
    </w:p>
    <w:p w14:paraId="349F0F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55225307" w14:textId="77777777" w:rsidR="00993F79" w:rsidRDefault="00993F79" w:rsidP="00993F79">
      <w:pPr>
        <w:rPr>
          <w:rFonts w:ascii="Arial" w:hAnsi="Arial" w:cs="Arial"/>
          <w:b/>
        </w:rPr>
      </w:pPr>
      <w:r>
        <w:rPr>
          <w:rFonts w:ascii="Arial" w:hAnsi="Arial" w:cs="Arial"/>
          <w:b/>
        </w:rPr>
        <w:t xml:space="preserve">Abstract: </w:t>
      </w:r>
    </w:p>
    <w:p w14:paraId="20D80FDB" w14:textId="77777777" w:rsidR="00993F79" w:rsidRDefault="00993F79" w:rsidP="00993F79">
      <w:r>
        <w:t>This pCR provides a an update and evaluation for Device Triggering.</w:t>
      </w:r>
    </w:p>
    <w:p w14:paraId="1BE516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S6-222974</w:t>
      </w:r>
      <w:r>
        <w:rPr>
          <w:color w:val="993300"/>
          <w:u w:val="single"/>
        </w:rPr>
        <w:t>.</w:t>
      </w:r>
    </w:p>
    <w:p w14:paraId="3E8A0F36" w14:textId="77777777" w:rsidR="00993F79" w:rsidRDefault="00993F79" w:rsidP="00993F79">
      <w:pPr>
        <w:rPr>
          <w:rFonts w:ascii="Arial" w:hAnsi="Arial" w:cs="Arial"/>
          <w:b/>
          <w:sz w:val="24"/>
        </w:rPr>
      </w:pPr>
      <w:r>
        <w:rPr>
          <w:rFonts w:ascii="Arial" w:hAnsi="Arial" w:cs="Arial"/>
          <w:b/>
          <w:color w:val="0000FF"/>
          <w:sz w:val="24"/>
        </w:rPr>
        <w:t>S6-222974</w:t>
      </w:r>
      <w:r>
        <w:rPr>
          <w:rFonts w:ascii="Arial" w:hAnsi="Arial" w:cs="Arial"/>
          <w:b/>
          <w:color w:val="0000FF"/>
          <w:sz w:val="24"/>
        </w:rPr>
        <w:tab/>
      </w:r>
      <w:r>
        <w:rPr>
          <w:rFonts w:ascii="Arial" w:hAnsi="Arial" w:cs="Arial"/>
          <w:b/>
          <w:sz w:val="24"/>
        </w:rPr>
        <w:t>Solution #4 update and eval</w:t>
      </w:r>
    </w:p>
    <w:p w14:paraId="5176653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46156CE2" w14:textId="77777777" w:rsidR="00993F79" w:rsidRDefault="00993F79" w:rsidP="00993F79">
      <w:pPr>
        <w:rPr>
          <w:color w:val="808080"/>
        </w:rPr>
      </w:pPr>
      <w:r>
        <w:rPr>
          <w:color w:val="808080"/>
        </w:rPr>
        <w:t>(Replaces S6-222677)</w:t>
      </w:r>
    </w:p>
    <w:p w14:paraId="3EFEF0A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2BBE9" w14:textId="77777777" w:rsidR="00993F79" w:rsidRDefault="00993F79" w:rsidP="00993F79">
      <w:pPr>
        <w:rPr>
          <w:rFonts w:ascii="Arial" w:hAnsi="Arial" w:cs="Arial"/>
          <w:b/>
          <w:sz w:val="24"/>
        </w:rPr>
      </w:pPr>
      <w:r>
        <w:rPr>
          <w:rFonts w:ascii="Arial" w:hAnsi="Arial" w:cs="Arial"/>
          <w:b/>
          <w:color w:val="0000FF"/>
          <w:sz w:val="24"/>
        </w:rPr>
        <w:t>S6-222678</w:t>
      </w:r>
      <w:r>
        <w:rPr>
          <w:rFonts w:ascii="Arial" w:hAnsi="Arial" w:cs="Arial"/>
          <w:b/>
          <w:color w:val="0000FF"/>
          <w:sz w:val="24"/>
        </w:rPr>
        <w:tab/>
      </w:r>
      <w:r>
        <w:rPr>
          <w:rFonts w:ascii="Arial" w:hAnsi="Arial" w:cs="Arial"/>
          <w:b/>
          <w:sz w:val="24"/>
        </w:rPr>
        <w:t>TR 23.700-97 editorial updates</w:t>
      </w:r>
    </w:p>
    <w:p w14:paraId="47CFCE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0A417E64" w14:textId="77777777" w:rsidR="00993F79" w:rsidRDefault="00993F79" w:rsidP="00993F79">
      <w:pPr>
        <w:rPr>
          <w:rFonts w:ascii="Arial" w:hAnsi="Arial" w:cs="Arial"/>
          <w:b/>
        </w:rPr>
      </w:pPr>
      <w:r>
        <w:rPr>
          <w:rFonts w:ascii="Arial" w:hAnsi="Arial" w:cs="Arial"/>
          <w:b/>
        </w:rPr>
        <w:t xml:space="preserve">Abstract: </w:t>
      </w:r>
    </w:p>
    <w:p w14:paraId="0D9A6938" w14:textId="77777777" w:rsidR="00993F79" w:rsidRDefault="00993F79" w:rsidP="00993F79">
      <w:r>
        <w:t>This pCR provides editorial  updates for  3GPP TR 23.700-97 V 0.9.0.</w:t>
      </w:r>
    </w:p>
    <w:p w14:paraId="77C347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S6-222975</w:t>
      </w:r>
      <w:r>
        <w:rPr>
          <w:color w:val="993300"/>
          <w:u w:val="single"/>
        </w:rPr>
        <w:t>.</w:t>
      </w:r>
    </w:p>
    <w:p w14:paraId="1990A3FD" w14:textId="77777777" w:rsidR="00993F79" w:rsidRDefault="00993F79" w:rsidP="00993F79">
      <w:pPr>
        <w:rPr>
          <w:rFonts w:ascii="Arial" w:hAnsi="Arial" w:cs="Arial"/>
          <w:b/>
          <w:sz w:val="24"/>
        </w:rPr>
      </w:pPr>
      <w:r>
        <w:rPr>
          <w:rFonts w:ascii="Arial" w:hAnsi="Arial" w:cs="Arial"/>
          <w:b/>
          <w:color w:val="0000FF"/>
          <w:sz w:val="24"/>
        </w:rPr>
        <w:t>S6-222975</w:t>
      </w:r>
      <w:r>
        <w:rPr>
          <w:rFonts w:ascii="Arial" w:hAnsi="Arial" w:cs="Arial"/>
          <w:b/>
          <w:color w:val="0000FF"/>
          <w:sz w:val="24"/>
        </w:rPr>
        <w:tab/>
      </w:r>
      <w:r>
        <w:rPr>
          <w:rFonts w:ascii="Arial" w:hAnsi="Arial" w:cs="Arial"/>
          <w:b/>
          <w:sz w:val="24"/>
        </w:rPr>
        <w:t>TR 23.700-97 editorial updates</w:t>
      </w:r>
    </w:p>
    <w:p w14:paraId="5CEFD6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7809E7C1" w14:textId="77777777" w:rsidR="00993F79" w:rsidRDefault="00993F79" w:rsidP="00993F79">
      <w:pPr>
        <w:rPr>
          <w:color w:val="808080"/>
        </w:rPr>
      </w:pPr>
      <w:r>
        <w:rPr>
          <w:color w:val="808080"/>
        </w:rPr>
        <w:t>(Replaces S6-222678)</w:t>
      </w:r>
    </w:p>
    <w:p w14:paraId="2F0CCE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541FB2" w14:textId="77777777" w:rsidR="00993F79" w:rsidRDefault="00993F79" w:rsidP="00993F79">
      <w:pPr>
        <w:pStyle w:val="Heading3"/>
      </w:pPr>
      <w:bookmarkStart w:id="54" w:name="_Toc117504879"/>
      <w:r>
        <w:t>9.7</w:t>
      </w:r>
      <w:r>
        <w:tab/>
        <w:t>FS_5GFLS - Study on 5G-enabled fused location service capability exposure</w:t>
      </w:r>
      <w:bookmarkEnd w:id="54"/>
    </w:p>
    <w:p w14:paraId="4B50A576" w14:textId="77777777" w:rsidR="00993F79" w:rsidRDefault="00993F79" w:rsidP="00993F79">
      <w:pPr>
        <w:rPr>
          <w:rFonts w:ascii="Arial" w:hAnsi="Arial" w:cs="Arial"/>
          <w:b/>
          <w:sz w:val="24"/>
        </w:rPr>
      </w:pPr>
      <w:r>
        <w:rPr>
          <w:rFonts w:ascii="Arial" w:hAnsi="Arial" w:cs="Arial"/>
          <w:b/>
          <w:color w:val="0000FF"/>
          <w:sz w:val="24"/>
        </w:rPr>
        <w:t>S6-222635</w:t>
      </w:r>
      <w:r>
        <w:rPr>
          <w:rFonts w:ascii="Arial" w:hAnsi="Arial" w:cs="Arial"/>
          <w:b/>
          <w:color w:val="0000FF"/>
          <w:sz w:val="24"/>
        </w:rPr>
        <w:tab/>
      </w:r>
      <w:r>
        <w:rPr>
          <w:rFonts w:ascii="Arial" w:hAnsi="Arial" w:cs="Arial"/>
          <w:b/>
          <w:sz w:val="24"/>
        </w:rPr>
        <w:t>Pseudo-CR on Solution#6 Update</w:t>
      </w:r>
    </w:p>
    <w:p w14:paraId="6FE889B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F90AC0" w14:textId="77777777" w:rsidR="00993F79" w:rsidRDefault="00993F79" w:rsidP="00993F79">
      <w:pPr>
        <w:rPr>
          <w:rFonts w:ascii="Arial" w:hAnsi="Arial" w:cs="Arial"/>
          <w:b/>
        </w:rPr>
      </w:pPr>
      <w:r>
        <w:rPr>
          <w:rFonts w:ascii="Arial" w:hAnsi="Arial" w:cs="Arial"/>
          <w:b/>
        </w:rPr>
        <w:t xml:space="preserve">Abstract: </w:t>
      </w:r>
    </w:p>
    <w:p w14:paraId="5B1E4196" w14:textId="77777777" w:rsidR="00993F79" w:rsidRDefault="00993F79" w:rsidP="00993F79">
      <w:r>
        <w:t>The present contribution proposes updating solution#6 to clarify the configuration function for location service.</w:t>
      </w:r>
    </w:p>
    <w:p w14:paraId="32C70F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S6-222927</w:t>
      </w:r>
      <w:r>
        <w:rPr>
          <w:color w:val="993300"/>
          <w:u w:val="single"/>
        </w:rPr>
        <w:t>.</w:t>
      </w:r>
    </w:p>
    <w:p w14:paraId="19AB876F" w14:textId="77777777" w:rsidR="00993F79" w:rsidRDefault="00993F79" w:rsidP="00993F79">
      <w:pPr>
        <w:rPr>
          <w:rFonts w:ascii="Arial" w:hAnsi="Arial" w:cs="Arial"/>
          <w:b/>
          <w:sz w:val="24"/>
        </w:rPr>
      </w:pPr>
      <w:r>
        <w:rPr>
          <w:rFonts w:ascii="Arial" w:hAnsi="Arial" w:cs="Arial"/>
          <w:b/>
          <w:color w:val="0000FF"/>
          <w:sz w:val="24"/>
        </w:rPr>
        <w:t>S6-222927</w:t>
      </w:r>
      <w:r>
        <w:rPr>
          <w:rFonts w:ascii="Arial" w:hAnsi="Arial" w:cs="Arial"/>
          <w:b/>
          <w:color w:val="0000FF"/>
          <w:sz w:val="24"/>
        </w:rPr>
        <w:tab/>
      </w:r>
      <w:r>
        <w:rPr>
          <w:rFonts w:ascii="Arial" w:hAnsi="Arial" w:cs="Arial"/>
          <w:b/>
          <w:sz w:val="24"/>
        </w:rPr>
        <w:t>Pseudo-CR on Solution#6 Update</w:t>
      </w:r>
    </w:p>
    <w:p w14:paraId="64777B8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6CB9BF9" w14:textId="77777777" w:rsidR="00993F79" w:rsidRDefault="00993F79" w:rsidP="00993F79">
      <w:pPr>
        <w:rPr>
          <w:color w:val="808080"/>
        </w:rPr>
      </w:pPr>
      <w:r>
        <w:rPr>
          <w:color w:val="808080"/>
        </w:rPr>
        <w:t>(Replaces S6-222635)</w:t>
      </w:r>
    </w:p>
    <w:p w14:paraId="5C2B91C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S6-223052</w:t>
      </w:r>
      <w:r>
        <w:rPr>
          <w:color w:val="993300"/>
          <w:u w:val="single"/>
        </w:rPr>
        <w:t>.</w:t>
      </w:r>
    </w:p>
    <w:p w14:paraId="0E851FFF" w14:textId="77777777" w:rsidR="00993F79" w:rsidRDefault="00993F79" w:rsidP="00993F79">
      <w:pPr>
        <w:rPr>
          <w:rFonts w:ascii="Arial" w:hAnsi="Arial" w:cs="Arial"/>
          <w:b/>
          <w:sz w:val="24"/>
        </w:rPr>
      </w:pPr>
      <w:r>
        <w:rPr>
          <w:rFonts w:ascii="Arial" w:hAnsi="Arial" w:cs="Arial"/>
          <w:b/>
          <w:color w:val="0000FF"/>
          <w:sz w:val="24"/>
        </w:rPr>
        <w:t>S6-223052</w:t>
      </w:r>
      <w:r>
        <w:rPr>
          <w:rFonts w:ascii="Arial" w:hAnsi="Arial" w:cs="Arial"/>
          <w:b/>
          <w:color w:val="0000FF"/>
          <w:sz w:val="24"/>
        </w:rPr>
        <w:tab/>
      </w:r>
      <w:r>
        <w:rPr>
          <w:rFonts w:ascii="Arial" w:hAnsi="Arial" w:cs="Arial"/>
          <w:b/>
          <w:sz w:val="24"/>
        </w:rPr>
        <w:t>Pseudo-CR on Solution#6 Update</w:t>
      </w:r>
    </w:p>
    <w:p w14:paraId="242927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9E86C63" w14:textId="77777777" w:rsidR="00993F79" w:rsidRDefault="00993F79" w:rsidP="00993F79">
      <w:pPr>
        <w:rPr>
          <w:color w:val="808080"/>
        </w:rPr>
      </w:pPr>
      <w:r>
        <w:rPr>
          <w:color w:val="808080"/>
        </w:rPr>
        <w:t>(Replaces S6-222927)</w:t>
      </w:r>
    </w:p>
    <w:p w14:paraId="44930368" w14:textId="77777777" w:rsidR="00993F79" w:rsidRDefault="00993F79" w:rsidP="00993F79">
      <w:pPr>
        <w:rPr>
          <w:rFonts w:ascii="Arial" w:hAnsi="Arial" w:cs="Arial"/>
          <w:b/>
        </w:rPr>
      </w:pPr>
      <w:r>
        <w:rPr>
          <w:rFonts w:ascii="Arial" w:hAnsi="Arial" w:cs="Arial"/>
          <w:b/>
        </w:rPr>
        <w:t xml:space="preserve">Discussion: </w:t>
      </w:r>
    </w:p>
    <w:p w14:paraId="56F686C5" w14:textId="77777777" w:rsidR="00993F79" w:rsidRDefault="00993F79" w:rsidP="00993F79">
      <w:r>
        <w:t>As per S6-222927 rev 1.</w:t>
      </w:r>
    </w:p>
    <w:p w14:paraId="4A9D13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57680" w14:textId="77777777" w:rsidR="00993F79" w:rsidRDefault="00993F79" w:rsidP="00993F79">
      <w:pPr>
        <w:rPr>
          <w:rFonts w:ascii="Arial" w:hAnsi="Arial" w:cs="Arial"/>
          <w:b/>
          <w:sz w:val="24"/>
        </w:rPr>
      </w:pPr>
      <w:r>
        <w:rPr>
          <w:rFonts w:ascii="Arial" w:hAnsi="Arial" w:cs="Arial"/>
          <w:b/>
          <w:color w:val="0000FF"/>
          <w:sz w:val="24"/>
        </w:rPr>
        <w:t>S6-222636</w:t>
      </w:r>
      <w:r>
        <w:rPr>
          <w:rFonts w:ascii="Arial" w:hAnsi="Arial" w:cs="Arial"/>
          <w:b/>
          <w:color w:val="0000FF"/>
          <w:sz w:val="24"/>
        </w:rPr>
        <w:tab/>
      </w:r>
      <w:r>
        <w:rPr>
          <w:rFonts w:ascii="Arial" w:hAnsi="Arial" w:cs="Arial"/>
          <w:b/>
          <w:sz w:val="24"/>
        </w:rPr>
        <w:t>Pseudo-CR to add new Clause 7.0</w:t>
      </w:r>
    </w:p>
    <w:p w14:paraId="11CFB5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863DE3E" w14:textId="77777777" w:rsidR="00993F79" w:rsidRDefault="00993F79" w:rsidP="00993F79">
      <w:pPr>
        <w:rPr>
          <w:rFonts w:ascii="Arial" w:hAnsi="Arial" w:cs="Arial"/>
          <w:b/>
        </w:rPr>
      </w:pPr>
      <w:r>
        <w:rPr>
          <w:rFonts w:ascii="Arial" w:hAnsi="Arial" w:cs="Arial"/>
          <w:b/>
        </w:rPr>
        <w:t xml:space="preserve">Abstract: </w:t>
      </w:r>
    </w:p>
    <w:p w14:paraId="5A51E004" w14:textId="77777777" w:rsidR="00993F79" w:rsidRDefault="00993F79" w:rsidP="00993F79">
      <w:r>
        <w:t>The present contribution proposes adding a new clause 7.0 to map the solutions to key issues.</w:t>
      </w:r>
    </w:p>
    <w:p w14:paraId="120BDE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3A34B" w14:textId="77777777" w:rsidR="00993F79" w:rsidRDefault="00993F79" w:rsidP="00993F79">
      <w:pPr>
        <w:rPr>
          <w:rFonts w:ascii="Arial" w:hAnsi="Arial" w:cs="Arial"/>
          <w:b/>
          <w:sz w:val="24"/>
        </w:rPr>
      </w:pPr>
      <w:r>
        <w:rPr>
          <w:rFonts w:ascii="Arial" w:hAnsi="Arial" w:cs="Arial"/>
          <w:b/>
          <w:color w:val="0000FF"/>
          <w:sz w:val="24"/>
        </w:rPr>
        <w:t>S6-222637</w:t>
      </w:r>
      <w:r>
        <w:rPr>
          <w:rFonts w:ascii="Arial" w:hAnsi="Arial" w:cs="Arial"/>
          <w:b/>
          <w:color w:val="0000FF"/>
          <w:sz w:val="24"/>
        </w:rPr>
        <w:tab/>
      </w:r>
      <w:r>
        <w:rPr>
          <w:rFonts w:ascii="Arial" w:hAnsi="Arial" w:cs="Arial"/>
          <w:b/>
          <w:sz w:val="24"/>
        </w:rPr>
        <w:t>Pseudo-CR for removing the clause 6</w:t>
      </w:r>
    </w:p>
    <w:p w14:paraId="5FAC62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73391156" w14:textId="77777777" w:rsidR="00993F79" w:rsidRDefault="00993F79" w:rsidP="00993F79">
      <w:pPr>
        <w:rPr>
          <w:rFonts w:ascii="Arial" w:hAnsi="Arial" w:cs="Arial"/>
          <w:b/>
        </w:rPr>
      </w:pPr>
      <w:r>
        <w:rPr>
          <w:rFonts w:ascii="Arial" w:hAnsi="Arial" w:cs="Arial"/>
          <w:b/>
        </w:rPr>
        <w:t xml:space="preserve">Abstract: </w:t>
      </w:r>
    </w:p>
    <w:p w14:paraId="6F5B00EF" w14:textId="049AB052" w:rsidR="00993F79" w:rsidRDefault="00993F79" w:rsidP="00993F79">
      <w:r>
        <w:t xml:space="preserve">The present contribution </w:t>
      </w:r>
      <w:r w:rsidR="004F33EA">
        <w:t>proposes</w:t>
      </w:r>
      <w:r>
        <w:t xml:space="preserve"> removing the clause 6.</w:t>
      </w:r>
    </w:p>
    <w:p w14:paraId="113FB1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70117" w14:textId="77777777" w:rsidR="00993F79" w:rsidRDefault="00993F79" w:rsidP="00993F79">
      <w:pPr>
        <w:rPr>
          <w:rFonts w:ascii="Arial" w:hAnsi="Arial" w:cs="Arial"/>
          <w:b/>
          <w:sz w:val="24"/>
        </w:rPr>
      </w:pPr>
      <w:r>
        <w:rPr>
          <w:rFonts w:ascii="Arial" w:hAnsi="Arial" w:cs="Arial"/>
          <w:b/>
          <w:color w:val="0000FF"/>
          <w:sz w:val="24"/>
        </w:rPr>
        <w:t>S6-222638</w:t>
      </w:r>
      <w:r>
        <w:rPr>
          <w:rFonts w:ascii="Arial" w:hAnsi="Arial" w:cs="Arial"/>
          <w:b/>
          <w:color w:val="0000FF"/>
          <w:sz w:val="24"/>
        </w:rPr>
        <w:tab/>
      </w:r>
      <w:r>
        <w:rPr>
          <w:rFonts w:ascii="Arial" w:hAnsi="Arial" w:cs="Arial"/>
          <w:b/>
          <w:sz w:val="24"/>
        </w:rPr>
        <w:t>Pseudo-CR on update Architectural requirements</w:t>
      </w:r>
    </w:p>
    <w:p w14:paraId="6311A3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6C2DE47" w14:textId="77777777" w:rsidR="00993F79" w:rsidRDefault="00993F79" w:rsidP="00993F79">
      <w:pPr>
        <w:rPr>
          <w:rFonts w:ascii="Arial" w:hAnsi="Arial" w:cs="Arial"/>
          <w:b/>
        </w:rPr>
      </w:pPr>
      <w:r>
        <w:rPr>
          <w:rFonts w:ascii="Arial" w:hAnsi="Arial" w:cs="Arial"/>
          <w:b/>
        </w:rPr>
        <w:t xml:space="preserve">Abstract: </w:t>
      </w:r>
    </w:p>
    <w:p w14:paraId="6CD61D1C" w14:textId="77777777" w:rsidR="00993F79" w:rsidRDefault="00993F79" w:rsidP="00993F79">
      <w:r>
        <w:lastRenderedPageBreak/>
        <w:t>The present contribution proposes to updating clause 4.2 to add the architectural requirements.</w:t>
      </w:r>
    </w:p>
    <w:p w14:paraId="6D27BA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S6-222928</w:t>
      </w:r>
      <w:r>
        <w:rPr>
          <w:color w:val="993300"/>
          <w:u w:val="single"/>
        </w:rPr>
        <w:t>.</w:t>
      </w:r>
    </w:p>
    <w:p w14:paraId="283524A8" w14:textId="77777777" w:rsidR="00993F79" w:rsidRDefault="00993F79" w:rsidP="00993F79">
      <w:pPr>
        <w:rPr>
          <w:rFonts w:ascii="Arial" w:hAnsi="Arial" w:cs="Arial"/>
          <w:b/>
          <w:sz w:val="24"/>
        </w:rPr>
      </w:pPr>
      <w:r>
        <w:rPr>
          <w:rFonts w:ascii="Arial" w:hAnsi="Arial" w:cs="Arial"/>
          <w:b/>
          <w:color w:val="0000FF"/>
          <w:sz w:val="24"/>
        </w:rPr>
        <w:t>S6-222928</w:t>
      </w:r>
      <w:r>
        <w:rPr>
          <w:rFonts w:ascii="Arial" w:hAnsi="Arial" w:cs="Arial"/>
          <w:b/>
          <w:color w:val="0000FF"/>
          <w:sz w:val="24"/>
        </w:rPr>
        <w:tab/>
      </w:r>
      <w:r>
        <w:rPr>
          <w:rFonts w:ascii="Arial" w:hAnsi="Arial" w:cs="Arial"/>
          <w:b/>
          <w:sz w:val="24"/>
        </w:rPr>
        <w:t>Pseudo-CR on update Architectural requirements</w:t>
      </w:r>
    </w:p>
    <w:p w14:paraId="19CC1C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5DAC9D" w14:textId="77777777" w:rsidR="00993F79" w:rsidRDefault="00993F79" w:rsidP="00993F79">
      <w:pPr>
        <w:rPr>
          <w:color w:val="808080"/>
        </w:rPr>
      </w:pPr>
      <w:r>
        <w:rPr>
          <w:color w:val="808080"/>
        </w:rPr>
        <w:t>(Replaces S6-222638)</w:t>
      </w:r>
    </w:p>
    <w:p w14:paraId="12B3E7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FD34" w14:textId="77777777" w:rsidR="00993F79" w:rsidRDefault="00993F79" w:rsidP="00993F79">
      <w:pPr>
        <w:rPr>
          <w:rFonts w:ascii="Arial" w:hAnsi="Arial" w:cs="Arial"/>
          <w:b/>
          <w:sz w:val="24"/>
        </w:rPr>
      </w:pPr>
      <w:r>
        <w:rPr>
          <w:rFonts w:ascii="Arial" w:hAnsi="Arial" w:cs="Arial"/>
          <w:b/>
          <w:color w:val="0000FF"/>
          <w:sz w:val="24"/>
        </w:rPr>
        <w:t>S6-222639</w:t>
      </w:r>
      <w:r>
        <w:rPr>
          <w:rFonts w:ascii="Arial" w:hAnsi="Arial" w:cs="Arial"/>
          <w:b/>
          <w:color w:val="0000FF"/>
          <w:sz w:val="24"/>
        </w:rPr>
        <w:tab/>
      </w:r>
      <w:r>
        <w:rPr>
          <w:rFonts w:ascii="Arial" w:hAnsi="Arial" w:cs="Arial"/>
          <w:b/>
          <w:sz w:val="24"/>
        </w:rPr>
        <w:t>Pseudo-CR on update the Scope</w:t>
      </w:r>
    </w:p>
    <w:p w14:paraId="6C336DA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02C7F6" w14:textId="77777777" w:rsidR="00993F79" w:rsidRDefault="00993F79" w:rsidP="00993F79">
      <w:pPr>
        <w:rPr>
          <w:rFonts w:ascii="Arial" w:hAnsi="Arial" w:cs="Arial"/>
          <w:b/>
        </w:rPr>
      </w:pPr>
      <w:r>
        <w:rPr>
          <w:rFonts w:ascii="Arial" w:hAnsi="Arial" w:cs="Arial"/>
          <w:b/>
        </w:rPr>
        <w:t xml:space="preserve">Abstract: </w:t>
      </w:r>
    </w:p>
    <w:p w14:paraId="61BDDAA4" w14:textId="77777777" w:rsidR="00993F79" w:rsidRDefault="00993F79" w:rsidP="00993F79">
      <w:r>
        <w:t>The present contribution proposes updating the scope to align with the conclusion of the study.</w:t>
      </w:r>
    </w:p>
    <w:p w14:paraId="4B79C13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F60338" w14:textId="77777777" w:rsidR="00993F79" w:rsidRDefault="00993F79" w:rsidP="00993F79">
      <w:pPr>
        <w:rPr>
          <w:rFonts w:ascii="Arial" w:hAnsi="Arial" w:cs="Arial"/>
          <w:b/>
          <w:sz w:val="24"/>
        </w:rPr>
      </w:pPr>
      <w:r>
        <w:rPr>
          <w:rFonts w:ascii="Arial" w:hAnsi="Arial" w:cs="Arial"/>
          <w:b/>
          <w:color w:val="0000FF"/>
          <w:sz w:val="24"/>
        </w:rPr>
        <w:t>S6-222640</w:t>
      </w:r>
      <w:r>
        <w:rPr>
          <w:rFonts w:ascii="Arial" w:hAnsi="Arial" w:cs="Arial"/>
          <w:b/>
          <w:color w:val="0000FF"/>
          <w:sz w:val="24"/>
        </w:rPr>
        <w:tab/>
      </w:r>
      <w:r>
        <w:rPr>
          <w:rFonts w:ascii="Arial" w:hAnsi="Arial" w:cs="Arial"/>
          <w:b/>
          <w:sz w:val="24"/>
        </w:rPr>
        <w:t>Pseudo-CR on update for overall evaluation</w:t>
      </w:r>
    </w:p>
    <w:p w14:paraId="30E6439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BB3C24" w14:textId="77777777" w:rsidR="00993F79" w:rsidRDefault="00993F79" w:rsidP="00993F79">
      <w:pPr>
        <w:rPr>
          <w:rFonts w:ascii="Arial" w:hAnsi="Arial" w:cs="Arial"/>
          <w:b/>
        </w:rPr>
      </w:pPr>
      <w:r>
        <w:rPr>
          <w:rFonts w:ascii="Arial" w:hAnsi="Arial" w:cs="Arial"/>
          <w:b/>
        </w:rPr>
        <w:t xml:space="preserve">Abstract: </w:t>
      </w:r>
    </w:p>
    <w:p w14:paraId="05FEED79" w14:textId="77777777" w:rsidR="00993F79" w:rsidRDefault="00993F79" w:rsidP="00993F79">
      <w:r>
        <w:t>The present contribution provides an overall evaluation for all of Key issues in TR 23.700-96.</w:t>
      </w:r>
    </w:p>
    <w:p w14:paraId="1FE8FD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S6-222929</w:t>
      </w:r>
      <w:r>
        <w:rPr>
          <w:color w:val="993300"/>
          <w:u w:val="single"/>
        </w:rPr>
        <w:t>.</w:t>
      </w:r>
    </w:p>
    <w:p w14:paraId="48600F5B" w14:textId="77777777" w:rsidR="00993F79" w:rsidRDefault="00993F79" w:rsidP="00993F79">
      <w:pPr>
        <w:rPr>
          <w:rFonts w:ascii="Arial" w:hAnsi="Arial" w:cs="Arial"/>
          <w:b/>
          <w:sz w:val="24"/>
        </w:rPr>
      </w:pPr>
      <w:r>
        <w:rPr>
          <w:rFonts w:ascii="Arial" w:hAnsi="Arial" w:cs="Arial"/>
          <w:b/>
          <w:color w:val="0000FF"/>
          <w:sz w:val="24"/>
        </w:rPr>
        <w:t>S6-222929</w:t>
      </w:r>
      <w:r>
        <w:rPr>
          <w:rFonts w:ascii="Arial" w:hAnsi="Arial" w:cs="Arial"/>
          <w:b/>
          <w:color w:val="0000FF"/>
          <w:sz w:val="24"/>
        </w:rPr>
        <w:tab/>
      </w:r>
      <w:r>
        <w:rPr>
          <w:rFonts w:ascii="Arial" w:hAnsi="Arial" w:cs="Arial"/>
          <w:b/>
          <w:sz w:val="24"/>
        </w:rPr>
        <w:t>Pseudo-CR on update for overall evaluation</w:t>
      </w:r>
    </w:p>
    <w:p w14:paraId="2839EA8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0E6258A" w14:textId="77777777" w:rsidR="00993F79" w:rsidRDefault="00993F79" w:rsidP="00993F79">
      <w:pPr>
        <w:rPr>
          <w:color w:val="808080"/>
        </w:rPr>
      </w:pPr>
      <w:r>
        <w:rPr>
          <w:color w:val="808080"/>
        </w:rPr>
        <w:t>(Replaces S6-222640)</w:t>
      </w:r>
    </w:p>
    <w:p w14:paraId="283AEE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60C7D" w14:textId="77777777" w:rsidR="00993F79" w:rsidRDefault="00993F79" w:rsidP="00993F79">
      <w:pPr>
        <w:rPr>
          <w:rFonts w:ascii="Arial" w:hAnsi="Arial" w:cs="Arial"/>
          <w:b/>
          <w:sz w:val="24"/>
        </w:rPr>
      </w:pPr>
      <w:r>
        <w:rPr>
          <w:rFonts w:ascii="Arial" w:hAnsi="Arial" w:cs="Arial"/>
          <w:b/>
          <w:color w:val="0000FF"/>
          <w:sz w:val="24"/>
        </w:rPr>
        <w:t>S6-222641</w:t>
      </w:r>
      <w:r>
        <w:rPr>
          <w:rFonts w:ascii="Arial" w:hAnsi="Arial" w:cs="Arial"/>
          <w:b/>
          <w:color w:val="0000FF"/>
          <w:sz w:val="24"/>
        </w:rPr>
        <w:tab/>
      </w:r>
      <w:r>
        <w:rPr>
          <w:rFonts w:ascii="Arial" w:hAnsi="Arial" w:cs="Arial"/>
          <w:b/>
          <w:sz w:val="24"/>
        </w:rPr>
        <w:t>Pseudo-CR on update for Conclusion</w:t>
      </w:r>
    </w:p>
    <w:p w14:paraId="69AA20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EBD23BF" w14:textId="77777777" w:rsidR="00993F79" w:rsidRDefault="00993F79" w:rsidP="00993F79">
      <w:pPr>
        <w:rPr>
          <w:rFonts w:ascii="Arial" w:hAnsi="Arial" w:cs="Arial"/>
          <w:b/>
        </w:rPr>
      </w:pPr>
      <w:r>
        <w:rPr>
          <w:rFonts w:ascii="Arial" w:hAnsi="Arial" w:cs="Arial"/>
          <w:b/>
        </w:rPr>
        <w:t xml:space="preserve">Abstract: </w:t>
      </w:r>
    </w:p>
    <w:p w14:paraId="79112A74" w14:textId="77777777" w:rsidR="00993F79" w:rsidRDefault="00993F79" w:rsidP="00993F79">
      <w:r>
        <w:t>The present contribution provides the conclusion for the TR 23.700-96.</w:t>
      </w:r>
    </w:p>
    <w:p w14:paraId="22969CB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S6-222930</w:t>
      </w:r>
      <w:r>
        <w:rPr>
          <w:color w:val="993300"/>
          <w:u w:val="single"/>
        </w:rPr>
        <w:t>.</w:t>
      </w:r>
    </w:p>
    <w:p w14:paraId="070662E9" w14:textId="77777777" w:rsidR="00993F79" w:rsidRDefault="00993F79" w:rsidP="00993F79">
      <w:pPr>
        <w:rPr>
          <w:rFonts w:ascii="Arial" w:hAnsi="Arial" w:cs="Arial"/>
          <w:b/>
          <w:sz w:val="24"/>
        </w:rPr>
      </w:pPr>
      <w:r>
        <w:rPr>
          <w:rFonts w:ascii="Arial" w:hAnsi="Arial" w:cs="Arial"/>
          <w:b/>
          <w:color w:val="0000FF"/>
          <w:sz w:val="24"/>
        </w:rPr>
        <w:t>S6-222930</w:t>
      </w:r>
      <w:r>
        <w:rPr>
          <w:rFonts w:ascii="Arial" w:hAnsi="Arial" w:cs="Arial"/>
          <w:b/>
          <w:color w:val="0000FF"/>
          <w:sz w:val="24"/>
        </w:rPr>
        <w:tab/>
      </w:r>
      <w:r>
        <w:rPr>
          <w:rFonts w:ascii="Arial" w:hAnsi="Arial" w:cs="Arial"/>
          <w:b/>
          <w:sz w:val="24"/>
        </w:rPr>
        <w:t>Pseudo-CR on update for Conclusion</w:t>
      </w:r>
    </w:p>
    <w:p w14:paraId="1B0D3CF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5E9A686" w14:textId="77777777" w:rsidR="00993F79" w:rsidRDefault="00993F79" w:rsidP="00993F79">
      <w:pPr>
        <w:rPr>
          <w:color w:val="808080"/>
        </w:rPr>
      </w:pPr>
      <w:r>
        <w:rPr>
          <w:color w:val="808080"/>
        </w:rPr>
        <w:lastRenderedPageBreak/>
        <w:t>(Replaces S6-222641)</w:t>
      </w:r>
    </w:p>
    <w:p w14:paraId="4FA663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4E963" w14:textId="77777777" w:rsidR="00993F79" w:rsidRDefault="00993F79" w:rsidP="00993F79">
      <w:pPr>
        <w:pStyle w:val="Heading3"/>
      </w:pPr>
      <w:bookmarkStart w:id="55" w:name="_Toc117504880"/>
      <w:r>
        <w:t>9.8</w:t>
      </w:r>
      <w:r>
        <w:tab/>
        <w:t>FS_eEDGEAPP - Study on enhanced Application Architecture for enabling Edge Applications</w:t>
      </w:r>
      <w:bookmarkEnd w:id="55"/>
    </w:p>
    <w:p w14:paraId="31EA47FE" w14:textId="77777777" w:rsidR="00993F79" w:rsidRDefault="00993F79" w:rsidP="00993F79">
      <w:pPr>
        <w:rPr>
          <w:rFonts w:ascii="Arial" w:hAnsi="Arial" w:cs="Arial"/>
          <w:b/>
          <w:sz w:val="24"/>
        </w:rPr>
      </w:pPr>
      <w:r>
        <w:rPr>
          <w:rFonts w:ascii="Arial" w:hAnsi="Arial" w:cs="Arial"/>
          <w:b/>
          <w:color w:val="0000FF"/>
          <w:sz w:val="24"/>
        </w:rPr>
        <w:t>S6-222687</w:t>
      </w:r>
      <w:r>
        <w:rPr>
          <w:rFonts w:ascii="Arial" w:hAnsi="Arial" w:cs="Arial"/>
          <w:b/>
          <w:color w:val="0000FF"/>
          <w:sz w:val="24"/>
        </w:rPr>
        <w:tab/>
      </w:r>
      <w:r>
        <w:rPr>
          <w:rFonts w:ascii="Arial" w:hAnsi="Arial" w:cs="Arial"/>
          <w:b/>
          <w:sz w:val="24"/>
        </w:rPr>
        <w:t>Editorial correction in clause 11.2.3</w:t>
      </w:r>
    </w:p>
    <w:p w14:paraId="03D8AA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A167D50" w14:textId="77777777" w:rsidR="00993F79" w:rsidRDefault="00993F79" w:rsidP="00993F79">
      <w:pPr>
        <w:rPr>
          <w:rFonts w:ascii="Arial" w:hAnsi="Arial" w:cs="Arial"/>
          <w:b/>
        </w:rPr>
      </w:pPr>
      <w:r>
        <w:rPr>
          <w:rFonts w:ascii="Arial" w:hAnsi="Arial" w:cs="Arial"/>
          <w:b/>
        </w:rPr>
        <w:t xml:space="preserve">Abstract: </w:t>
      </w:r>
    </w:p>
    <w:p w14:paraId="3BD240F3" w14:textId="77777777" w:rsidR="00993F79" w:rsidRDefault="00993F79" w:rsidP="00993F79">
      <w:r>
        <w:t>This contribution corrects the title of solution #12 in clause 11.2.3.</w:t>
      </w:r>
    </w:p>
    <w:p w14:paraId="0C1290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S6-222887</w:t>
      </w:r>
      <w:r>
        <w:rPr>
          <w:color w:val="993300"/>
          <w:u w:val="single"/>
        </w:rPr>
        <w:t>.</w:t>
      </w:r>
    </w:p>
    <w:p w14:paraId="3F490EB7" w14:textId="77777777" w:rsidR="00993F79" w:rsidRDefault="00993F79" w:rsidP="00993F79">
      <w:pPr>
        <w:rPr>
          <w:rFonts w:ascii="Arial" w:hAnsi="Arial" w:cs="Arial"/>
          <w:b/>
          <w:sz w:val="24"/>
        </w:rPr>
      </w:pPr>
      <w:r>
        <w:rPr>
          <w:rFonts w:ascii="Arial" w:hAnsi="Arial" w:cs="Arial"/>
          <w:b/>
          <w:color w:val="0000FF"/>
          <w:sz w:val="24"/>
        </w:rPr>
        <w:t>S6-222887</w:t>
      </w:r>
      <w:r>
        <w:rPr>
          <w:rFonts w:ascii="Arial" w:hAnsi="Arial" w:cs="Arial"/>
          <w:b/>
          <w:color w:val="0000FF"/>
          <w:sz w:val="24"/>
        </w:rPr>
        <w:tab/>
      </w:r>
      <w:r>
        <w:rPr>
          <w:rFonts w:ascii="Arial" w:hAnsi="Arial" w:cs="Arial"/>
          <w:b/>
          <w:sz w:val="24"/>
        </w:rPr>
        <w:t>Editorial correction in clause 11.2.3</w:t>
      </w:r>
    </w:p>
    <w:p w14:paraId="70C655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3DC3275" w14:textId="77777777" w:rsidR="00993F79" w:rsidRDefault="00993F79" w:rsidP="00993F79">
      <w:pPr>
        <w:rPr>
          <w:color w:val="808080"/>
        </w:rPr>
      </w:pPr>
      <w:r>
        <w:rPr>
          <w:color w:val="808080"/>
        </w:rPr>
        <w:t>(Replaces S6-222687)</w:t>
      </w:r>
    </w:p>
    <w:p w14:paraId="31886A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6F57D6" w14:textId="77777777" w:rsidR="00993F79" w:rsidRDefault="00993F79" w:rsidP="00993F79">
      <w:pPr>
        <w:rPr>
          <w:rFonts w:ascii="Arial" w:hAnsi="Arial" w:cs="Arial"/>
          <w:b/>
          <w:sz w:val="24"/>
        </w:rPr>
      </w:pPr>
      <w:r>
        <w:rPr>
          <w:rFonts w:ascii="Arial" w:hAnsi="Arial" w:cs="Arial"/>
          <w:b/>
          <w:color w:val="0000FF"/>
          <w:sz w:val="24"/>
        </w:rPr>
        <w:t>S6-222702</w:t>
      </w:r>
      <w:r>
        <w:rPr>
          <w:rFonts w:ascii="Arial" w:hAnsi="Arial" w:cs="Arial"/>
          <w:b/>
          <w:color w:val="0000FF"/>
          <w:sz w:val="24"/>
        </w:rPr>
        <w:tab/>
      </w:r>
      <w:r>
        <w:rPr>
          <w:rFonts w:ascii="Arial" w:hAnsi="Arial" w:cs="Arial"/>
          <w:b/>
          <w:sz w:val="24"/>
        </w:rPr>
        <w:t>Conclusion of KI#5</w:t>
      </w:r>
    </w:p>
    <w:p w14:paraId="1F89932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DFBE12" w14:textId="77777777" w:rsidR="00993F79" w:rsidRDefault="00993F79" w:rsidP="00993F79">
      <w:pPr>
        <w:rPr>
          <w:rFonts w:ascii="Arial" w:hAnsi="Arial" w:cs="Arial"/>
          <w:b/>
        </w:rPr>
      </w:pPr>
      <w:r>
        <w:rPr>
          <w:rFonts w:ascii="Arial" w:hAnsi="Arial" w:cs="Arial"/>
          <w:b/>
        </w:rPr>
        <w:t xml:space="preserve">Abstract: </w:t>
      </w:r>
    </w:p>
    <w:p w14:paraId="518BB67E" w14:textId="77777777" w:rsidR="00993F79" w:rsidRDefault="00993F79" w:rsidP="00993F79">
      <w:r>
        <w:t>This paper proposes conclusion for KI#5 Alignment of EDGEAPP and ETSI MEC.</w:t>
      </w:r>
    </w:p>
    <w:p w14:paraId="77E4E6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S6-222950</w:t>
      </w:r>
      <w:r>
        <w:rPr>
          <w:color w:val="993300"/>
          <w:u w:val="single"/>
        </w:rPr>
        <w:t>.</w:t>
      </w:r>
    </w:p>
    <w:p w14:paraId="23715735" w14:textId="77777777" w:rsidR="00993F79" w:rsidRDefault="00993F79" w:rsidP="00993F79">
      <w:pPr>
        <w:rPr>
          <w:rFonts w:ascii="Arial" w:hAnsi="Arial" w:cs="Arial"/>
          <w:b/>
          <w:sz w:val="24"/>
        </w:rPr>
      </w:pPr>
      <w:r>
        <w:rPr>
          <w:rFonts w:ascii="Arial" w:hAnsi="Arial" w:cs="Arial"/>
          <w:b/>
          <w:color w:val="0000FF"/>
          <w:sz w:val="24"/>
        </w:rPr>
        <w:t>S6-222950</w:t>
      </w:r>
      <w:r>
        <w:rPr>
          <w:rFonts w:ascii="Arial" w:hAnsi="Arial" w:cs="Arial"/>
          <w:b/>
          <w:color w:val="0000FF"/>
          <w:sz w:val="24"/>
        </w:rPr>
        <w:tab/>
      </w:r>
      <w:r>
        <w:rPr>
          <w:rFonts w:ascii="Arial" w:hAnsi="Arial" w:cs="Arial"/>
          <w:b/>
          <w:sz w:val="24"/>
        </w:rPr>
        <w:t>Conclusion of KI#5</w:t>
      </w:r>
    </w:p>
    <w:p w14:paraId="4E2B4B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Intel, ETRI</w:t>
      </w:r>
    </w:p>
    <w:p w14:paraId="6DEDA6F2" w14:textId="77777777" w:rsidR="00993F79" w:rsidRDefault="00993F79" w:rsidP="00993F79">
      <w:pPr>
        <w:rPr>
          <w:color w:val="808080"/>
        </w:rPr>
      </w:pPr>
      <w:r>
        <w:rPr>
          <w:color w:val="808080"/>
        </w:rPr>
        <w:t>(Replaces S6-222702)</w:t>
      </w:r>
    </w:p>
    <w:p w14:paraId="512A85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403125" w14:textId="77777777" w:rsidR="00993F79" w:rsidRDefault="00993F79" w:rsidP="00993F79">
      <w:pPr>
        <w:rPr>
          <w:rFonts w:ascii="Arial" w:hAnsi="Arial" w:cs="Arial"/>
          <w:b/>
          <w:sz w:val="24"/>
        </w:rPr>
      </w:pPr>
      <w:r>
        <w:rPr>
          <w:rFonts w:ascii="Arial" w:hAnsi="Arial" w:cs="Arial"/>
          <w:b/>
          <w:color w:val="0000FF"/>
          <w:sz w:val="24"/>
        </w:rPr>
        <w:t>S6-222715</w:t>
      </w:r>
      <w:r>
        <w:rPr>
          <w:rFonts w:ascii="Arial" w:hAnsi="Arial" w:cs="Arial"/>
          <w:b/>
          <w:color w:val="0000FF"/>
          <w:sz w:val="24"/>
        </w:rPr>
        <w:tab/>
      </w:r>
      <w:r>
        <w:rPr>
          <w:rFonts w:ascii="Arial" w:hAnsi="Arial" w:cs="Arial"/>
          <w:b/>
          <w:sz w:val="24"/>
        </w:rPr>
        <w:t>KI#5-Conclusion</w:t>
      </w:r>
    </w:p>
    <w:p w14:paraId="24AA53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Intel Technology India Pvt Ltd</w:t>
      </w:r>
    </w:p>
    <w:p w14:paraId="354B6CCC" w14:textId="77777777" w:rsidR="00993F79" w:rsidRDefault="00993F79" w:rsidP="00993F79">
      <w:pPr>
        <w:rPr>
          <w:rFonts w:ascii="Arial" w:hAnsi="Arial" w:cs="Arial"/>
          <w:b/>
        </w:rPr>
      </w:pPr>
      <w:r>
        <w:rPr>
          <w:rFonts w:ascii="Arial" w:hAnsi="Arial" w:cs="Arial"/>
          <w:b/>
        </w:rPr>
        <w:t xml:space="preserve">Abstract: </w:t>
      </w:r>
    </w:p>
    <w:p w14:paraId="29999930" w14:textId="77777777" w:rsidR="00993F79" w:rsidRDefault="00993F79" w:rsidP="00993F79">
      <w:r>
        <w:t>This pCR provides the conclusion for of KI#5 Alignment of EDGEAPP and ETSI MEC.</w:t>
      </w:r>
    </w:p>
    <w:p w14:paraId="0496A0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955535" w14:textId="77777777" w:rsidR="00993F79" w:rsidRDefault="00993F79" w:rsidP="00993F79">
      <w:pPr>
        <w:rPr>
          <w:rFonts w:ascii="Arial" w:hAnsi="Arial" w:cs="Arial"/>
          <w:b/>
          <w:sz w:val="24"/>
        </w:rPr>
      </w:pPr>
      <w:r>
        <w:rPr>
          <w:rFonts w:ascii="Arial" w:hAnsi="Arial" w:cs="Arial"/>
          <w:b/>
          <w:color w:val="0000FF"/>
          <w:sz w:val="24"/>
        </w:rPr>
        <w:t>S6-222845</w:t>
      </w:r>
      <w:r>
        <w:rPr>
          <w:rFonts w:ascii="Arial" w:hAnsi="Arial" w:cs="Arial"/>
          <w:b/>
          <w:color w:val="0000FF"/>
          <w:sz w:val="24"/>
        </w:rPr>
        <w:tab/>
      </w:r>
      <w:r>
        <w:rPr>
          <w:rFonts w:ascii="Arial" w:hAnsi="Arial" w:cs="Arial"/>
          <w:b/>
          <w:sz w:val="24"/>
        </w:rPr>
        <w:t>Federation and Roaming - Use cases and solution options</w:t>
      </w:r>
    </w:p>
    <w:p w14:paraId="78F2A366" w14:textId="77777777" w:rsidR="00993F79" w:rsidRDefault="00993F79" w:rsidP="00993F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0F737565" w14:textId="77777777" w:rsidR="00993F79" w:rsidRDefault="00993F79" w:rsidP="00993F79">
      <w:pPr>
        <w:rPr>
          <w:rFonts w:ascii="Arial" w:hAnsi="Arial" w:cs="Arial"/>
          <w:b/>
        </w:rPr>
      </w:pPr>
      <w:r>
        <w:rPr>
          <w:rFonts w:ascii="Arial" w:hAnsi="Arial" w:cs="Arial"/>
          <w:b/>
        </w:rPr>
        <w:t xml:space="preserve">Abstract: </w:t>
      </w:r>
    </w:p>
    <w:p w14:paraId="5B6B688D" w14:textId="77777777" w:rsidR="00993F79" w:rsidRDefault="00993F79" w:rsidP="00993F79">
      <w:r>
        <w:t>The present paper discusses the Federation and Roaming use cases and solution options.</w:t>
      </w:r>
    </w:p>
    <w:p w14:paraId="4296C0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5BB345" w14:textId="77777777" w:rsidR="00993F79" w:rsidRDefault="00993F79" w:rsidP="00993F79">
      <w:pPr>
        <w:rPr>
          <w:rFonts w:ascii="Arial" w:hAnsi="Arial" w:cs="Arial"/>
          <w:b/>
          <w:sz w:val="24"/>
        </w:rPr>
      </w:pPr>
      <w:r>
        <w:rPr>
          <w:rFonts w:ascii="Arial" w:hAnsi="Arial" w:cs="Arial"/>
          <w:b/>
          <w:color w:val="0000FF"/>
          <w:sz w:val="24"/>
        </w:rPr>
        <w:t>S6-222827</w:t>
      </w:r>
      <w:r>
        <w:rPr>
          <w:rFonts w:ascii="Arial" w:hAnsi="Arial" w:cs="Arial"/>
          <w:b/>
          <w:color w:val="0000FF"/>
          <w:sz w:val="24"/>
        </w:rPr>
        <w:tab/>
      </w:r>
      <w:r>
        <w:rPr>
          <w:rFonts w:ascii="Arial" w:hAnsi="Arial" w:cs="Arial"/>
          <w:b/>
          <w:sz w:val="24"/>
        </w:rPr>
        <w:t>Federation and roaming scenario and solution</w:t>
      </w:r>
    </w:p>
    <w:p w14:paraId="54F936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7ABF368" w14:textId="77777777" w:rsidR="00993F79" w:rsidRDefault="00993F79" w:rsidP="00993F79">
      <w:pPr>
        <w:rPr>
          <w:rFonts w:ascii="Arial" w:hAnsi="Arial" w:cs="Arial"/>
          <w:b/>
        </w:rPr>
      </w:pPr>
      <w:r>
        <w:rPr>
          <w:rFonts w:ascii="Arial" w:hAnsi="Arial" w:cs="Arial"/>
          <w:b/>
        </w:rPr>
        <w:t xml:space="preserve">Abstract: </w:t>
      </w:r>
    </w:p>
    <w:p w14:paraId="1AA5DE1C" w14:textId="77777777" w:rsidR="00993F79" w:rsidRDefault="00993F79" w:rsidP="00993F79">
      <w:r>
        <w:t>Proposal for Federation and roaming scenario and solution</w:t>
      </w:r>
    </w:p>
    <w:p w14:paraId="68469F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S6-223013</w:t>
      </w:r>
      <w:r>
        <w:rPr>
          <w:color w:val="993300"/>
          <w:u w:val="single"/>
        </w:rPr>
        <w:t>.</w:t>
      </w:r>
    </w:p>
    <w:p w14:paraId="785F0ED5" w14:textId="77777777" w:rsidR="00993F79" w:rsidRDefault="00993F79" w:rsidP="00993F79">
      <w:pPr>
        <w:rPr>
          <w:rFonts w:ascii="Arial" w:hAnsi="Arial" w:cs="Arial"/>
          <w:b/>
          <w:sz w:val="24"/>
        </w:rPr>
      </w:pPr>
      <w:r>
        <w:rPr>
          <w:rFonts w:ascii="Arial" w:hAnsi="Arial" w:cs="Arial"/>
          <w:b/>
          <w:color w:val="0000FF"/>
          <w:sz w:val="24"/>
        </w:rPr>
        <w:t>S6-223013</w:t>
      </w:r>
      <w:r>
        <w:rPr>
          <w:rFonts w:ascii="Arial" w:hAnsi="Arial" w:cs="Arial"/>
          <w:b/>
          <w:color w:val="0000FF"/>
          <w:sz w:val="24"/>
        </w:rPr>
        <w:tab/>
      </w:r>
      <w:r>
        <w:rPr>
          <w:rFonts w:ascii="Arial" w:hAnsi="Arial" w:cs="Arial"/>
          <w:b/>
          <w:sz w:val="24"/>
        </w:rPr>
        <w:t>Federation and roaming scenario and solution</w:t>
      </w:r>
    </w:p>
    <w:p w14:paraId="71C8F35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2C5B73" w14:textId="77777777" w:rsidR="00993F79" w:rsidRDefault="00993F79" w:rsidP="00993F79">
      <w:pPr>
        <w:rPr>
          <w:color w:val="808080"/>
        </w:rPr>
      </w:pPr>
      <w:r>
        <w:rPr>
          <w:color w:val="808080"/>
        </w:rPr>
        <w:t>(Replaces S6-222827)</w:t>
      </w:r>
    </w:p>
    <w:p w14:paraId="51BD14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B6EBF" w14:textId="77777777" w:rsidR="00993F79" w:rsidRDefault="00993F79" w:rsidP="00993F79">
      <w:pPr>
        <w:rPr>
          <w:rFonts w:ascii="Arial" w:hAnsi="Arial" w:cs="Arial"/>
          <w:b/>
          <w:sz w:val="24"/>
        </w:rPr>
      </w:pPr>
      <w:r>
        <w:rPr>
          <w:rFonts w:ascii="Arial" w:hAnsi="Arial" w:cs="Arial"/>
          <w:b/>
          <w:color w:val="0000FF"/>
          <w:sz w:val="24"/>
        </w:rPr>
        <w:t>S6-222846</w:t>
      </w:r>
      <w:r>
        <w:rPr>
          <w:rFonts w:ascii="Arial" w:hAnsi="Arial" w:cs="Arial"/>
          <w:b/>
          <w:color w:val="0000FF"/>
          <w:sz w:val="24"/>
        </w:rPr>
        <w:tab/>
      </w:r>
      <w:r>
        <w:rPr>
          <w:rFonts w:ascii="Arial" w:hAnsi="Arial" w:cs="Arial"/>
          <w:b/>
          <w:sz w:val="24"/>
        </w:rPr>
        <w:t>Enhanced ECS for federation and roaming</w:t>
      </w:r>
    </w:p>
    <w:p w14:paraId="60646E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w:t>
      </w:r>
    </w:p>
    <w:p w14:paraId="07E9574C" w14:textId="77777777" w:rsidR="00993F79" w:rsidRDefault="00993F79" w:rsidP="00993F79">
      <w:pPr>
        <w:rPr>
          <w:rFonts w:ascii="Arial" w:hAnsi="Arial" w:cs="Arial"/>
          <w:b/>
        </w:rPr>
      </w:pPr>
      <w:r>
        <w:rPr>
          <w:rFonts w:ascii="Arial" w:hAnsi="Arial" w:cs="Arial"/>
          <w:b/>
        </w:rPr>
        <w:t xml:space="preserve">Abstract: </w:t>
      </w:r>
    </w:p>
    <w:p w14:paraId="1DC6BCBA" w14:textId="77777777" w:rsidR="00993F79" w:rsidRDefault="00993F79" w:rsidP="00993F79">
      <w:r>
        <w:t>This solution provides enhancements to the ECS and procedures to support federation of services, UE roaming, and federation of services across PLMNs for roaming UEs.</w:t>
      </w:r>
    </w:p>
    <w:p w14:paraId="6C42F5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S6-222954</w:t>
      </w:r>
      <w:r>
        <w:rPr>
          <w:color w:val="993300"/>
          <w:u w:val="single"/>
        </w:rPr>
        <w:t>.</w:t>
      </w:r>
    </w:p>
    <w:p w14:paraId="5FC95A9F" w14:textId="77777777" w:rsidR="00993F79" w:rsidRDefault="00993F79" w:rsidP="00993F79">
      <w:pPr>
        <w:rPr>
          <w:rFonts w:ascii="Arial" w:hAnsi="Arial" w:cs="Arial"/>
          <w:b/>
          <w:sz w:val="24"/>
        </w:rPr>
      </w:pPr>
      <w:r>
        <w:rPr>
          <w:rFonts w:ascii="Arial" w:hAnsi="Arial" w:cs="Arial"/>
          <w:b/>
          <w:color w:val="0000FF"/>
          <w:sz w:val="24"/>
        </w:rPr>
        <w:t>S6-222954</w:t>
      </w:r>
      <w:r>
        <w:rPr>
          <w:rFonts w:ascii="Arial" w:hAnsi="Arial" w:cs="Arial"/>
          <w:b/>
          <w:color w:val="0000FF"/>
          <w:sz w:val="24"/>
        </w:rPr>
        <w:tab/>
      </w:r>
      <w:r>
        <w:rPr>
          <w:rFonts w:ascii="Arial" w:hAnsi="Arial" w:cs="Arial"/>
          <w:b/>
          <w:sz w:val="24"/>
        </w:rPr>
        <w:t>Enhanced ECS for federation and roaming</w:t>
      </w:r>
    </w:p>
    <w:p w14:paraId="4AA662E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 Samsung, InterDigital</w:t>
      </w:r>
    </w:p>
    <w:p w14:paraId="6C2CE2ED" w14:textId="77777777" w:rsidR="00993F79" w:rsidRDefault="00993F79" w:rsidP="00993F79">
      <w:pPr>
        <w:rPr>
          <w:color w:val="808080"/>
        </w:rPr>
      </w:pPr>
      <w:r>
        <w:rPr>
          <w:color w:val="808080"/>
        </w:rPr>
        <w:t>(Replaces S6-222846)</w:t>
      </w:r>
    </w:p>
    <w:p w14:paraId="110A81FB" w14:textId="77777777" w:rsidR="00993F79" w:rsidRDefault="00993F79" w:rsidP="00993F79">
      <w:pPr>
        <w:rPr>
          <w:rFonts w:ascii="Arial" w:hAnsi="Arial" w:cs="Arial"/>
          <w:b/>
        </w:rPr>
      </w:pPr>
      <w:r>
        <w:rPr>
          <w:rFonts w:ascii="Arial" w:hAnsi="Arial" w:cs="Arial"/>
          <w:b/>
        </w:rPr>
        <w:t xml:space="preserve">Discussion: </w:t>
      </w:r>
    </w:p>
    <w:p w14:paraId="5B29329A" w14:textId="77777777" w:rsidR="00993F79" w:rsidRDefault="00993F79" w:rsidP="00993F79">
      <w:r>
        <w:t>S6-222954 rev 3 considered during the closing call.</w:t>
      </w:r>
    </w:p>
    <w:p w14:paraId="568735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1D785A" w14:textId="77777777" w:rsidR="00993F79" w:rsidRDefault="00993F79" w:rsidP="00993F79">
      <w:pPr>
        <w:rPr>
          <w:rFonts w:ascii="Arial" w:hAnsi="Arial" w:cs="Arial"/>
          <w:b/>
          <w:sz w:val="24"/>
        </w:rPr>
      </w:pPr>
      <w:r>
        <w:rPr>
          <w:rFonts w:ascii="Arial" w:hAnsi="Arial" w:cs="Arial"/>
          <w:b/>
          <w:color w:val="0000FF"/>
          <w:sz w:val="24"/>
        </w:rPr>
        <w:t>S6-222825</w:t>
      </w:r>
      <w:r>
        <w:rPr>
          <w:rFonts w:ascii="Arial" w:hAnsi="Arial" w:cs="Arial"/>
          <w:b/>
          <w:color w:val="0000FF"/>
          <w:sz w:val="24"/>
        </w:rPr>
        <w:tab/>
      </w:r>
      <w:r>
        <w:rPr>
          <w:rFonts w:ascii="Arial" w:hAnsi="Arial" w:cs="Arial"/>
          <w:b/>
          <w:sz w:val="24"/>
        </w:rPr>
        <w:t>Adding working assumption on solution#4 and solution#5</w:t>
      </w:r>
    </w:p>
    <w:p w14:paraId="319ED5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5691B06" w14:textId="77777777" w:rsidR="00993F79" w:rsidRDefault="00993F79" w:rsidP="00993F79">
      <w:pPr>
        <w:rPr>
          <w:rFonts w:ascii="Arial" w:hAnsi="Arial" w:cs="Arial"/>
          <w:b/>
        </w:rPr>
      </w:pPr>
      <w:r>
        <w:rPr>
          <w:rFonts w:ascii="Arial" w:hAnsi="Arial" w:cs="Arial"/>
          <w:b/>
        </w:rPr>
        <w:t xml:space="preserve">Abstract: </w:t>
      </w:r>
    </w:p>
    <w:p w14:paraId="1C3E964A" w14:textId="77777777" w:rsidR="00993F79" w:rsidRDefault="00993F79" w:rsidP="00993F79">
      <w:r>
        <w:lastRenderedPageBreak/>
        <w:t>Proposal for Adding working assumption on solution#4 and solution#5</w:t>
      </w:r>
    </w:p>
    <w:p w14:paraId="281857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S6-223012</w:t>
      </w:r>
      <w:r>
        <w:rPr>
          <w:color w:val="993300"/>
          <w:u w:val="single"/>
        </w:rPr>
        <w:t>.</w:t>
      </w:r>
    </w:p>
    <w:p w14:paraId="48F2A832" w14:textId="77777777" w:rsidR="00993F79" w:rsidRDefault="00993F79" w:rsidP="00993F79">
      <w:pPr>
        <w:rPr>
          <w:rFonts w:ascii="Arial" w:hAnsi="Arial" w:cs="Arial"/>
          <w:b/>
          <w:sz w:val="24"/>
        </w:rPr>
      </w:pPr>
      <w:r>
        <w:rPr>
          <w:rFonts w:ascii="Arial" w:hAnsi="Arial" w:cs="Arial"/>
          <w:b/>
          <w:color w:val="0000FF"/>
          <w:sz w:val="24"/>
        </w:rPr>
        <w:t>S6-223012</w:t>
      </w:r>
      <w:r>
        <w:rPr>
          <w:rFonts w:ascii="Arial" w:hAnsi="Arial" w:cs="Arial"/>
          <w:b/>
          <w:color w:val="0000FF"/>
          <w:sz w:val="24"/>
        </w:rPr>
        <w:tab/>
      </w:r>
      <w:r>
        <w:rPr>
          <w:rFonts w:ascii="Arial" w:hAnsi="Arial" w:cs="Arial"/>
          <w:b/>
          <w:sz w:val="24"/>
        </w:rPr>
        <w:t>Adding working assumption on solution#4 and solution#5</w:t>
      </w:r>
    </w:p>
    <w:p w14:paraId="202B525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03AF93" w14:textId="77777777" w:rsidR="00993F79" w:rsidRDefault="00993F79" w:rsidP="00993F79">
      <w:pPr>
        <w:rPr>
          <w:color w:val="808080"/>
        </w:rPr>
      </w:pPr>
      <w:r>
        <w:rPr>
          <w:color w:val="808080"/>
        </w:rPr>
        <w:t>(Replaces S6-222825)</w:t>
      </w:r>
    </w:p>
    <w:p w14:paraId="5D7362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98DEB8" w14:textId="77777777" w:rsidR="00993F79" w:rsidRDefault="00993F79" w:rsidP="00993F79">
      <w:pPr>
        <w:rPr>
          <w:rFonts w:ascii="Arial" w:hAnsi="Arial" w:cs="Arial"/>
          <w:b/>
          <w:sz w:val="24"/>
        </w:rPr>
      </w:pPr>
      <w:r>
        <w:rPr>
          <w:rFonts w:ascii="Arial" w:hAnsi="Arial" w:cs="Arial"/>
          <w:b/>
          <w:color w:val="0000FF"/>
          <w:sz w:val="24"/>
        </w:rPr>
        <w:t>S6-222688</w:t>
      </w:r>
      <w:r>
        <w:rPr>
          <w:rFonts w:ascii="Arial" w:hAnsi="Arial" w:cs="Arial"/>
          <w:b/>
          <w:color w:val="0000FF"/>
          <w:sz w:val="24"/>
        </w:rPr>
        <w:tab/>
      </w:r>
      <w:r>
        <w:rPr>
          <w:rFonts w:ascii="Arial" w:hAnsi="Arial" w:cs="Arial"/>
          <w:b/>
          <w:sz w:val="24"/>
        </w:rPr>
        <w:t>Remove EN on Supported PLMN ID in Sol#13</w:t>
      </w:r>
    </w:p>
    <w:p w14:paraId="39A4F95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8FF00F6" w14:textId="77777777" w:rsidR="00993F79" w:rsidRDefault="00993F79" w:rsidP="00993F79">
      <w:pPr>
        <w:rPr>
          <w:rFonts w:ascii="Arial" w:hAnsi="Arial" w:cs="Arial"/>
          <w:b/>
        </w:rPr>
      </w:pPr>
      <w:r>
        <w:rPr>
          <w:rFonts w:ascii="Arial" w:hAnsi="Arial" w:cs="Arial"/>
          <w:b/>
        </w:rPr>
        <w:t xml:space="preserve">Abstract: </w:t>
      </w:r>
    </w:p>
    <w:p w14:paraId="39D49C3C" w14:textId="77777777" w:rsidR="00993F79" w:rsidRDefault="00993F79" w:rsidP="00993F79">
      <w:r>
        <w:t>This contribution proposes  removing the EN related to Supported PLMN ID in solution #13.</w:t>
      </w:r>
    </w:p>
    <w:p w14:paraId="2C7A6C7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A09DD9" w14:textId="77777777" w:rsidR="00993F79" w:rsidRDefault="00993F79" w:rsidP="00993F79">
      <w:pPr>
        <w:rPr>
          <w:rFonts w:ascii="Arial" w:hAnsi="Arial" w:cs="Arial"/>
          <w:b/>
          <w:sz w:val="24"/>
        </w:rPr>
      </w:pPr>
      <w:r>
        <w:rPr>
          <w:rFonts w:ascii="Arial" w:hAnsi="Arial" w:cs="Arial"/>
          <w:b/>
          <w:color w:val="0000FF"/>
          <w:sz w:val="24"/>
        </w:rPr>
        <w:t>S6-222689</w:t>
      </w:r>
      <w:r>
        <w:rPr>
          <w:rFonts w:ascii="Arial" w:hAnsi="Arial" w:cs="Arial"/>
          <w:b/>
          <w:color w:val="0000FF"/>
          <w:sz w:val="24"/>
        </w:rPr>
        <w:tab/>
      </w:r>
      <w:r>
        <w:rPr>
          <w:rFonts w:ascii="Arial" w:hAnsi="Arial" w:cs="Arial"/>
          <w:b/>
          <w:sz w:val="24"/>
        </w:rPr>
        <w:t>Update solution #13</w:t>
      </w:r>
    </w:p>
    <w:p w14:paraId="7FD46E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3A55722" w14:textId="77777777" w:rsidR="00993F79" w:rsidRDefault="00993F79" w:rsidP="00993F79">
      <w:pPr>
        <w:rPr>
          <w:color w:val="808080"/>
        </w:rPr>
      </w:pPr>
      <w:r>
        <w:rPr>
          <w:color w:val="808080"/>
        </w:rPr>
        <w:t>(Replaces S6-222076)</w:t>
      </w:r>
    </w:p>
    <w:p w14:paraId="490C66D4" w14:textId="77777777" w:rsidR="00993F79" w:rsidRDefault="00993F79" w:rsidP="00993F79">
      <w:pPr>
        <w:rPr>
          <w:rFonts w:ascii="Arial" w:hAnsi="Arial" w:cs="Arial"/>
          <w:b/>
        </w:rPr>
      </w:pPr>
      <w:r>
        <w:rPr>
          <w:rFonts w:ascii="Arial" w:hAnsi="Arial" w:cs="Arial"/>
          <w:b/>
        </w:rPr>
        <w:t xml:space="preserve">Abstract: </w:t>
      </w:r>
    </w:p>
    <w:p w14:paraId="7BD1A4AF" w14:textId="77777777" w:rsidR="00993F79" w:rsidRDefault="00993F79" w:rsidP="00993F79">
      <w:r>
        <w:t>This contribution proposes to update solution #13.</w:t>
      </w:r>
    </w:p>
    <w:p w14:paraId="34A7CD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S6-222888</w:t>
      </w:r>
      <w:r>
        <w:rPr>
          <w:color w:val="993300"/>
          <w:u w:val="single"/>
        </w:rPr>
        <w:t>.</w:t>
      </w:r>
    </w:p>
    <w:p w14:paraId="247CDDD1" w14:textId="77777777" w:rsidR="00993F79" w:rsidRDefault="00993F79" w:rsidP="00993F79">
      <w:pPr>
        <w:rPr>
          <w:rFonts w:ascii="Arial" w:hAnsi="Arial" w:cs="Arial"/>
          <w:b/>
          <w:sz w:val="24"/>
        </w:rPr>
      </w:pPr>
      <w:r>
        <w:rPr>
          <w:rFonts w:ascii="Arial" w:hAnsi="Arial" w:cs="Arial"/>
          <w:b/>
          <w:color w:val="0000FF"/>
          <w:sz w:val="24"/>
        </w:rPr>
        <w:t>S6-222888</w:t>
      </w:r>
      <w:r>
        <w:rPr>
          <w:rFonts w:ascii="Arial" w:hAnsi="Arial" w:cs="Arial"/>
          <w:b/>
          <w:color w:val="0000FF"/>
          <w:sz w:val="24"/>
        </w:rPr>
        <w:tab/>
      </w:r>
      <w:r>
        <w:rPr>
          <w:rFonts w:ascii="Arial" w:hAnsi="Arial" w:cs="Arial"/>
          <w:b/>
          <w:sz w:val="24"/>
        </w:rPr>
        <w:t>Update solution #13</w:t>
      </w:r>
    </w:p>
    <w:p w14:paraId="65566D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B94129" w14:textId="77777777" w:rsidR="00993F79" w:rsidRDefault="00993F79" w:rsidP="00993F79">
      <w:pPr>
        <w:rPr>
          <w:color w:val="808080"/>
        </w:rPr>
      </w:pPr>
      <w:r>
        <w:rPr>
          <w:color w:val="808080"/>
        </w:rPr>
        <w:t>(Replaces S6-222689)</w:t>
      </w:r>
    </w:p>
    <w:p w14:paraId="4105A3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S6-223053</w:t>
      </w:r>
      <w:r>
        <w:rPr>
          <w:color w:val="993300"/>
          <w:u w:val="single"/>
        </w:rPr>
        <w:t>.</w:t>
      </w:r>
    </w:p>
    <w:p w14:paraId="1050E02B" w14:textId="77777777" w:rsidR="00993F79" w:rsidRDefault="00993F79" w:rsidP="00993F79">
      <w:pPr>
        <w:rPr>
          <w:rFonts w:ascii="Arial" w:hAnsi="Arial" w:cs="Arial"/>
          <w:b/>
          <w:sz w:val="24"/>
        </w:rPr>
      </w:pPr>
      <w:r>
        <w:rPr>
          <w:rFonts w:ascii="Arial" w:hAnsi="Arial" w:cs="Arial"/>
          <w:b/>
          <w:color w:val="0000FF"/>
          <w:sz w:val="24"/>
        </w:rPr>
        <w:t>S6-223053</w:t>
      </w:r>
      <w:r>
        <w:rPr>
          <w:rFonts w:ascii="Arial" w:hAnsi="Arial" w:cs="Arial"/>
          <w:b/>
          <w:color w:val="0000FF"/>
          <w:sz w:val="24"/>
        </w:rPr>
        <w:tab/>
      </w:r>
      <w:r>
        <w:rPr>
          <w:rFonts w:ascii="Arial" w:hAnsi="Arial" w:cs="Arial"/>
          <w:b/>
          <w:sz w:val="24"/>
        </w:rPr>
        <w:t>Update solution #13</w:t>
      </w:r>
    </w:p>
    <w:p w14:paraId="09B492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F6B2A58" w14:textId="77777777" w:rsidR="00993F79" w:rsidRDefault="00993F79" w:rsidP="00993F79">
      <w:pPr>
        <w:rPr>
          <w:color w:val="808080"/>
        </w:rPr>
      </w:pPr>
      <w:r>
        <w:rPr>
          <w:color w:val="808080"/>
        </w:rPr>
        <w:t>(Replaces S6-222888)</w:t>
      </w:r>
    </w:p>
    <w:p w14:paraId="7D4460B6" w14:textId="77777777" w:rsidR="00993F79" w:rsidRDefault="00993F79" w:rsidP="00993F79">
      <w:pPr>
        <w:rPr>
          <w:rFonts w:ascii="Arial" w:hAnsi="Arial" w:cs="Arial"/>
          <w:b/>
        </w:rPr>
      </w:pPr>
      <w:r>
        <w:rPr>
          <w:rFonts w:ascii="Arial" w:hAnsi="Arial" w:cs="Arial"/>
          <w:b/>
        </w:rPr>
        <w:t xml:space="preserve">Discussion: </w:t>
      </w:r>
    </w:p>
    <w:p w14:paraId="433F11F0" w14:textId="77777777" w:rsidR="00993F79" w:rsidRDefault="00993F79" w:rsidP="00993F79">
      <w:r>
        <w:t>As per S6-222888 rev 1.</w:t>
      </w:r>
    </w:p>
    <w:p w14:paraId="65A00C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48ADE" w14:textId="77777777" w:rsidR="00993F79" w:rsidRDefault="00993F79" w:rsidP="00993F79">
      <w:pPr>
        <w:rPr>
          <w:rFonts w:ascii="Arial" w:hAnsi="Arial" w:cs="Arial"/>
          <w:b/>
          <w:sz w:val="24"/>
        </w:rPr>
      </w:pPr>
      <w:r>
        <w:rPr>
          <w:rFonts w:ascii="Arial" w:hAnsi="Arial" w:cs="Arial"/>
          <w:b/>
          <w:color w:val="0000FF"/>
          <w:sz w:val="24"/>
        </w:rPr>
        <w:t>S6-222704</w:t>
      </w:r>
      <w:r>
        <w:rPr>
          <w:rFonts w:ascii="Arial" w:hAnsi="Arial" w:cs="Arial"/>
          <w:b/>
          <w:color w:val="0000FF"/>
          <w:sz w:val="24"/>
        </w:rPr>
        <w:tab/>
      </w:r>
      <w:r>
        <w:rPr>
          <w:rFonts w:ascii="Arial" w:hAnsi="Arial" w:cs="Arial"/>
          <w:b/>
          <w:sz w:val="24"/>
        </w:rPr>
        <w:t>Resolving the EN in Solution 4</w:t>
      </w:r>
    </w:p>
    <w:p w14:paraId="57203DF0"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AF5117C" w14:textId="77777777" w:rsidR="00993F79" w:rsidRDefault="00993F79" w:rsidP="00993F79">
      <w:pPr>
        <w:rPr>
          <w:color w:val="808080"/>
        </w:rPr>
      </w:pPr>
      <w:r>
        <w:rPr>
          <w:color w:val="808080"/>
        </w:rPr>
        <w:t>(Replaces S6-222413)</w:t>
      </w:r>
    </w:p>
    <w:p w14:paraId="76AC67BC" w14:textId="77777777" w:rsidR="00993F79" w:rsidRDefault="00993F79" w:rsidP="00993F79">
      <w:pPr>
        <w:rPr>
          <w:rFonts w:ascii="Arial" w:hAnsi="Arial" w:cs="Arial"/>
          <w:b/>
        </w:rPr>
      </w:pPr>
      <w:r>
        <w:rPr>
          <w:rFonts w:ascii="Arial" w:hAnsi="Arial" w:cs="Arial"/>
          <w:b/>
        </w:rPr>
        <w:t xml:space="preserve">Abstract: </w:t>
      </w:r>
    </w:p>
    <w:p w14:paraId="4F147F26" w14:textId="77777777" w:rsidR="00993F79" w:rsidRDefault="00993F79" w:rsidP="00993F79">
      <w:r>
        <w:t>This paper resolves the remaining EN in Solution #4: ECS discovery through serving ECS to support edge services across ECSPs.</w:t>
      </w:r>
    </w:p>
    <w:p w14:paraId="605EA5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A51A7" w14:textId="77777777" w:rsidR="00993F79" w:rsidRDefault="00993F79" w:rsidP="00993F79">
      <w:pPr>
        <w:rPr>
          <w:rFonts w:ascii="Arial" w:hAnsi="Arial" w:cs="Arial"/>
          <w:b/>
          <w:sz w:val="24"/>
        </w:rPr>
      </w:pPr>
      <w:r>
        <w:rPr>
          <w:rFonts w:ascii="Arial" w:hAnsi="Arial" w:cs="Arial"/>
          <w:b/>
          <w:color w:val="0000FF"/>
          <w:sz w:val="24"/>
        </w:rPr>
        <w:t>S6-222705</w:t>
      </w:r>
      <w:r>
        <w:rPr>
          <w:rFonts w:ascii="Arial" w:hAnsi="Arial" w:cs="Arial"/>
          <w:b/>
          <w:color w:val="0000FF"/>
          <w:sz w:val="24"/>
        </w:rPr>
        <w:tab/>
      </w:r>
      <w:r>
        <w:rPr>
          <w:rFonts w:ascii="Arial" w:hAnsi="Arial" w:cs="Arial"/>
          <w:b/>
          <w:sz w:val="24"/>
        </w:rPr>
        <w:t>Resolving the EN in Solution 5</w:t>
      </w:r>
    </w:p>
    <w:p w14:paraId="031B32F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7FB3AE" w14:textId="77777777" w:rsidR="00993F79" w:rsidRDefault="00993F79" w:rsidP="00993F79">
      <w:pPr>
        <w:rPr>
          <w:color w:val="808080"/>
        </w:rPr>
      </w:pPr>
      <w:r>
        <w:rPr>
          <w:color w:val="808080"/>
        </w:rPr>
        <w:t>(Replaces S6-222414)</w:t>
      </w:r>
    </w:p>
    <w:p w14:paraId="4F1CF4A7" w14:textId="77777777" w:rsidR="00993F79" w:rsidRDefault="00993F79" w:rsidP="00993F79">
      <w:pPr>
        <w:rPr>
          <w:rFonts w:ascii="Arial" w:hAnsi="Arial" w:cs="Arial"/>
          <w:b/>
        </w:rPr>
      </w:pPr>
      <w:r>
        <w:rPr>
          <w:rFonts w:ascii="Arial" w:hAnsi="Arial" w:cs="Arial"/>
          <w:b/>
        </w:rPr>
        <w:t xml:space="preserve">Abstract: </w:t>
      </w:r>
    </w:p>
    <w:p w14:paraId="24E27E5D" w14:textId="590854FE" w:rsidR="00993F79" w:rsidRDefault="00993F79" w:rsidP="00993F79">
      <w:r>
        <w:t xml:space="preserve">Resolving the EN in Solution 5 and the </w:t>
      </w:r>
      <w:r w:rsidR="004F33EA">
        <w:t>overall</w:t>
      </w:r>
      <w:r>
        <w:t xml:space="preserve"> evaluations of KI#6 and KI#10</w:t>
      </w:r>
    </w:p>
    <w:p w14:paraId="20168B8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F2A5EA" w14:textId="77777777" w:rsidR="00993F79" w:rsidRDefault="00993F79" w:rsidP="00993F79">
      <w:pPr>
        <w:rPr>
          <w:rFonts w:ascii="Arial" w:hAnsi="Arial" w:cs="Arial"/>
          <w:b/>
          <w:sz w:val="24"/>
        </w:rPr>
      </w:pPr>
      <w:r>
        <w:rPr>
          <w:rFonts w:ascii="Arial" w:hAnsi="Arial" w:cs="Arial"/>
          <w:b/>
          <w:color w:val="0000FF"/>
          <w:sz w:val="24"/>
        </w:rPr>
        <w:t>S6-222847</w:t>
      </w:r>
      <w:r>
        <w:rPr>
          <w:rFonts w:ascii="Arial" w:hAnsi="Arial" w:cs="Arial"/>
          <w:b/>
          <w:color w:val="0000FF"/>
          <w:sz w:val="24"/>
        </w:rPr>
        <w:tab/>
      </w:r>
      <w:r>
        <w:rPr>
          <w:rFonts w:ascii="Arial" w:hAnsi="Arial" w:cs="Arial"/>
          <w:b/>
          <w:sz w:val="24"/>
        </w:rPr>
        <w:t>Solution #4, #5 update for ECS selection</w:t>
      </w:r>
    </w:p>
    <w:p w14:paraId="46D3B1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24DCE93" w14:textId="77777777" w:rsidR="00993F79" w:rsidRDefault="00993F79" w:rsidP="00993F79">
      <w:pPr>
        <w:rPr>
          <w:rFonts w:ascii="Arial" w:hAnsi="Arial" w:cs="Arial"/>
          <w:b/>
        </w:rPr>
      </w:pPr>
      <w:r>
        <w:rPr>
          <w:rFonts w:ascii="Arial" w:hAnsi="Arial" w:cs="Arial"/>
          <w:b/>
        </w:rPr>
        <w:t xml:space="preserve">Abstract: </w:t>
      </w:r>
    </w:p>
    <w:p w14:paraId="3DFAAB07" w14:textId="0016DF92" w:rsidR="00993F79" w:rsidRDefault="00993F79" w:rsidP="00993F79">
      <w:r>
        <w:t xml:space="preserve">This pCR updates solution #4 and solution #5, to provide a list of </w:t>
      </w:r>
      <w:r w:rsidR="004F33EA">
        <w:t>candidate</w:t>
      </w:r>
      <w:r>
        <w:t xml:space="preserve"> ECS(s) to the EEC or the S-EES to choose from.</w:t>
      </w:r>
    </w:p>
    <w:p w14:paraId="54800C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S6-222955</w:t>
      </w:r>
      <w:r>
        <w:rPr>
          <w:color w:val="993300"/>
          <w:u w:val="single"/>
        </w:rPr>
        <w:t>.</w:t>
      </w:r>
    </w:p>
    <w:p w14:paraId="4F63C660" w14:textId="77777777" w:rsidR="00993F79" w:rsidRDefault="00993F79" w:rsidP="00993F79">
      <w:pPr>
        <w:rPr>
          <w:rFonts w:ascii="Arial" w:hAnsi="Arial" w:cs="Arial"/>
          <w:b/>
          <w:sz w:val="24"/>
        </w:rPr>
      </w:pPr>
      <w:r>
        <w:rPr>
          <w:rFonts w:ascii="Arial" w:hAnsi="Arial" w:cs="Arial"/>
          <w:b/>
          <w:color w:val="0000FF"/>
          <w:sz w:val="24"/>
        </w:rPr>
        <w:t>S6-222955</w:t>
      </w:r>
      <w:r>
        <w:rPr>
          <w:rFonts w:ascii="Arial" w:hAnsi="Arial" w:cs="Arial"/>
          <w:b/>
          <w:color w:val="0000FF"/>
          <w:sz w:val="24"/>
        </w:rPr>
        <w:tab/>
      </w:r>
      <w:r>
        <w:rPr>
          <w:rFonts w:ascii="Arial" w:hAnsi="Arial" w:cs="Arial"/>
          <w:b/>
          <w:sz w:val="24"/>
        </w:rPr>
        <w:t>Solution #4, #5 update for ECS selection</w:t>
      </w:r>
    </w:p>
    <w:p w14:paraId="41BE2E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814B92B" w14:textId="77777777" w:rsidR="00993F79" w:rsidRDefault="00993F79" w:rsidP="00993F79">
      <w:pPr>
        <w:rPr>
          <w:color w:val="808080"/>
        </w:rPr>
      </w:pPr>
      <w:r>
        <w:rPr>
          <w:color w:val="808080"/>
        </w:rPr>
        <w:t>(Replaces S6-222847)</w:t>
      </w:r>
    </w:p>
    <w:p w14:paraId="0E1087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30F420" w14:textId="77777777" w:rsidR="00993F79" w:rsidRDefault="00993F79" w:rsidP="00993F79">
      <w:pPr>
        <w:rPr>
          <w:rFonts w:ascii="Arial" w:hAnsi="Arial" w:cs="Arial"/>
          <w:b/>
          <w:sz w:val="24"/>
        </w:rPr>
      </w:pPr>
      <w:r>
        <w:rPr>
          <w:rFonts w:ascii="Arial" w:hAnsi="Arial" w:cs="Arial"/>
          <w:b/>
          <w:color w:val="0000FF"/>
          <w:sz w:val="24"/>
        </w:rPr>
        <w:t>S6-222690</w:t>
      </w:r>
      <w:r>
        <w:rPr>
          <w:rFonts w:ascii="Arial" w:hAnsi="Arial" w:cs="Arial"/>
          <w:b/>
          <w:color w:val="0000FF"/>
          <w:sz w:val="24"/>
        </w:rPr>
        <w:tab/>
      </w:r>
      <w:r>
        <w:rPr>
          <w:rFonts w:ascii="Arial" w:hAnsi="Arial" w:cs="Arial"/>
          <w:b/>
          <w:sz w:val="24"/>
        </w:rPr>
        <w:t>Architecture enhancements evaluation and conclusion for roaming UEs</w:t>
      </w:r>
    </w:p>
    <w:p w14:paraId="10123D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6BC015F" w14:textId="77777777" w:rsidR="00993F79" w:rsidRDefault="00993F79" w:rsidP="00993F79">
      <w:pPr>
        <w:rPr>
          <w:rFonts w:ascii="Arial" w:hAnsi="Arial" w:cs="Arial"/>
          <w:b/>
        </w:rPr>
      </w:pPr>
      <w:r>
        <w:rPr>
          <w:rFonts w:ascii="Arial" w:hAnsi="Arial" w:cs="Arial"/>
          <w:b/>
        </w:rPr>
        <w:t xml:space="preserve">Abstract: </w:t>
      </w:r>
    </w:p>
    <w:p w14:paraId="158D6C76" w14:textId="77777777" w:rsidR="00993F79" w:rsidRDefault="00993F79" w:rsidP="00993F79">
      <w:r>
        <w:t>This contribution proposes evaluation and conclusion for architecture enhancements to support roaming UEs hosting EEC.</w:t>
      </w:r>
    </w:p>
    <w:p w14:paraId="6D86A1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S6-222918</w:t>
      </w:r>
      <w:r>
        <w:rPr>
          <w:color w:val="993300"/>
          <w:u w:val="single"/>
        </w:rPr>
        <w:t>.</w:t>
      </w:r>
    </w:p>
    <w:p w14:paraId="60E58298" w14:textId="77777777" w:rsidR="00993F79" w:rsidRDefault="00993F79" w:rsidP="00993F79">
      <w:pPr>
        <w:rPr>
          <w:rFonts w:ascii="Arial" w:hAnsi="Arial" w:cs="Arial"/>
          <w:b/>
          <w:sz w:val="24"/>
        </w:rPr>
      </w:pPr>
      <w:r>
        <w:rPr>
          <w:rFonts w:ascii="Arial" w:hAnsi="Arial" w:cs="Arial"/>
          <w:b/>
          <w:color w:val="0000FF"/>
          <w:sz w:val="24"/>
        </w:rPr>
        <w:t>S6-222918</w:t>
      </w:r>
      <w:r>
        <w:rPr>
          <w:rFonts w:ascii="Arial" w:hAnsi="Arial" w:cs="Arial"/>
          <w:b/>
          <w:color w:val="0000FF"/>
          <w:sz w:val="24"/>
        </w:rPr>
        <w:tab/>
      </w:r>
      <w:r>
        <w:rPr>
          <w:rFonts w:ascii="Arial" w:hAnsi="Arial" w:cs="Arial"/>
          <w:b/>
          <w:sz w:val="24"/>
        </w:rPr>
        <w:t>Architecture enhancements evaluation and conclusion for roaming UEs</w:t>
      </w:r>
    </w:p>
    <w:p w14:paraId="5FCFF9C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8AE2B19" w14:textId="77777777" w:rsidR="00993F79" w:rsidRDefault="00993F79" w:rsidP="00993F79">
      <w:pPr>
        <w:rPr>
          <w:color w:val="808080"/>
        </w:rPr>
      </w:pPr>
      <w:r>
        <w:rPr>
          <w:color w:val="808080"/>
        </w:rPr>
        <w:t>(Replaces S6-222690)</w:t>
      </w:r>
    </w:p>
    <w:p w14:paraId="5CB835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5AE08" w14:textId="77777777" w:rsidR="00993F79" w:rsidRDefault="00993F79" w:rsidP="00993F79">
      <w:pPr>
        <w:rPr>
          <w:rFonts w:ascii="Arial" w:hAnsi="Arial" w:cs="Arial"/>
          <w:b/>
          <w:sz w:val="24"/>
        </w:rPr>
      </w:pPr>
      <w:r>
        <w:rPr>
          <w:rFonts w:ascii="Arial" w:hAnsi="Arial" w:cs="Arial"/>
          <w:b/>
          <w:color w:val="0000FF"/>
          <w:sz w:val="24"/>
        </w:rPr>
        <w:t>S6-222703</w:t>
      </w:r>
      <w:r>
        <w:rPr>
          <w:rFonts w:ascii="Arial" w:hAnsi="Arial" w:cs="Arial"/>
          <w:b/>
          <w:color w:val="0000FF"/>
          <w:sz w:val="24"/>
        </w:rPr>
        <w:tab/>
      </w:r>
      <w:r>
        <w:rPr>
          <w:rFonts w:ascii="Arial" w:hAnsi="Arial" w:cs="Arial"/>
          <w:b/>
          <w:sz w:val="24"/>
        </w:rPr>
        <w:t>Conclusion of KI#6 and KI#10</w:t>
      </w:r>
    </w:p>
    <w:p w14:paraId="69221C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CA1ED88" w14:textId="77777777" w:rsidR="00993F79" w:rsidRDefault="00993F79" w:rsidP="00993F79">
      <w:pPr>
        <w:rPr>
          <w:rFonts w:ascii="Arial" w:hAnsi="Arial" w:cs="Arial"/>
          <w:b/>
        </w:rPr>
      </w:pPr>
      <w:r>
        <w:rPr>
          <w:rFonts w:ascii="Arial" w:hAnsi="Arial" w:cs="Arial"/>
          <w:b/>
        </w:rPr>
        <w:t xml:space="preserve">Abstract: </w:t>
      </w:r>
    </w:p>
    <w:p w14:paraId="4B225C0A" w14:textId="77777777" w:rsidR="00993F79" w:rsidRDefault="00993F79" w:rsidP="00993F79">
      <w:r>
        <w:t>This paper proposes conclusion for KI#6: Edge services support across ECSPs and KI#10: Support for roaming UEs.</w:t>
      </w:r>
    </w:p>
    <w:p w14:paraId="0031B91D" w14:textId="77777777" w:rsidR="00993F79" w:rsidRDefault="00993F79" w:rsidP="00993F79">
      <w:pPr>
        <w:rPr>
          <w:rFonts w:ascii="Arial" w:hAnsi="Arial" w:cs="Arial"/>
          <w:b/>
        </w:rPr>
      </w:pPr>
      <w:r>
        <w:rPr>
          <w:rFonts w:ascii="Arial" w:hAnsi="Arial" w:cs="Arial"/>
          <w:b/>
        </w:rPr>
        <w:t xml:space="preserve">Discussion: </w:t>
      </w:r>
    </w:p>
    <w:p w14:paraId="0E9739F9" w14:textId="77777777" w:rsidR="00993F79" w:rsidRDefault="00993F79" w:rsidP="00993F79"/>
    <w:p w14:paraId="5A97ADEB" w14:textId="77777777" w:rsidR="00993F79" w:rsidRDefault="00993F79" w:rsidP="00993F79">
      <w:r>
        <w:t>For the revision add InterDigital as co-source.</w:t>
      </w:r>
    </w:p>
    <w:p w14:paraId="07F7FB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S6-222951</w:t>
      </w:r>
      <w:r>
        <w:rPr>
          <w:color w:val="993300"/>
          <w:u w:val="single"/>
        </w:rPr>
        <w:t>.</w:t>
      </w:r>
    </w:p>
    <w:p w14:paraId="4F8694D2" w14:textId="77777777" w:rsidR="00993F79" w:rsidRDefault="00993F79" w:rsidP="00993F79">
      <w:pPr>
        <w:rPr>
          <w:rFonts w:ascii="Arial" w:hAnsi="Arial" w:cs="Arial"/>
          <w:b/>
          <w:sz w:val="24"/>
        </w:rPr>
      </w:pPr>
      <w:r>
        <w:rPr>
          <w:rFonts w:ascii="Arial" w:hAnsi="Arial" w:cs="Arial"/>
          <w:b/>
          <w:color w:val="0000FF"/>
          <w:sz w:val="24"/>
        </w:rPr>
        <w:t>S6-222951</w:t>
      </w:r>
      <w:r>
        <w:rPr>
          <w:rFonts w:ascii="Arial" w:hAnsi="Arial" w:cs="Arial"/>
          <w:b/>
          <w:color w:val="0000FF"/>
          <w:sz w:val="24"/>
        </w:rPr>
        <w:tab/>
      </w:r>
      <w:r>
        <w:rPr>
          <w:rFonts w:ascii="Arial" w:hAnsi="Arial" w:cs="Arial"/>
          <w:b/>
          <w:sz w:val="24"/>
        </w:rPr>
        <w:t>Conclusion of KI#6 and KI#10</w:t>
      </w:r>
    </w:p>
    <w:p w14:paraId="79080A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449974EE" w14:textId="77777777" w:rsidR="00993F79" w:rsidRDefault="00993F79" w:rsidP="00993F79">
      <w:pPr>
        <w:rPr>
          <w:color w:val="808080"/>
        </w:rPr>
      </w:pPr>
      <w:r>
        <w:rPr>
          <w:color w:val="808080"/>
        </w:rPr>
        <w:t>(Replaces S6-222703)</w:t>
      </w:r>
    </w:p>
    <w:p w14:paraId="4E27A826" w14:textId="77777777" w:rsidR="00993F79" w:rsidRDefault="00993F79" w:rsidP="00993F79">
      <w:pPr>
        <w:rPr>
          <w:rFonts w:ascii="Arial" w:hAnsi="Arial" w:cs="Arial"/>
          <w:b/>
        </w:rPr>
      </w:pPr>
      <w:r>
        <w:rPr>
          <w:rFonts w:ascii="Arial" w:hAnsi="Arial" w:cs="Arial"/>
          <w:b/>
        </w:rPr>
        <w:t xml:space="preserve">Discussion: </w:t>
      </w:r>
    </w:p>
    <w:p w14:paraId="626AA3E7" w14:textId="77777777" w:rsidR="00993F79" w:rsidRDefault="00993F79" w:rsidP="00993F79">
      <w:r>
        <w:t>The S6-222951 rev 1 was considered during the closing call.</w:t>
      </w:r>
    </w:p>
    <w:p w14:paraId="301EB68D" w14:textId="77777777" w:rsidR="00993F79" w:rsidRDefault="00993F79" w:rsidP="00993F79">
      <w:r>
        <w:t>The only change is adding Intel as a co-signer.</w:t>
      </w:r>
    </w:p>
    <w:p w14:paraId="254E0C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S6-223054</w:t>
      </w:r>
      <w:r>
        <w:rPr>
          <w:color w:val="993300"/>
          <w:u w:val="single"/>
        </w:rPr>
        <w:t>.</w:t>
      </w:r>
    </w:p>
    <w:p w14:paraId="3E4A01D3" w14:textId="77777777" w:rsidR="00993F79" w:rsidRDefault="00993F79" w:rsidP="00993F79">
      <w:pPr>
        <w:rPr>
          <w:rFonts w:ascii="Arial" w:hAnsi="Arial" w:cs="Arial"/>
          <w:b/>
          <w:sz w:val="24"/>
        </w:rPr>
      </w:pPr>
      <w:r>
        <w:rPr>
          <w:rFonts w:ascii="Arial" w:hAnsi="Arial" w:cs="Arial"/>
          <w:b/>
          <w:color w:val="0000FF"/>
          <w:sz w:val="24"/>
        </w:rPr>
        <w:t>S6-223054</w:t>
      </w:r>
      <w:r>
        <w:rPr>
          <w:rFonts w:ascii="Arial" w:hAnsi="Arial" w:cs="Arial"/>
          <w:b/>
          <w:color w:val="0000FF"/>
          <w:sz w:val="24"/>
        </w:rPr>
        <w:tab/>
      </w:r>
      <w:r>
        <w:rPr>
          <w:rFonts w:ascii="Arial" w:hAnsi="Arial" w:cs="Arial"/>
          <w:b/>
          <w:sz w:val="24"/>
        </w:rPr>
        <w:t>Conclusion of KI#6 and KI#10</w:t>
      </w:r>
    </w:p>
    <w:p w14:paraId="3834CA7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 Qualcomm, Intel</w:t>
      </w:r>
    </w:p>
    <w:p w14:paraId="5C488774" w14:textId="77777777" w:rsidR="00993F79" w:rsidRDefault="00993F79" w:rsidP="00993F79">
      <w:pPr>
        <w:rPr>
          <w:color w:val="808080"/>
        </w:rPr>
      </w:pPr>
      <w:r>
        <w:rPr>
          <w:color w:val="808080"/>
        </w:rPr>
        <w:t>(Replaces S6-222951)</w:t>
      </w:r>
    </w:p>
    <w:p w14:paraId="658164E0" w14:textId="77777777" w:rsidR="00993F79" w:rsidRDefault="00993F79" w:rsidP="00993F79">
      <w:pPr>
        <w:rPr>
          <w:rFonts w:ascii="Arial" w:hAnsi="Arial" w:cs="Arial"/>
          <w:b/>
        </w:rPr>
      </w:pPr>
      <w:r>
        <w:rPr>
          <w:rFonts w:ascii="Arial" w:hAnsi="Arial" w:cs="Arial"/>
          <w:b/>
        </w:rPr>
        <w:t xml:space="preserve">Discussion: </w:t>
      </w:r>
    </w:p>
    <w:p w14:paraId="3007C941" w14:textId="77777777" w:rsidR="00993F79" w:rsidRDefault="00993F79" w:rsidP="00993F79">
      <w:r>
        <w:t>During the course of the closing call it was however decided to postpone the document.</w:t>
      </w:r>
    </w:p>
    <w:p w14:paraId="35C0A1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F9B768" w14:textId="77777777" w:rsidR="00993F79" w:rsidRDefault="00993F79" w:rsidP="00993F79">
      <w:pPr>
        <w:rPr>
          <w:rFonts w:ascii="Arial" w:hAnsi="Arial" w:cs="Arial"/>
          <w:b/>
          <w:sz w:val="24"/>
        </w:rPr>
      </w:pPr>
      <w:r>
        <w:rPr>
          <w:rFonts w:ascii="Arial" w:hAnsi="Arial" w:cs="Arial"/>
          <w:b/>
          <w:color w:val="0000FF"/>
          <w:sz w:val="24"/>
        </w:rPr>
        <w:t>S6-222836</w:t>
      </w:r>
      <w:r>
        <w:rPr>
          <w:rFonts w:ascii="Arial" w:hAnsi="Arial" w:cs="Arial"/>
          <w:b/>
          <w:color w:val="0000FF"/>
          <w:sz w:val="24"/>
        </w:rPr>
        <w:tab/>
      </w:r>
      <w:r>
        <w:rPr>
          <w:rFonts w:ascii="Arial" w:hAnsi="Arial" w:cs="Arial"/>
          <w:b/>
          <w:sz w:val="24"/>
        </w:rPr>
        <w:t>Modification on architecture requirement on ECS discovery</w:t>
      </w:r>
    </w:p>
    <w:p w14:paraId="3BFDEA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727470C" w14:textId="77777777" w:rsidR="00993F79" w:rsidRDefault="00993F79" w:rsidP="00993F79">
      <w:pPr>
        <w:rPr>
          <w:rFonts w:ascii="Arial" w:hAnsi="Arial" w:cs="Arial"/>
          <w:b/>
        </w:rPr>
      </w:pPr>
      <w:r>
        <w:rPr>
          <w:rFonts w:ascii="Arial" w:hAnsi="Arial" w:cs="Arial"/>
          <w:b/>
        </w:rPr>
        <w:t xml:space="preserve">Abstract: </w:t>
      </w:r>
    </w:p>
    <w:p w14:paraId="58DD6462" w14:textId="77777777" w:rsidR="00993F79" w:rsidRDefault="00993F79" w:rsidP="00993F79">
      <w:r>
        <w:t>Proposal for Modification on architecture requirement on ECS discovery</w:t>
      </w:r>
    </w:p>
    <w:p w14:paraId="4060F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S6-223020</w:t>
      </w:r>
      <w:r>
        <w:rPr>
          <w:color w:val="993300"/>
          <w:u w:val="single"/>
        </w:rPr>
        <w:t>.</w:t>
      </w:r>
    </w:p>
    <w:p w14:paraId="6349599D" w14:textId="77777777" w:rsidR="00993F79" w:rsidRDefault="00993F79" w:rsidP="00993F79">
      <w:pPr>
        <w:rPr>
          <w:rFonts w:ascii="Arial" w:hAnsi="Arial" w:cs="Arial"/>
          <w:b/>
          <w:sz w:val="24"/>
        </w:rPr>
      </w:pPr>
      <w:r>
        <w:rPr>
          <w:rFonts w:ascii="Arial" w:hAnsi="Arial" w:cs="Arial"/>
          <w:b/>
          <w:color w:val="0000FF"/>
          <w:sz w:val="24"/>
        </w:rPr>
        <w:lastRenderedPageBreak/>
        <w:t>S6-223020</w:t>
      </w:r>
      <w:r>
        <w:rPr>
          <w:rFonts w:ascii="Arial" w:hAnsi="Arial" w:cs="Arial"/>
          <w:b/>
          <w:color w:val="0000FF"/>
          <w:sz w:val="24"/>
        </w:rPr>
        <w:tab/>
      </w:r>
      <w:r>
        <w:rPr>
          <w:rFonts w:ascii="Arial" w:hAnsi="Arial" w:cs="Arial"/>
          <w:b/>
          <w:sz w:val="24"/>
        </w:rPr>
        <w:t>Modification on architecture requirement on ECS discovery</w:t>
      </w:r>
    </w:p>
    <w:p w14:paraId="0FFFB6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019623C" w14:textId="77777777" w:rsidR="00993F79" w:rsidRDefault="00993F79" w:rsidP="00993F79">
      <w:pPr>
        <w:rPr>
          <w:color w:val="808080"/>
        </w:rPr>
      </w:pPr>
      <w:r>
        <w:rPr>
          <w:color w:val="808080"/>
        </w:rPr>
        <w:t>(Replaces S6-222836)</w:t>
      </w:r>
    </w:p>
    <w:p w14:paraId="48DA84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F2BD1" w14:textId="77777777" w:rsidR="00993F79" w:rsidRDefault="00993F79" w:rsidP="00993F79">
      <w:pPr>
        <w:rPr>
          <w:rFonts w:ascii="Arial" w:hAnsi="Arial" w:cs="Arial"/>
          <w:b/>
          <w:sz w:val="24"/>
        </w:rPr>
      </w:pPr>
      <w:r>
        <w:rPr>
          <w:rFonts w:ascii="Arial" w:hAnsi="Arial" w:cs="Arial"/>
          <w:b/>
          <w:color w:val="0000FF"/>
          <w:sz w:val="24"/>
        </w:rPr>
        <w:t>S6-222647</w:t>
      </w:r>
      <w:r>
        <w:rPr>
          <w:rFonts w:ascii="Arial" w:hAnsi="Arial" w:cs="Arial"/>
          <w:b/>
          <w:color w:val="0000FF"/>
          <w:sz w:val="24"/>
        </w:rPr>
        <w:tab/>
      </w:r>
      <w:r>
        <w:rPr>
          <w:rFonts w:ascii="Arial" w:hAnsi="Arial" w:cs="Arial"/>
          <w:b/>
          <w:sz w:val="24"/>
        </w:rPr>
        <w:t>FS_eEDGEAPP Key Issue #10 Overall Evaluation Update and Conclusion</w:t>
      </w:r>
    </w:p>
    <w:p w14:paraId="1B10B1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A7F7E12" w14:textId="77777777" w:rsidR="00993F79" w:rsidRDefault="00993F79" w:rsidP="00993F79">
      <w:pPr>
        <w:rPr>
          <w:color w:val="808080"/>
        </w:rPr>
      </w:pPr>
      <w:r>
        <w:rPr>
          <w:color w:val="808080"/>
        </w:rPr>
        <w:t>(Replaces S6-222348)</w:t>
      </w:r>
    </w:p>
    <w:p w14:paraId="38146449" w14:textId="77777777" w:rsidR="00993F79" w:rsidRDefault="00993F79" w:rsidP="00993F79">
      <w:pPr>
        <w:rPr>
          <w:rFonts w:ascii="Arial" w:hAnsi="Arial" w:cs="Arial"/>
          <w:b/>
        </w:rPr>
      </w:pPr>
      <w:r>
        <w:rPr>
          <w:rFonts w:ascii="Arial" w:hAnsi="Arial" w:cs="Arial"/>
          <w:b/>
        </w:rPr>
        <w:t xml:space="preserve">Abstract: </w:t>
      </w:r>
    </w:p>
    <w:p w14:paraId="01582601" w14:textId="77777777" w:rsidR="00993F79" w:rsidRDefault="00993F79" w:rsidP="00993F79">
      <w:r>
        <w:t>KI#10 Overall evaluation and conclusion</w:t>
      </w:r>
    </w:p>
    <w:p w14:paraId="2DB6B3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S6-222885</w:t>
      </w:r>
      <w:r>
        <w:rPr>
          <w:color w:val="993300"/>
          <w:u w:val="single"/>
        </w:rPr>
        <w:t>.</w:t>
      </w:r>
    </w:p>
    <w:p w14:paraId="55207FF5" w14:textId="77777777" w:rsidR="00993F79" w:rsidRDefault="00993F79" w:rsidP="00993F79">
      <w:pPr>
        <w:rPr>
          <w:rFonts w:ascii="Arial" w:hAnsi="Arial" w:cs="Arial"/>
          <w:b/>
          <w:sz w:val="24"/>
        </w:rPr>
      </w:pPr>
      <w:r>
        <w:rPr>
          <w:rFonts w:ascii="Arial" w:hAnsi="Arial" w:cs="Arial"/>
          <w:b/>
          <w:color w:val="0000FF"/>
          <w:sz w:val="24"/>
        </w:rPr>
        <w:t>S6-222885</w:t>
      </w:r>
      <w:r>
        <w:rPr>
          <w:rFonts w:ascii="Arial" w:hAnsi="Arial" w:cs="Arial"/>
          <w:b/>
          <w:color w:val="0000FF"/>
          <w:sz w:val="24"/>
        </w:rPr>
        <w:tab/>
      </w:r>
      <w:r>
        <w:rPr>
          <w:rFonts w:ascii="Arial" w:hAnsi="Arial" w:cs="Arial"/>
          <w:b/>
          <w:sz w:val="24"/>
        </w:rPr>
        <w:t>FS_eEDGEAPP Key Issue #10 Overall Evaluation Update and Conclusion</w:t>
      </w:r>
    </w:p>
    <w:p w14:paraId="5AD9B3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CCB278E" w14:textId="77777777" w:rsidR="00993F79" w:rsidRDefault="00993F79" w:rsidP="00993F79">
      <w:pPr>
        <w:rPr>
          <w:color w:val="808080"/>
        </w:rPr>
      </w:pPr>
      <w:r>
        <w:rPr>
          <w:color w:val="808080"/>
        </w:rPr>
        <w:t>(Replaces S6-222647)</w:t>
      </w:r>
    </w:p>
    <w:p w14:paraId="48B956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48313E" w14:textId="77777777" w:rsidR="00993F79" w:rsidRDefault="00993F79" w:rsidP="00993F79">
      <w:pPr>
        <w:rPr>
          <w:rFonts w:ascii="Arial" w:hAnsi="Arial" w:cs="Arial"/>
          <w:b/>
          <w:sz w:val="24"/>
        </w:rPr>
      </w:pPr>
      <w:r>
        <w:rPr>
          <w:rFonts w:ascii="Arial" w:hAnsi="Arial" w:cs="Arial"/>
          <w:b/>
          <w:color w:val="0000FF"/>
          <w:sz w:val="24"/>
        </w:rPr>
        <w:t>S6-222732</w:t>
      </w:r>
      <w:r>
        <w:rPr>
          <w:rFonts w:ascii="Arial" w:hAnsi="Arial" w:cs="Arial"/>
          <w:b/>
          <w:color w:val="0000FF"/>
          <w:sz w:val="24"/>
        </w:rPr>
        <w:tab/>
      </w:r>
      <w:r>
        <w:rPr>
          <w:rFonts w:ascii="Arial" w:hAnsi="Arial" w:cs="Arial"/>
          <w:b/>
          <w:sz w:val="24"/>
        </w:rPr>
        <w:t>Federated EAS discovery</w:t>
      </w:r>
    </w:p>
    <w:p w14:paraId="3195D0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5B5A2801" w14:textId="77777777" w:rsidR="00993F79" w:rsidRDefault="00993F79" w:rsidP="00993F79">
      <w:pPr>
        <w:rPr>
          <w:color w:val="808080"/>
        </w:rPr>
      </w:pPr>
      <w:r>
        <w:rPr>
          <w:color w:val="808080"/>
        </w:rPr>
        <w:t>(Replaces S6-222550)</w:t>
      </w:r>
    </w:p>
    <w:p w14:paraId="2CBDA68D" w14:textId="77777777" w:rsidR="00993F79" w:rsidRDefault="00993F79" w:rsidP="00993F79">
      <w:pPr>
        <w:rPr>
          <w:rFonts w:ascii="Arial" w:hAnsi="Arial" w:cs="Arial"/>
          <w:b/>
        </w:rPr>
      </w:pPr>
      <w:r>
        <w:rPr>
          <w:rFonts w:ascii="Arial" w:hAnsi="Arial" w:cs="Arial"/>
          <w:b/>
        </w:rPr>
        <w:t xml:space="preserve">Abstract: </w:t>
      </w:r>
    </w:p>
    <w:p w14:paraId="02AB3031" w14:textId="77777777" w:rsidR="00993F79" w:rsidRDefault="00993F79" w:rsidP="00993F79">
      <w:r>
        <w:t>This contribution proposes a new solution for KI#6 and KI#22.</w:t>
      </w:r>
    </w:p>
    <w:p w14:paraId="7C64676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S6-222967</w:t>
      </w:r>
      <w:r>
        <w:rPr>
          <w:color w:val="993300"/>
          <w:u w:val="single"/>
        </w:rPr>
        <w:t>.</w:t>
      </w:r>
    </w:p>
    <w:p w14:paraId="32E066BD" w14:textId="77777777" w:rsidR="00993F79" w:rsidRDefault="00993F79" w:rsidP="00993F79">
      <w:pPr>
        <w:rPr>
          <w:rFonts w:ascii="Arial" w:hAnsi="Arial" w:cs="Arial"/>
          <w:b/>
          <w:sz w:val="24"/>
        </w:rPr>
      </w:pPr>
      <w:r>
        <w:rPr>
          <w:rFonts w:ascii="Arial" w:hAnsi="Arial" w:cs="Arial"/>
          <w:b/>
          <w:color w:val="0000FF"/>
          <w:sz w:val="24"/>
        </w:rPr>
        <w:t>S6-222967</w:t>
      </w:r>
      <w:r>
        <w:rPr>
          <w:rFonts w:ascii="Arial" w:hAnsi="Arial" w:cs="Arial"/>
          <w:b/>
          <w:color w:val="0000FF"/>
          <w:sz w:val="24"/>
        </w:rPr>
        <w:tab/>
      </w:r>
      <w:r>
        <w:rPr>
          <w:rFonts w:ascii="Arial" w:hAnsi="Arial" w:cs="Arial"/>
          <w:b/>
          <w:sz w:val="24"/>
        </w:rPr>
        <w:t>Federated EAS discovery</w:t>
      </w:r>
    </w:p>
    <w:p w14:paraId="65D23C9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D6B8E8D" w14:textId="77777777" w:rsidR="00993F79" w:rsidRDefault="00993F79" w:rsidP="00993F79">
      <w:pPr>
        <w:rPr>
          <w:color w:val="808080"/>
        </w:rPr>
      </w:pPr>
      <w:r>
        <w:rPr>
          <w:color w:val="808080"/>
        </w:rPr>
        <w:t>(Replaces S6-222732)</w:t>
      </w:r>
    </w:p>
    <w:p w14:paraId="32489050" w14:textId="77777777" w:rsidR="00993F79" w:rsidRDefault="00993F79" w:rsidP="00993F79">
      <w:pPr>
        <w:rPr>
          <w:rFonts w:ascii="Arial" w:hAnsi="Arial" w:cs="Arial"/>
          <w:b/>
        </w:rPr>
      </w:pPr>
      <w:r>
        <w:rPr>
          <w:rFonts w:ascii="Arial" w:hAnsi="Arial" w:cs="Arial"/>
          <w:b/>
        </w:rPr>
        <w:t xml:space="preserve">Discussion: </w:t>
      </w:r>
    </w:p>
    <w:p w14:paraId="24D525C8" w14:textId="77777777" w:rsidR="00993F79" w:rsidRDefault="00993F79" w:rsidP="00993F79">
      <w:r>
        <w:t>S6-222967 rev 4 considered during the closing call.</w:t>
      </w:r>
    </w:p>
    <w:p w14:paraId="20171F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S6-223055</w:t>
      </w:r>
      <w:r>
        <w:rPr>
          <w:color w:val="993300"/>
          <w:u w:val="single"/>
        </w:rPr>
        <w:t>.</w:t>
      </w:r>
    </w:p>
    <w:p w14:paraId="32216EE3" w14:textId="77777777" w:rsidR="00993F79" w:rsidRDefault="00993F79" w:rsidP="00993F79">
      <w:pPr>
        <w:rPr>
          <w:rFonts w:ascii="Arial" w:hAnsi="Arial" w:cs="Arial"/>
          <w:b/>
          <w:sz w:val="24"/>
        </w:rPr>
      </w:pPr>
      <w:r>
        <w:rPr>
          <w:rFonts w:ascii="Arial" w:hAnsi="Arial" w:cs="Arial"/>
          <w:b/>
          <w:color w:val="0000FF"/>
          <w:sz w:val="24"/>
        </w:rPr>
        <w:t>S6-223055</w:t>
      </w:r>
      <w:r>
        <w:rPr>
          <w:rFonts w:ascii="Arial" w:hAnsi="Arial" w:cs="Arial"/>
          <w:b/>
          <w:color w:val="0000FF"/>
          <w:sz w:val="24"/>
        </w:rPr>
        <w:tab/>
      </w:r>
      <w:r>
        <w:rPr>
          <w:rFonts w:ascii="Arial" w:hAnsi="Arial" w:cs="Arial"/>
          <w:b/>
          <w:sz w:val="24"/>
        </w:rPr>
        <w:t>Federated EAS discovery</w:t>
      </w:r>
    </w:p>
    <w:p w14:paraId="47A7C31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9F363C2" w14:textId="77777777" w:rsidR="00993F79" w:rsidRDefault="00993F79" w:rsidP="00993F79">
      <w:pPr>
        <w:rPr>
          <w:color w:val="808080"/>
        </w:rPr>
      </w:pPr>
      <w:r>
        <w:rPr>
          <w:color w:val="808080"/>
        </w:rPr>
        <w:t>(Replaces S6-222967)</w:t>
      </w:r>
    </w:p>
    <w:p w14:paraId="5946B143" w14:textId="77777777" w:rsidR="00993F79" w:rsidRDefault="00993F79" w:rsidP="00993F79">
      <w:pPr>
        <w:rPr>
          <w:rFonts w:ascii="Arial" w:hAnsi="Arial" w:cs="Arial"/>
          <w:b/>
        </w:rPr>
      </w:pPr>
      <w:r>
        <w:rPr>
          <w:rFonts w:ascii="Arial" w:hAnsi="Arial" w:cs="Arial"/>
          <w:b/>
        </w:rPr>
        <w:t xml:space="preserve">Discussion: </w:t>
      </w:r>
    </w:p>
    <w:p w14:paraId="080B427E" w14:textId="77777777" w:rsidR="00993F79" w:rsidRDefault="00993F79" w:rsidP="00993F79">
      <w:r>
        <w:t>As per S6-222967 rev 4.</w:t>
      </w:r>
    </w:p>
    <w:p w14:paraId="3302858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8ACBD" w14:textId="77777777" w:rsidR="00993F79" w:rsidRDefault="00993F79" w:rsidP="00993F79">
      <w:pPr>
        <w:rPr>
          <w:rFonts w:ascii="Arial" w:hAnsi="Arial" w:cs="Arial"/>
          <w:b/>
          <w:sz w:val="24"/>
        </w:rPr>
      </w:pPr>
      <w:r>
        <w:rPr>
          <w:rFonts w:ascii="Arial" w:hAnsi="Arial" w:cs="Arial"/>
          <w:b/>
          <w:color w:val="0000FF"/>
          <w:sz w:val="24"/>
        </w:rPr>
        <w:t>S6-222830</w:t>
      </w:r>
      <w:r>
        <w:rPr>
          <w:rFonts w:ascii="Arial" w:hAnsi="Arial" w:cs="Arial"/>
          <w:b/>
          <w:color w:val="0000FF"/>
          <w:sz w:val="24"/>
        </w:rPr>
        <w:tab/>
      </w:r>
      <w:r>
        <w:rPr>
          <w:rFonts w:ascii="Arial" w:hAnsi="Arial" w:cs="Arial"/>
          <w:b/>
          <w:sz w:val="24"/>
        </w:rPr>
        <w:t>Solution for EAS discovery in Edge Node sharing scenario</w:t>
      </w:r>
    </w:p>
    <w:p w14:paraId="6797805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234D7E" w14:textId="77777777" w:rsidR="00993F79" w:rsidRDefault="00993F79" w:rsidP="00993F79">
      <w:pPr>
        <w:rPr>
          <w:rFonts w:ascii="Arial" w:hAnsi="Arial" w:cs="Arial"/>
          <w:b/>
        </w:rPr>
      </w:pPr>
      <w:r>
        <w:rPr>
          <w:rFonts w:ascii="Arial" w:hAnsi="Arial" w:cs="Arial"/>
          <w:b/>
        </w:rPr>
        <w:t xml:space="preserve">Abstract: </w:t>
      </w:r>
    </w:p>
    <w:p w14:paraId="7760BAFA" w14:textId="77777777" w:rsidR="00993F79" w:rsidRDefault="00993F79" w:rsidP="00993F79">
      <w:r>
        <w:t>Proposal for Solution for EAS discovery in Edge Node sharing scenario</w:t>
      </w:r>
    </w:p>
    <w:p w14:paraId="54F211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S6-223016</w:t>
      </w:r>
      <w:r>
        <w:rPr>
          <w:color w:val="993300"/>
          <w:u w:val="single"/>
        </w:rPr>
        <w:t>.</w:t>
      </w:r>
    </w:p>
    <w:p w14:paraId="659E6DEC" w14:textId="77777777" w:rsidR="00993F79" w:rsidRDefault="00993F79" w:rsidP="00993F79">
      <w:pPr>
        <w:rPr>
          <w:rFonts w:ascii="Arial" w:hAnsi="Arial" w:cs="Arial"/>
          <w:b/>
          <w:sz w:val="24"/>
        </w:rPr>
      </w:pPr>
      <w:r>
        <w:rPr>
          <w:rFonts w:ascii="Arial" w:hAnsi="Arial" w:cs="Arial"/>
          <w:b/>
          <w:color w:val="0000FF"/>
          <w:sz w:val="24"/>
        </w:rPr>
        <w:t>S6-223016</w:t>
      </w:r>
      <w:r>
        <w:rPr>
          <w:rFonts w:ascii="Arial" w:hAnsi="Arial" w:cs="Arial"/>
          <w:b/>
          <w:color w:val="0000FF"/>
          <w:sz w:val="24"/>
        </w:rPr>
        <w:tab/>
      </w:r>
      <w:r>
        <w:rPr>
          <w:rFonts w:ascii="Arial" w:hAnsi="Arial" w:cs="Arial"/>
          <w:b/>
          <w:sz w:val="24"/>
        </w:rPr>
        <w:t>Solution for EAS discovery in Edge Node sharing scenario</w:t>
      </w:r>
    </w:p>
    <w:p w14:paraId="09EBEB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C0DA21" w14:textId="77777777" w:rsidR="00993F79" w:rsidRDefault="00993F79" w:rsidP="00993F79">
      <w:pPr>
        <w:rPr>
          <w:color w:val="808080"/>
        </w:rPr>
      </w:pPr>
      <w:r>
        <w:rPr>
          <w:color w:val="808080"/>
        </w:rPr>
        <w:t>(Replaces S6-222830)</w:t>
      </w:r>
    </w:p>
    <w:p w14:paraId="137CFD9B" w14:textId="77777777" w:rsidR="00993F79" w:rsidRDefault="00993F79" w:rsidP="00993F79">
      <w:pPr>
        <w:rPr>
          <w:rFonts w:ascii="Arial" w:hAnsi="Arial" w:cs="Arial"/>
          <w:b/>
        </w:rPr>
      </w:pPr>
      <w:r>
        <w:rPr>
          <w:rFonts w:ascii="Arial" w:hAnsi="Arial" w:cs="Arial"/>
          <w:b/>
        </w:rPr>
        <w:t xml:space="preserve">Discussion: </w:t>
      </w:r>
    </w:p>
    <w:p w14:paraId="3D19E013" w14:textId="77777777" w:rsidR="00993F79" w:rsidRDefault="00993F79" w:rsidP="00993F79">
      <w:r>
        <w:t>S6-223016 rev 2 considered during the closing call.</w:t>
      </w:r>
    </w:p>
    <w:p w14:paraId="24B61E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S6-223056</w:t>
      </w:r>
      <w:r>
        <w:rPr>
          <w:color w:val="993300"/>
          <w:u w:val="single"/>
        </w:rPr>
        <w:t>.</w:t>
      </w:r>
    </w:p>
    <w:p w14:paraId="79C2E021" w14:textId="77777777" w:rsidR="00993F79" w:rsidRDefault="00993F79" w:rsidP="00993F79">
      <w:pPr>
        <w:rPr>
          <w:rFonts w:ascii="Arial" w:hAnsi="Arial" w:cs="Arial"/>
          <w:b/>
          <w:sz w:val="24"/>
        </w:rPr>
      </w:pPr>
      <w:r>
        <w:rPr>
          <w:rFonts w:ascii="Arial" w:hAnsi="Arial" w:cs="Arial"/>
          <w:b/>
          <w:color w:val="0000FF"/>
          <w:sz w:val="24"/>
        </w:rPr>
        <w:t>S6-223056</w:t>
      </w:r>
      <w:r>
        <w:rPr>
          <w:rFonts w:ascii="Arial" w:hAnsi="Arial" w:cs="Arial"/>
          <w:b/>
          <w:color w:val="0000FF"/>
          <w:sz w:val="24"/>
        </w:rPr>
        <w:tab/>
      </w:r>
      <w:r>
        <w:rPr>
          <w:rFonts w:ascii="Arial" w:hAnsi="Arial" w:cs="Arial"/>
          <w:b/>
          <w:sz w:val="24"/>
        </w:rPr>
        <w:t>Solution for EAS discovery in Edge Node sharing scenario</w:t>
      </w:r>
    </w:p>
    <w:p w14:paraId="441D4EA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35FD98D" w14:textId="77777777" w:rsidR="00993F79" w:rsidRDefault="00993F79" w:rsidP="00993F79">
      <w:pPr>
        <w:rPr>
          <w:color w:val="808080"/>
        </w:rPr>
      </w:pPr>
      <w:r>
        <w:rPr>
          <w:color w:val="808080"/>
        </w:rPr>
        <w:t>(Replaces S6-223016)</w:t>
      </w:r>
    </w:p>
    <w:p w14:paraId="7F29D17B" w14:textId="77777777" w:rsidR="00993F79" w:rsidRDefault="00993F79" w:rsidP="00993F79">
      <w:pPr>
        <w:rPr>
          <w:rFonts w:ascii="Arial" w:hAnsi="Arial" w:cs="Arial"/>
          <w:b/>
        </w:rPr>
      </w:pPr>
      <w:r>
        <w:rPr>
          <w:rFonts w:ascii="Arial" w:hAnsi="Arial" w:cs="Arial"/>
          <w:b/>
        </w:rPr>
        <w:t xml:space="preserve">Discussion: </w:t>
      </w:r>
    </w:p>
    <w:p w14:paraId="02566508" w14:textId="77777777" w:rsidR="00993F79" w:rsidRDefault="00993F79" w:rsidP="00993F79">
      <w:r>
        <w:t>As per S6-223016 rev 2.</w:t>
      </w:r>
    </w:p>
    <w:p w14:paraId="476E9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79FA3" w14:textId="77777777" w:rsidR="00993F79" w:rsidRDefault="00993F79" w:rsidP="00993F79">
      <w:pPr>
        <w:rPr>
          <w:rFonts w:ascii="Arial" w:hAnsi="Arial" w:cs="Arial"/>
          <w:b/>
          <w:sz w:val="24"/>
        </w:rPr>
      </w:pPr>
      <w:r>
        <w:rPr>
          <w:rFonts w:ascii="Arial" w:hAnsi="Arial" w:cs="Arial"/>
          <w:b/>
          <w:color w:val="0000FF"/>
          <w:sz w:val="24"/>
        </w:rPr>
        <w:t>S6-222754</w:t>
      </w:r>
      <w:r>
        <w:rPr>
          <w:rFonts w:ascii="Arial" w:hAnsi="Arial" w:cs="Arial"/>
          <w:b/>
          <w:color w:val="0000FF"/>
          <w:sz w:val="24"/>
        </w:rPr>
        <w:tab/>
      </w:r>
      <w:r>
        <w:rPr>
          <w:rFonts w:ascii="Arial" w:hAnsi="Arial" w:cs="Arial"/>
          <w:b/>
          <w:sz w:val="24"/>
        </w:rPr>
        <w:t>Solution for Edge Node Sharing</w:t>
      </w:r>
    </w:p>
    <w:p w14:paraId="3A6418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D1313B1" w14:textId="77777777" w:rsidR="00993F79" w:rsidRDefault="00993F79" w:rsidP="00993F79">
      <w:pPr>
        <w:rPr>
          <w:color w:val="808080"/>
        </w:rPr>
      </w:pPr>
      <w:r>
        <w:rPr>
          <w:color w:val="808080"/>
        </w:rPr>
        <w:t>(Replaces S6-222481)</w:t>
      </w:r>
    </w:p>
    <w:p w14:paraId="4FE73049" w14:textId="77777777" w:rsidR="00993F79" w:rsidRDefault="00993F79" w:rsidP="00993F79">
      <w:pPr>
        <w:rPr>
          <w:rFonts w:ascii="Arial" w:hAnsi="Arial" w:cs="Arial"/>
          <w:b/>
        </w:rPr>
      </w:pPr>
      <w:r>
        <w:rPr>
          <w:rFonts w:ascii="Arial" w:hAnsi="Arial" w:cs="Arial"/>
          <w:b/>
        </w:rPr>
        <w:t xml:space="preserve">Abstract: </w:t>
      </w:r>
    </w:p>
    <w:p w14:paraId="73344931" w14:textId="77777777" w:rsidR="00993F79" w:rsidRDefault="00993F79" w:rsidP="00993F79">
      <w:r>
        <w:t>This contribution proposes a new solution (EAS discovery for Edge node sharing) for KI#22.</w:t>
      </w:r>
    </w:p>
    <w:p w14:paraId="37E8D3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S6-222920</w:t>
      </w:r>
      <w:r>
        <w:rPr>
          <w:color w:val="993300"/>
          <w:u w:val="single"/>
        </w:rPr>
        <w:t>.</w:t>
      </w:r>
    </w:p>
    <w:p w14:paraId="7A063175" w14:textId="77777777" w:rsidR="00993F79" w:rsidRDefault="00993F79" w:rsidP="00993F79">
      <w:pPr>
        <w:rPr>
          <w:rFonts w:ascii="Arial" w:hAnsi="Arial" w:cs="Arial"/>
          <w:b/>
          <w:sz w:val="24"/>
        </w:rPr>
      </w:pPr>
      <w:r>
        <w:rPr>
          <w:rFonts w:ascii="Arial" w:hAnsi="Arial" w:cs="Arial"/>
          <w:b/>
          <w:color w:val="0000FF"/>
          <w:sz w:val="24"/>
        </w:rPr>
        <w:t>S6-222920</w:t>
      </w:r>
      <w:r>
        <w:rPr>
          <w:rFonts w:ascii="Arial" w:hAnsi="Arial" w:cs="Arial"/>
          <w:b/>
          <w:color w:val="0000FF"/>
          <w:sz w:val="24"/>
        </w:rPr>
        <w:tab/>
      </w:r>
      <w:r>
        <w:rPr>
          <w:rFonts w:ascii="Arial" w:hAnsi="Arial" w:cs="Arial"/>
          <w:b/>
          <w:sz w:val="24"/>
        </w:rPr>
        <w:t>Solution for Edge Node Sharing</w:t>
      </w:r>
    </w:p>
    <w:p w14:paraId="5AA4478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B598B04" w14:textId="77777777" w:rsidR="00993F79" w:rsidRDefault="00993F79" w:rsidP="00993F79">
      <w:pPr>
        <w:rPr>
          <w:color w:val="808080"/>
        </w:rPr>
      </w:pPr>
      <w:r>
        <w:rPr>
          <w:color w:val="808080"/>
        </w:rPr>
        <w:t>(Replaces S6-222754)</w:t>
      </w:r>
    </w:p>
    <w:p w14:paraId="65370B64" w14:textId="77777777" w:rsidR="00993F79" w:rsidRDefault="00993F79" w:rsidP="00993F79">
      <w:pPr>
        <w:rPr>
          <w:rFonts w:ascii="Arial" w:hAnsi="Arial" w:cs="Arial"/>
          <w:b/>
        </w:rPr>
      </w:pPr>
      <w:r>
        <w:rPr>
          <w:rFonts w:ascii="Arial" w:hAnsi="Arial" w:cs="Arial"/>
          <w:b/>
        </w:rPr>
        <w:t xml:space="preserve">Discussion: </w:t>
      </w:r>
    </w:p>
    <w:p w14:paraId="0BBCEDBF" w14:textId="77777777" w:rsidR="00993F79" w:rsidRDefault="00993F79" w:rsidP="00993F79">
      <w:r>
        <w:t>S6-222920 rev 3 considered during the closing call.</w:t>
      </w:r>
    </w:p>
    <w:p w14:paraId="69F979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S6-223057</w:t>
      </w:r>
      <w:r>
        <w:rPr>
          <w:color w:val="993300"/>
          <w:u w:val="single"/>
        </w:rPr>
        <w:t>.</w:t>
      </w:r>
    </w:p>
    <w:p w14:paraId="22C556C6" w14:textId="77777777" w:rsidR="00993F79" w:rsidRDefault="00993F79" w:rsidP="00993F79">
      <w:pPr>
        <w:rPr>
          <w:rFonts w:ascii="Arial" w:hAnsi="Arial" w:cs="Arial"/>
          <w:b/>
          <w:sz w:val="24"/>
        </w:rPr>
      </w:pPr>
      <w:r>
        <w:rPr>
          <w:rFonts w:ascii="Arial" w:hAnsi="Arial" w:cs="Arial"/>
          <w:b/>
          <w:color w:val="0000FF"/>
          <w:sz w:val="24"/>
        </w:rPr>
        <w:t>S6-223057</w:t>
      </w:r>
      <w:r>
        <w:rPr>
          <w:rFonts w:ascii="Arial" w:hAnsi="Arial" w:cs="Arial"/>
          <w:b/>
          <w:color w:val="0000FF"/>
          <w:sz w:val="24"/>
        </w:rPr>
        <w:tab/>
      </w:r>
      <w:r>
        <w:rPr>
          <w:rFonts w:ascii="Arial" w:hAnsi="Arial" w:cs="Arial"/>
          <w:b/>
          <w:sz w:val="24"/>
        </w:rPr>
        <w:t>Solution for Edge Node Sharing</w:t>
      </w:r>
    </w:p>
    <w:p w14:paraId="079EBF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03694D5" w14:textId="77777777" w:rsidR="00993F79" w:rsidRDefault="00993F79" w:rsidP="00993F79">
      <w:pPr>
        <w:rPr>
          <w:color w:val="808080"/>
        </w:rPr>
      </w:pPr>
      <w:r>
        <w:rPr>
          <w:color w:val="808080"/>
        </w:rPr>
        <w:t>(Replaces S6-222920)</w:t>
      </w:r>
    </w:p>
    <w:p w14:paraId="78F89B1F" w14:textId="77777777" w:rsidR="00993F79" w:rsidRDefault="00993F79" w:rsidP="00993F79">
      <w:pPr>
        <w:rPr>
          <w:rFonts w:ascii="Arial" w:hAnsi="Arial" w:cs="Arial"/>
          <w:b/>
        </w:rPr>
      </w:pPr>
      <w:r>
        <w:rPr>
          <w:rFonts w:ascii="Arial" w:hAnsi="Arial" w:cs="Arial"/>
          <w:b/>
        </w:rPr>
        <w:t xml:space="preserve">Discussion: </w:t>
      </w:r>
    </w:p>
    <w:p w14:paraId="7463FC41" w14:textId="77777777" w:rsidR="00993F79" w:rsidRDefault="00993F79" w:rsidP="00993F79">
      <w:r>
        <w:t>As per S6-222920 rev3.</w:t>
      </w:r>
    </w:p>
    <w:p w14:paraId="3AD13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23DE3" w14:textId="77777777" w:rsidR="00993F79" w:rsidRDefault="00993F79" w:rsidP="00993F79">
      <w:pPr>
        <w:rPr>
          <w:rFonts w:ascii="Arial" w:hAnsi="Arial" w:cs="Arial"/>
          <w:b/>
          <w:sz w:val="24"/>
        </w:rPr>
      </w:pPr>
      <w:r>
        <w:rPr>
          <w:rFonts w:ascii="Arial" w:hAnsi="Arial" w:cs="Arial"/>
          <w:b/>
          <w:color w:val="0000FF"/>
          <w:sz w:val="24"/>
        </w:rPr>
        <w:t>S6-222753</w:t>
      </w:r>
      <w:r>
        <w:rPr>
          <w:rFonts w:ascii="Arial" w:hAnsi="Arial" w:cs="Arial"/>
          <w:b/>
          <w:color w:val="0000FF"/>
          <w:sz w:val="24"/>
        </w:rPr>
        <w:tab/>
      </w:r>
      <w:r>
        <w:rPr>
          <w:rFonts w:ascii="Arial" w:hAnsi="Arial" w:cs="Arial"/>
          <w:b/>
          <w:sz w:val="24"/>
        </w:rPr>
        <w:t>Edge Node Sharing and Federation (Merged Solution)</w:t>
      </w:r>
    </w:p>
    <w:p w14:paraId="0A7CD8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94FD51" w14:textId="77777777" w:rsidR="00993F79" w:rsidRDefault="00993F79" w:rsidP="00993F79">
      <w:pPr>
        <w:rPr>
          <w:rFonts w:ascii="Arial" w:hAnsi="Arial" w:cs="Arial"/>
          <w:b/>
        </w:rPr>
      </w:pPr>
      <w:r>
        <w:rPr>
          <w:rFonts w:ascii="Arial" w:hAnsi="Arial" w:cs="Arial"/>
          <w:b/>
        </w:rPr>
        <w:t xml:space="preserve">Abstract: </w:t>
      </w:r>
    </w:p>
    <w:p w14:paraId="58C70103" w14:textId="77777777" w:rsidR="00993F79" w:rsidRDefault="00993F79" w:rsidP="00993F79">
      <w:r>
        <w:t>This contribution proposes a new solution for KI#6 and KI#22.</w:t>
      </w:r>
    </w:p>
    <w:p w14:paraId="657EC234" w14:textId="77777777" w:rsidR="00993F79" w:rsidRDefault="00993F79" w:rsidP="00993F79">
      <w:pPr>
        <w:rPr>
          <w:rFonts w:ascii="Arial" w:hAnsi="Arial" w:cs="Arial"/>
          <w:b/>
        </w:rPr>
      </w:pPr>
      <w:r>
        <w:rPr>
          <w:rFonts w:ascii="Arial" w:hAnsi="Arial" w:cs="Arial"/>
          <w:b/>
        </w:rPr>
        <w:t xml:space="preserve">Discussion: </w:t>
      </w:r>
    </w:p>
    <w:p w14:paraId="4AED373B" w14:textId="77777777" w:rsidR="00993F79" w:rsidRDefault="00993F79" w:rsidP="00993F79">
      <w:r>
        <w:t>Samsung presented the TDoc S6-222753 during CC#01.</w:t>
      </w:r>
    </w:p>
    <w:p w14:paraId="096CB3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S6-222919</w:t>
      </w:r>
      <w:r>
        <w:rPr>
          <w:color w:val="993300"/>
          <w:u w:val="single"/>
        </w:rPr>
        <w:t>.</w:t>
      </w:r>
    </w:p>
    <w:p w14:paraId="2A27FEF2" w14:textId="77777777" w:rsidR="00993F79" w:rsidRDefault="00993F79" w:rsidP="00993F79">
      <w:pPr>
        <w:rPr>
          <w:rFonts w:ascii="Arial" w:hAnsi="Arial" w:cs="Arial"/>
          <w:b/>
          <w:sz w:val="24"/>
        </w:rPr>
      </w:pPr>
      <w:r>
        <w:rPr>
          <w:rFonts w:ascii="Arial" w:hAnsi="Arial" w:cs="Arial"/>
          <w:b/>
          <w:color w:val="0000FF"/>
          <w:sz w:val="24"/>
        </w:rPr>
        <w:t>S6-222919</w:t>
      </w:r>
      <w:r>
        <w:rPr>
          <w:rFonts w:ascii="Arial" w:hAnsi="Arial" w:cs="Arial"/>
          <w:b/>
          <w:color w:val="0000FF"/>
          <w:sz w:val="24"/>
        </w:rPr>
        <w:tab/>
      </w:r>
      <w:r>
        <w:rPr>
          <w:rFonts w:ascii="Arial" w:hAnsi="Arial" w:cs="Arial"/>
          <w:b/>
          <w:sz w:val="24"/>
        </w:rPr>
        <w:t>Edge Node Sharing and Federation (Merged Solution)</w:t>
      </w:r>
    </w:p>
    <w:p w14:paraId="5B6C5F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79ABC06" w14:textId="77777777" w:rsidR="00993F79" w:rsidRDefault="00993F79" w:rsidP="00993F79">
      <w:pPr>
        <w:rPr>
          <w:color w:val="808080"/>
        </w:rPr>
      </w:pPr>
      <w:r>
        <w:rPr>
          <w:color w:val="808080"/>
        </w:rPr>
        <w:t>(Replaces S6-222753)</w:t>
      </w:r>
    </w:p>
    <w:p w14:paraId="362C32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9B6B03" w14:textId="77777777" w:rsidR="00993F79" w:rsidRDefault="00993F79" w:rsidP="00993F79">
      <w:pPr>
        <w:rPr>
          <w:rFonts w:ascii="Arial" w:hAnsi="Arial" w:cs="Arial"/>
          <w:b/>
          <w:sz w:val="24"/>
        </w:rPr>
      </w:pPr>
      <w:r>
        <w:rPr>
          <w:rFonts w:ascii="Arial" w:hAnsi="Arial" w:cs="Arial"/>
          <w:b/>
          <w:color w:val="0000FF"/>
          <w:sz w:val="24"/>
        </w:rPr>
        <w:t>S6-222736</w:t>
      </w:r>
      <w:r>
        <w:rPr>
          <w:rFonts w:ascii="Arial" w:hAnsi="Arial" w:cs="Arial"/>
          <w:b/>
          <w:color w:val="0000FF"/>
          <w:sz w:val="24"/>
        </w:rPr>
        <w:tab/>
      </w:r>
      <w:r>
        <w:rPr>
          <w:rFonts w:ascii="Arial" w:hAnsi="Arial" w:cs="Arial"/>
          <w:b/>
          <w:sz w:val="24"/>
        </w:rPr>
        <w:t>Solution for KI#22 Invoke non-roaming UE location</w:t>
      </w:r>
    </w:p>
    <w:p w14:paraId="5D6549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1C567EC" w14:textId="77777777" w:rsidR="00993F79" w:rsidRDefault="00993F79" w:rsidP="00993F79">
      <w:pPr>
        <w:rPr>
          <w:rFonts w:ascii="Arial" w:hAnsi="Arial" w:cs="Arial"/>
          <w:b/>
        </w:rPr>
      </w:pPr>
      <w:r>
        <w:rPr>
          <w:rFonts w:ascii="Arial" w:hAnsi="Arial" w:cs="Arial"/>
          <w:b/>
        </w:rPr>
        <w:t xml:space="preserve">Abstract: </w:t>
      </w:r>
    </w:p>
    <w:p w14:paraId="5D308D71" w14:textId="77777777" w:rsidR="00993F79" w:rsidRDefault="00993F79" w:rsidP="00993F79">
      <w:r>
        <w:t>This pCR provides solution to KI#22 - Method of supporting federated EAS service.</w:t>
      </w:r>
    </w:p>
    <w:p w14:paraId="2AAF17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S6-222866</w:t>
      </w:r>
      <w:r>
        <w:rPr>
          <w:color w:val="993300"/>
          <w:u w:val="single"/>
        </w:rPr>
        <w:t>.</w:t>
      </w:r>
    </w:p>
    <w:p w14:paraId="1A271421" w14:textId="77777777" w:rsidR="00993F79" w:rsidRDefault="00993F79" w:rsidP="00993F79">
      <w:pPr>
        <w:rPr>
          <w:rFonts w:ascii="Arial" w:hAnsi="Arial" w:cs="Arial"/>
          <w:b/>
          <w:sz w:val="24"/>
        </w:rPr>
      </w:pPr>
      <w:r>
        <w:rPr>
          <w:rFonts w:ascii="Arial" w:hAnsi="Arial" w:cs="Arial"/>
          <w:b/>
          <w:color w:val="0000FF"/>
          <w:sz w:val="24"/>
        </w:rPr>
        <w:t>S6-222866</w:t>
      </w:r>
      <w:r>
        <w:rPr>
          <w:rFonts w:ascii="Arial" w:hAnsi="Arial" w:cs="Arial"/>
          <w:b/>
          <w:color w:val="0000FF"/>
          <w:sz w:val="24"/>
        </w:rPr>
        <w:tab/>
      </w:r>
      <w:r>
        <w:rPr>
          <w:rFonts w:ascii="Arial" w:hAnsi="Arial" w:cs="Arial"/>
          <w:b/>
          <w:sz w:val="24"/>
        </w:rPr>
        <w:t>Solution for KI#22 Invoke non-roaming UE location</w:t>
      </w:r>
    </w:p>
    <w:p w14:paraId="683BE74A"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24EFA7" w14:textId="77777777" w:rsidR="00993F79" w:rsidRDefault="00993F79" w:rsidP="00993F79">
      <w:pPr>
        <w:rPr>
          <w:color w:val="808080"/>
        </w:rPr>
      </w:pPr>
      <w:r>
        <w:rPr>
          <w:color w:val="808080"/>
        </w:rPr>
        <w:t>(Replaces S6-222736)</w:t>
      </w:r>
    </w:p>
    <w:p w14:paraId="6D0AB77A" w14:textId="77777777" w:rsidR="00993F79" w:rsidRDefault="00993F79" w:rsidP="00993F79">
      <w:pPr>
        <w:rPr>
          <w:rFonts w:ascii="Arial" w:hAnsi="Arial" w:cs="Arial"/>
          <w:b/>
        </w:rPr>
      </w:pPr>
      <w:r>
        <w:rPr>
          <w:rFonts w:ascii="Arial" w:hAnsi="Arial" w:cs="Arial"/>
          <w:b/>
        </w:rPr>
        <w:t xml:space="preserve">Abstract: </w:t>
      </w:r>
    </w:p>
    <w:p w14:paraId="4F2DAD0B" w14:textId="77777777" w:rsidR="00993F79" w:rsidRDefault="00993F79" w:rsidP="00993F79">
      <w:r>
        <w:t>This pCR provides solution to KI#22 - EAS discovery in Edge Node sharing scenario.</w:t>
      </w:r>
    </w:p>
    <w:p w14:paraId="2654643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S6-222946</w:t>
      </w:r>
      <w:r>
        <w:rPr>
          <w:color w:val="993300"/>
          <w:u w:val="single"/>
        </w:rPr>
        <w:t>.</w:t>
      </w:r>
    </w:p>
    <w:p w14:paraId="0E95C7C3" w14:textId="77777777" w:rsidR="00993F79" w:rsidRDefault="00993F79" w:rsidP="00993F79">
      <w:pPr>
        <w:rPr>
          <w:rFonts w:ascii="Arial" w:hAnsi="Arial" w:cs="Arial"/>
          <w:b/>
          <w:sz w:val="24"/>
        </w:rPr>
      </w:pPr>
      <w:r>
        <w:rPr>
          <w:rFonts w:ascii="Arial" w:hAnsi="Arial" w:cs="Arial"/>
          <w:b/>
          <w:color w:val="0000FF"/>
          <w:sz w:val="24"/>
        </w:rPr>
        <w:t>S6-222946</w:t>
      </w:r>
      <w:r>
        <w:rPr>
          <w:rFonts w:ascii="Arial" w:hAnsi="Arial" w:cs="Arial"/>
          <w:b/>
          <w:color w:val="0000FF"/>
          <w:sz w:val="24"/>
        </w:rPr>
        <w:tab/>
      </w:r>
      <w:r>
        <w:rPr>
          <w:rFonts w:ascii="Arial" w:hAnsi="Arial" w:cs="Arial"/>
          <w:b/>
          <w:sz w:val="24"/>
        </w:rPr>
        <w:t>Solution for KI#22 Invoke non-roaming UE location</w:t>
      </w:r>
    </w:p>
    <w:p w14:paraId="231D2A4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0EBC69A" w14:textId="77777777" w:rsidR="00993F79" w:rsidRDefault="00993F79" w:rsidP="00993F79">
      <w:pPr>
        <w:rPr>
          <w:color w:val="808080"/>
        </w:rPr>
      </w:pPr>
      <w:r>
        <w:rPr>
          <w:color w:val="808080"/>
        </w:rPr>
        <w:t>(Replaces S6-222866)</w:t>
      </w:r>
    </w:p>
    <w:p w14:paraId="602ECF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DB14E6" w14:textId="77777777" w:rsidR="00993F79" w:rsidRDefault="00993F79" w:rsidP="00993F79">
      <w:pPr>
        <w:rPr>
          <w:rFonts w:ascii="Arial" w:hAnsi="Arial" w:cs="Arial"/>
          <w:b/>
          <w:sz w:val="24"/>
        </w:rPr>
      </w:pPr>
      <w:r>
        <w:rPr>
          <w:rFonts w:ascii="Arial" w:hAnsi="Arial" w:cs="Arial"/>
          <w:b/>
          <w:color w:val="0000FF"/>
          <w:sz w:val="24"/>
        </w:rPr>
        <w:t>S6-222720</w:t>
      </w:r>
      <w:r>
        <w:rPr>
          <w:rFonts w:ascii="Arial" w:hAnsi="Arial" w:cs="Arial"/>
          <w:b/>
          <w:color w:val="0000FF"/>
          <w:sz w:val="24"/>
        </w:rPr>
        <w:tab/>
      </w:r>
      <w:r>
        <w:rPr>
          <w:rFonts w:ascii="Arial" w:hAnsi="Arial" w:cs="Arial"/>
          <w:b/>
          <w:sz w:val="24"/>
        </w:rPr>
        <w:t>EAS selection and instantiation in EES</w:t>
      </w:r>
    </w:p>
    <w:p w14:paraId="35BDAC9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8942D59" w14:textId="77777777" w:rsidR="00993F79" w:rsidRDefault="00993F79" w:rsidP="00993F79">
      <w:pPr>
        <w:rPr>
          <w:rFonts w:ascii="Arial" w:hAnsi="Arial" w:cs="Arial"/>
          <w:b/>
        </w:rPr>
      </w:pPr>
      <w:r>
        <w:rPr>
          <w:rFonts w:ascii="Arial" w:hAnsi="Arial" w:cs="Arial"/>
          <w:b/>
        </w:rPr>
        <w:t xml:space="preserve">Abstract: </w:t>
      </w:r>
    </w:p>
    <w:p w14:paraId="779C8426" w14:textId="584A4761" w:rsidR="00993F79" w:rsidRDefault="00993F79" w:rsidP="00993F79">
      <w:r>
        <w:t xml:space="preserve">This contribution proposes a new solution to minimize the EAS </w:t>
      </w:r>
      <w:r w:rsidR="004F33EA">
        <w:t>instantiation</w:t>
      </w:r>
      <w:r>
        <w:t xml:space="preserve"> during EAS discovery (only trigger instantiation per need).</w:t>
      </w:r>
    </w:p>
    <w:p w14:paraId="4A8697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S6-222958</w:t>
      </w:r>
      <w:r>
        <w:rPr>
          <w:color w:val="993300"/>
          <w:u w:val="single"/>
        </w:rPr>
        <w:t>.</w:t>
      </w:r>
    </w:p>
    <w:p w14:paraId="286805D3" w14:textId="77777777" w:rsidR="00993F79" w:rsidRDefault="00993F79" w:rsidP="00993F79">
      <w:pPr>
        <w:rPr>
          <w:rFonts w:ascii="Arial" w:hAnsi="Arial" w:cs="Arial"/>
          <w:b/>
          <w:sz w:val="24"/>
        </w:rPr>
      </w:pPr>
      <w:r>
        <w:rPr>
          <w:rFonts w:ascii="Arial" w:hAnsi="Arial" w:cs="Arial"/>
          <w:b/>
          <w:color w:val="0000FF"/>
          <w:sz w:val="24"/>
        </w:rPr>
        <w:t>S6-222958</w:t>
      </w:r>
      <w:r>
        <w:rPr>
          <w:rFonts w:ascii="Arial" w:hAnsi="Arial" w:cs="Arial"/>
          <w:b/>
          <w:color w:val="0000FF"/>
          <w:sz w:val="24"/>
        </w:rPr>
        <w:tab/>
      </w:r>
      <w:r>
        <w:rPr>
          <w:rFonts w:ascii="Arial" w:hAnsi="Arial" w:cs="Arial"/>
          <w:b/>
          <w:sz w:val="24"/>
        </w:rPr>
        <w:t>EAS selection and instantiation in EES</w:t>
      </w:r>
    </w:p>
    <w:p w14:paraId="39B42B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FFF0BC9" w14:textId="77777777" w:rsidR="00993F79" w:rsidRDefault="00993F79" w:rsidP="00993F79">
      <w:pPr>
        <w:rPr>
          <w:color w:val="808080"/>
        </w:rPr>
      </w:pPr>
      <w:r>
        <w:rPr>
          <w:color w:val="808080"/>
        </w:rPr>
        <w:t>(Replaces S6-222720)</w:t>
      </w:r>
    </w:p>
    <w:p w14:paraId="067410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EBA90" w14:textId="77777777" w:rsidR="00993F79" w:rsidRDefault="00993F79" w:rsidP="00993F79">
      <w:pPr>
        <w:rPr>
          <w:rFonts w:ascii="Arial" w:hAnsi="Arial" w:cs="Arial"/>
          <w:b/>
          <w:sz w:val="24"/>
        </w:rPr>
      </w:pPr>
      <w:r>
        <w:rPr>
          <w:rFonts w:ascii="Arial" w:hAnsi="Arial" w:cs="Arial"/>
          <w:b/>
          <w:color w:val="0000FF"/>
          <w:sz w:val="24"/>
        </w:rPr>
        <w:t>S6-222821</w:t>
      </w:r>
      <w:r>
        <w:rPr>
          <w:rFonts w:ascii="Arial" w:hAnsi="Arial" w:cs="Arial"/>
          <w:b/>
          <w:color w:val="0000FF"/>
          <w:sz w:val="24"/>
        </w:rPr>
        <w:tab/>
      </w:r>
      <w:r>
        <w:rPr>
          <w:rFonts w:ascii="Arial" w:hAnsi="Arial" w:cs="Arial"/>
          <w:b/>
          <w:sz w:val="24"/>
        </w:rPr>
        <w:t>Resolve EN in Solution #40</w:t>
      </w:r>
    </w:p>
    <w:p w14:paraId="3D68031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A4AC4CB" w14:textId="77777777" w:rsidR="00993F79" w:rsidRDefault="00993F79" w:rsidP="00993F79">
      <w:pPr>
        <w:rPr>
          <w:rFonts w:ascii="Arial" w:hAnsi="Arial" w:cs="Arial"/>
          <w:b/>
        </w:rPr>
      </w:pPr>
      <w:r>
        <w:rPr>
          <w:rFonts w:ascii="Arial" w:hAnsi="Arial" w:cs="Arial"/>
          <w:b/>
        </w:rPr>
        <w:t xml:space="preserve">Abstract: </w:t>
      </w:r>
    </w:p>
    <w:p w14:paraId="016C983C" w14:textId="77777777" w:rsidR="00993F79" w:rsidRDefault="00993F79" w:rsidP="00993F79">
      <w:r>
        <w:t>Proposal for Resolve EN in Solution #40</w:t>
      </w:r>
    </w:p>
    <w:p w14:paraId="3E18EC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S6-223008</w:t>
      </w:r>
      <w:r>
        <w:rPr>
          <w:color w:val="993300"/>
          <w:u w:val="single"/>
        </w:rPr>
        <w:t>.</w:t>
      </w:r>
    </w:p>
    <w:p w14:paraId="5D2CEEEE" w14:textId="77777777" w:rsidR="00993F79" w:rsidRDefault="00993F79" w:rsidP="00993F79">
      <w:pPr>
        <w:rPr>
          <w:rFonts w:ascii="Arial" w:hAnsi="Arial" w:cs="Arial"/>
          <w:b/>
          <w:sz w:val="24"/>
        </w:rPr>
      </w:pPr>
      <w:r>
        <w:rPr>
          <w:rFonts w:ascii="Arial" w:hAnsi="Arial" w:cs="Arial"/>
          <w:b/>
          <w:color w:val="0000FF"/>
          <w:sz w:val="24"/>
        </w:rPr>
        <w:t>S6-223008</w:t>
      </w:r>
      <w:r>
        <w:rPr>
          <w:rFonts w:ascii="Arial" w:hAnsi="Arial" w:cs="Arial"/>
          <w:b/>
          <w:color w:val="0000FF"/>
          <w:sz w:val="24"/>
        </w:rPr>
        <w:tab/>
      </w:r>
      <w:r>
        <w:rPr>
          <w:rFonts w:ascii="Arial" w:hAnsi="Arial" w:cs="Arial"/>
          <w:b/>
          <w:sz w:val="24"/>
        </w:rPr>
        <w:t>Resolve EN in Solution #40</w:t>
      </w:r>
    </w:p>
    <w:p w14:paraId="1FD6F9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53ECE4B" w14:textId="77777777" w:rsidR="00993F79" w:rsidRDefault="00993F79" w:rsidP="00993F79">
      <w:pPr>
        <w:rPr>
          <w:color w:val="808080"/>
        </w:rPr>
      </w:pPr>
      <w:r>
        <w:rPr>
          <w:color w:val="808080"/>
        </w:rPr>
        <w:t>(Replaces S6-222821)</w:t>
      </w:r>
    </w:p>
    <w:p w14:paraId="257CDA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E5B617" w14:textId="77777777" w:rsidR="00993F79" w:rsidRDefault="00993F79" w:rsidP="00993F79">
      <w:pPr>
        <w:rPr>
          <w:rFonts w:ascii="Arial" w:hAnsi="Arial" w:cs="Arial"/>
          <w:b/>
          <w:sz w:val="24"/>
        </w:rPr>
      </w:pPr>
      <w:r>
        <w:rPr>
          <w:rFonts w:ascii="Arial" w:hAnsi="Arial" w:cs="Arial"/>
          <w:b/>
          <w:color w:val="0000FF"/>
          <w:sz w:val="24"/>
        </w:rPr>
        <w:lastRenderedPageBreak/>
        <w:t>S6-222824</w:t>
      </w:r>
      <w:r>
        <w:rPr>
          <w:rFonts w:ascii="Arial" w:hAnsi="Arial" w:cs="Arial"/>
          <w:b/>
          <w:color w:val="0000FF"/>
          <w:sz w:val="24"/>
        </w:rPr>
        <w:tab/>
      </w:r>
      <w:r>
        <w:rPr>
          <w:rFonts w:ascii="Arial" w:hAnsi="Arial" w:cs="Arial"/>
          <w:b/>
          <w:sz w:val="24"/>
        </w:rPr>
        <w:t>Update Solution #33</w:t>
      </w:r>
    </w:p>
    <w:p w14:paraId="24876D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A88EBC1" w14:textId="77777777" w:rsidR="00993F79" w:rsidRDefault="00993F79" w:rsidP="00993F79">
      <w:pPr>
        <w:rPr>
          <w:rFonts w:ascii="Arial" w:hAnsi="Arial" w:cs="Arial"/>
          <w:b/>
        </w:rPr>
      </w:pPr>
      <w:r>
        <w:rPr>
          <w:rFonts w:ascii="Arial" w:hAnsi="Arial" w:cs="Arial"/>
          <w:b/>
        </w:rPr>
        <w:t xml:space="preserve">Abstract: </w:t>
      </w:r>
    </w:p>
    <w:p w14:paraId="71C948FD" w14:textId="77777777" w:rsidR="00993F79" w:rsidRDefault="00993F79" w:rsidP="00993F79">
      <w:r>
        <w:t>Proposal for Update Solution #33</w:t>
      </w:r>
    </w:p>
    <w:p w14:paraId="5202181B" w14:textId="77777777" w:rsidR="00993F79" w:rsidRDefault="00993F79" w:rsidP="00993F79">
      <w:pPr>
        <w:rPr>
          <w:rFonts w:ascii="Arial" w:hAnsi="Arial" w:cs="Arial"/>
          <w:b/>
        </w:rPr>
      </w:pPr>
      <w:r>
        <w:rPr>
          <w:rFonts w:ascii="Arial" w:hAnsi="Arial" w:cs="Arial"/>
          <w:b/>
        </w:rPr>
        <w:t xml:space="preserve">Discussion: </w:t>
      </w:r>
    </w:p>
    <w:p w14:paraId="3563A9F0" w14:textId="77777777" w:rsidR="00993F79" w:rsidRDefault="00993F79" w:rsidP="00993F79">
      <w:r>
        <w:t>The document was discussed during the CC#8.</w:t>
      </w:r>
    </w:p>
    <w:p w14:paraId="4B7B25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S6-223011</w:t>
      </w:r>
      <w:r>
        <w:rPr>
          <w:color w:val="993300"/>
          <w:u w:val="single"/>
        </w:rPr>
        <w:t>.</w:t>
      </w:r>
    </w:p>
    <w:p w14:paraId="4E64B847" w14:textId="77777777" w:rsidR="00993F79" w:rsidRDefault="00993F79" w:rsidP="00993F79">
      <w:pPr>
        <w:rPr>
          <w:rFonts w:ascii="Arial" w:hAnsi="Arial" w:cs="Arial"/>
          <w:b/>
          <w:sz w:val="24"/>
        </w:rPr>
      </w:pPr>
      <w:r>
        <w:rPr>
          <w:rFonts w:ascii="Arial" w:hAnsi="Arial" w:cs="Arial"/>
          <w:b/>
          <w:color w:val="0000FF"/>
          <w:sz w:val="24"/>
        </w:rPr>
        <w:t>S6-223011</w:t>
      </w:r>
      <w:r>
        <w:rPr>
          <w:rFonts w:ascii="Arial" w:hAnsi="Arial" w:cs="Arial"/>
          <w:b/>
          <w:color w:val="0000FF"/>
          <w:sz w:val="24"/>
        </w:rPr>
        <w:tab/>
      </w:r>
      <w:r>
        <w:rPr>
          <w:rFonts w:ascii="Arial" w:hAnsi="Arial" w:cs="Arial"/>
          <w:b/>
          <w:sz w:val="24"/>
        </w:rPr>
        <w:t>Update Solution #33</w:t>
      </w:r>
    </w:p>
    <w:p w14:paraId="08FE611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1DFC5BD" w14:textId="77777777" w:rsidR="00993F79" w:rsidRDefault="00993F79" w:rsidP="00993F79">
      <w:pPr>
        <w:rPr>
          <w:color w:val="808080"/>
        </w:rPr>
      </w:pPr>
      <w:r>
        <w:rPr>
          <w:color w:val="808080"/>
        </w:rPr>
        <w:t>(Replaces S6-222824)</w:t>
      </w:r>
    </w:p>
    <w:p w14:paraId="20B1AC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D66C9" w14:textId="77777777" w:rsidR="00993F79" w:rsidRDefault="00993F79" w:rsidP="00993F79">
      <w:pPr>
        <w:rPr>
          <w:rFonts w:ascii="Arial" w:hAnsi="Arial" w:cs="Arial"/>
          <w:b/>
          <w:sz w:val="24"/>
        </w:rPr>
      </w:pPr>
      <w:r>
        <w:rPr>
          <w:rFonts w:ascii="Arial" w:hAnsi="Arial" w:cs="Arial"/>
          <w:b/>
          <w:color w:val="0000FF"/>
          <w:sz w:val="24"/>
        </w:rPr>
        <w:t>S6-222820</w:t>
      </w:r>
      <w:r>
        <w:rPr>
          <w:rFonts w:ascii="Arial" w:hAnsi="Arial" w:cs="Arial"/>
          <w:b/>
          <w:color w:val="0000FF"/>
          <w:sz w:val="24"/>
        </w:rPr>
        <w:tab/>
      </w:r>
      <w:r>
        <w:rPr>
          <w:rFonts w:ascii="Arial" w:hAnsi="Arial" w:cs="Arial"/>
          <w:b/>
          <w:sz w:val="24"/>
        </w:rPr>
        <w:t>Evaluation and conclusion for KI #9</w:t>
      </w:r>
    </w:p>
    <w:p w14:paraId="77CD1D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EE30AB" w14:textId="77777777" w:rsidR="00993F79" w:rsidRDefault="00993F79" w:rsidP="00993F79">
      <w:pPr>
        <w:rPr>
          <w:rFonts w:ascii="Arial" w:hAnsi="Arial" w:cs="Arial"/>
          <w:b/>
        </w:rPr>
      </w:pPr>
      <w:r>
        <w:rPr>
          <w:rFonts w:ascii="Arial" w:hAnsi="Arial" w:cs="Arial"/>
          <w:b/>
        </w:rPr>
        <w:t xml:space="preserve">Abstract: </w:t>
      </w:r>
    </w:p>
    <w:p w14:paraId="56CDDCC6" w14:textId="77777777" w:rsidR="00993F79" w:rsidRDefault="00993F79" w:rsidP="00993F79">
      <w:r>
        <w:t>Proposal for Evaluation and conclusion for KI #9</w:t>
      </w:r>
    </w:p>
    <w:p w14:paraId="329B6A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S6-223007</w:t>
      </w:r>
      <w:r>
        <w:rPr>
          <w:color w:val="993300"/>
          <w:u w:val="single"/>
        </w:rPr>
        <w:t>.</w:t>
      </w:r>
    </w:p>
    <w:p w14:paraId="0F5D1045" w14:textId="77777777" w:rsidR="00993F79" w:rsidRDefault="00993F79" w:rsidP="00993F79">
      <w:pPr>
        <w:rPr>
          <w:rFonts w:ascii="Arial" w:hAnsi="Arial" w:cs="Arial"/>
          <w:b/>
          <w:sz w:val="24"/>
        </w:rPr>
      </w:pPr>
      <w:r>
        <w:rPr>
          <w:rFonts w:ascii="Arial" w:hAnsi="Arial" w:cs="Arial"/>
          <w:b/>
          <w:color w:val="0000FF"/>
          <w:sz w:val="24"/>
        </w:rPr>
        <w:t>S6-223007</w:t>
      </w:r>
      <w:r>
        <w:rPr>
          <w:rFonts w:ascii="Arial" w:hAnsi="Arial" w:cs="Arial"/>
          <w:b/>
          <w:color w:val="0000FF"/>
          <w:sz w:val="24"/>
        </w:rPr>
        <w:tab/>
      </w:r>
      <w:r>
        <w:rPr>
          <w:rFonts w:ascii="Arial" w:hAnsi="Arial" w:cs="Arial"/>
          <w:b/>
          <w:sz w:val="24"/>
        </w:rPr>
        <w:t>Evaluation and conclusion for KI #9</w:t>
      </w:r>
    </w:p>
    <w:p w14:paraId="0045D9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12BE3998" w14:textId="77777777" w:rsidR="00993F79" w:rsidRDefault="00993F79" w:rsidP="00993F79">
      <w:pPr>
        <w:rPr>
          <w:color w:val="808080"/>
        </w:rPr>
      </w:pPr>
      <w:r>
        <w:rPr>
          <w:color w:val="808080"/>
        </w:rPr>
        <w:t>(Replaces S6-222820)</w:t>
      </w:r>
    </w:p>
    <w:p w14:paraId="26B436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0B473" w14:textId="77777777" w:rsidR="00993F79" w:rsidRDefault="00993F79" w:rsidP="00993F79">
      <w:pPr>
        <w:rPr>
          <w:rFonts w:ascii="Arial" w:hAnsi="Arial" w:cs="Arial"/>
          <w:b/>
          <w:sz w:val="24"/>
        </w:rPr>
      </w:pPr>
      <w:r>
        <w:rPr>
          <w:rFonts w:ascii="Arial" w:hAnsi="Arial" w:cs="Arial"/>
          <w:b/>
          <w:color w:val="0000FF"/>
          <w:sz w:val="24"/>
        </w:rPr>
        <w:t>S6-222648</w:t>
      </w:r>
      <w:r>
        <w:rPr>
          <w:rFonts w:ascii="Arial" w:hAnsi="Arial" w:cs="Arial"/>
          <w:b/>
          <w:color w:val="0000FF"/>
          <w:sz w:val="24"/>
        </w:rPr>
        <w:tab/>
      </w:r>
      <w:r>
        <w:rPr>
          <w:rFonts w:ascii="Arial" w:hAnsi="Arial" w:cs="Arial"/>
          <w:b/>
          <w:sz w:val="24"/>
        </w:rPr>
        <w:t>Pseudo-CR on KI#9 Overall evaluation</w:t>
      </w:r>
    </w:p>
    <w:p w14:paraId="4C6795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w:t>
      </w:r>
    </w:p>
    <w:p w14:paraId="3CD90438" w14:textId="77777777" w:rsidR="00993F79" w:rsidRDefault="00993F79" w:rsidP="00993F79">
      <w:pPr>
        <w:rPr>
          <w:color w:val="808080"/>
        </w:rPr>
      </w:pPr>
      <w:r>
        <w:rPr>
          <w:color w:val="808080"/>
        </w:rPr>
        <w:t>(Replaces S6-222347)</w:t>
      </w:r>
    </w:p>
    <w:p w14:paraId="6C83BB79" w14:textId="77777777" w:rsidR="00993F79" w:rsidRDefault="00993F79" w:rsidP="00993F79">
      <w:pPr>
        <w:rPr>
          <w:rFonts w:ascii="Arial" w:hAnsi="Arial" w:cs="Arial"/>
          <w:b/>
        </w:rPr>
      </w:pPr>
      <w:r>
        <w:rPr>
          <w:rFonts w:ascii="Arial" w:hAnsi="Arial" w:cs="Arial"/>
          <w:b/>
        </w:rPr>
        <w:t xml:space="preserve">Abstract: </w:t>
      </w:r>
    </w:p>
    <w:p w14:paraId="14BBF6B6" w14:textId="77777777" w:rsidR="00993F79" w:rsidRDefault="00993F79" w:rsidP="00993F79">
      <w:r>
        <w:t>Overall evaluation and conclusion of KI#9</w:t>
      </w:r>
    </w:p>
    <w:p w14:paraId="09F471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AE0768" w14:textId="77777777" w:rsidR="00993F79" w:rsidRDefault="00993F79" w:rsidP="00993F79">
      <w:pPr>
        <w:rPr>
          <w:rFonts w:ascii="Arial" w:hAnsi="Arial" w:cs="Arial"/>
          <w:b/>
          <w:sz w:val="24"/>
        </w:rPr>
      </w:pPr>
      <w:r>
        <w:rPr>
          <w:rFonts w:ascii="Arial" w:hAnsi="Arial" w:cs="Arial"/>
          <w:b/>
          <w:color w:val="0000FF"/>
          <w:sz w:val="24"/>
        </w:rPr>
        <w:t>S6-222719</w:t>
      </w:r>
      <w:r>
        <w:rPr>
          <w:rFonts w:ascii="Arial" w:hAnsi="Arial" w:cs="Arial"/>
          <w:b/>
          <w:color w:val="0000FF"/>
          <w:sz w:val="24"/>
        </w:rPr>
        <w:tab/>
      </w:r>
      <w:r>
        <w:rPr>
          <w:rFonts w:ascii="Arial" w:hAnsi="Arial" w:cs="Arial"/>
          <w:b/>
          <w:sz w:val="24"/>
        </w:rPr>
        <w:t>Pseudo-CR on solution to key issue#11 considering AC Association in case of application with multi components</w:t>
      </w:r>
    </w:p>
    <w:p w14:paraId="0C5ED59C"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IIT Delhi, IIT Bhilai, Reliance Jio</w:t>
      </w:r>
    </w:p>
    <w:p w14:paraId="2D357753" w14:textId="77777777" w:rsidR="00993F79" w:rsidRDefault="00993F79" w:rsidP="00993F79">
      <w:pPr>
        <w:rPr>
          <w:rFonts w:ascii="Arial" w:hAnsi="Arial" w:cs="Arial"/>
          <w:b/>
        </w:rPr>
      </w:pPr>
      <w:r>
        <w:rPr>
          <w:rFonts w:ascii="Arial" w:hAnsi="Arial" w:cs="Arial"/>
          <w:b/>
        </w:rPr>
        <w:t xml:space="preserve">Abstract: </w:t>
      </w:r>
    </w:p>
    <w:p w14:paraId="772F77B7" w14:textId="78BC5A4A" w:rsidR="00993F79" w:rsidRDefault="00993F79" w:rsidP="00993F79">
      <w:r>
        <w:t>Currently, the ACR is performed within the scope of a AC. However, ACR can be performed for a association of the AC in</w:t>
      </w:r>
      <w:r w:rsidR="00CC5C3E">
        <w:t xml:space="preserve"> </w:t>
      </w:r>
      <w:r>
        <w:t>case having one or more components.</w:t>
      </w:r>
    </w:p>
    <w:p w14:paraId="7310B0DC" w14:textId="4C538D85" w:rsidR="00993F79" w:rsidRDefault="00993F79" w:rsidP="00993F79">
      <w:r>
        <w:t>The contribution proposes to support multiple components of the same application the application can be a AC association as mentiond in  Key Issue 17 which have a common characteristics where A</w:t>
      </w:r>
      <w:r w:rsidR="00CC5C3E">
        <w:t>C</w:t>
      </w:r>
      <w:r>
        <w:t>s may have similar or different requirements as mentioned in AC association profile.</w:t>
      </w:r>
    </w:p>
    <w:p w14:paraId="625DD6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F883E5" w14:textId="77777777" w:rsidR="00993F79" w:rsidRDefault="00993F79" w:rsidP="00993F79">
      <w:pPr>
        <w:rPr>
          <w:rFonts w:ascii="Arial" w:hAnsi="Arial" w:cs="Arial"/>
          <w:b/>
          <w:sz w:val="24"/>
        </w:rPr>
      </w:pPr>
      <w:r>
        <w:rPr>
          <w:rFonts w:ascii="Arial" w:hAnsi="Arial" w:cs="Arial"/>
          <w:b/>
          <w:color w:val="0000FF"/>
          <w:sz w:val="24"/>
        </w:rPr>
        <w:t>S6-222780</w:t>
      </w:r>
      <w:r>
        <w:rPr>
          <w:rFonts w:ascii="Arial" w:hAnsi="Arial" w:cs="Arial"/>
          <w:b/>
          <w:color w:val="0000FF"/>
          <w:sz w:val="24"/>
        </w:rPr>
        <w:tab/>
      </w:r>
      <w:r>
        <w:rPr>
          <w:rFonts w:ascii="Arial" w:hAnsi="Arial" w:cs="Arial"/>
          <w:b/>
          <w:sz w:val="24"/>
        </w:rPr>
        <w:t>Pseudo-CR on Solution#25 update for CAS initiated ACR procedure</w:t>
      </w:r>
    </w:p>
    <w:p w14:paraId="0CE8AFA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55A83E43" w14:textId="77777777" w:rsidR="00993F79" w:rsidRDefault="00993F79" w:rsidP="00993F79">
      <w:pPr>
        <w:rPr>
          <w:rFonts w:ascii="Arial" w:hAnsi="Arial" w:cs="Arial"/>
          <w:b/>
        </w:rPr>
      </w:pPr>
      <w:r>
        <w:rPr>
          <w:rFonts w:ascii="Arial" w:hAnsi="Arial" w:cs="Arial"/>
          <w:b/>
        </w:rPr>
        <w:t xml:space="preserve">Abstract: </w:t>
      </w:r>
    </w:p>
    <w:p w14:paraId="326975F2" w14:textId="77777777" w:rsidR="00993F79" w:rsidRDefault="00993F79" w:rsidP="00993F79">
      <w:r>
        <w:t xml:space="preserve">Solution #25, ACR between EAS and Cloud Application Server, has the following Editor’s Notes for “CAS initiated ACR” procedure in clause 7.25.2.2.5. </w:t>
      </w:r>
    </w:p>
    <w:p w14:paraId="12DE8415" w14:textId="77777777" w:rsidR="00993F79" w:rsidRDefault="00993F79" w:rsidP="00993F79">
      <w:r>
        <w:t>Editor's Note: How CAS detects ACR is FFS</w:t>
      </w:r>
    </w:p>
    <w:p w14:paraId="7D7DD1D2" w14:textId="77777777" w:rsidR="00993F79" w:rsidRDefault="00993F79" w:rsidP="00993F79">
      <w:r>
        <w:t>Editor's Note: How CAS knows the EES is FFS.</w:t>
      </w:r>
    </w:p>
    <w:p w14:paraId="5EE76E55" w14:textId="77777777" w:rsidR="00993F79" w:rsidRDefault="00993F79" w:rsidP="00993F79">
      <w:r>
        <w:t>Editor's Note: Whether the UE Identifier need to be shared with the CAS and how it is shared is FFS.</w:t>
      </w:r>
    </w:p>
    <w:p w14:paraId="6F809542" w14:textId="77777777" w:rsidR="00993F79" w:rsidRDefault="00993F79" w:rsidP="00993F79">
      <w:r>
        <w:t>This contribution proposes to resolve this Editor’s Notes. Mainly This contribution address the 2nd Editor’s Note which is about How the CAS knows the EES to perform ACR to an EAS.</w:t>
      </w:r>
    </w:p>
    <w:p w14:paraId="32EAF1C6" w14:textId="77777777" w:rsidR="00993F79" w:rsidRDefault="00993F79" w:rsidP="00993F79">
      <w:pPr>
        <w:rPr>
          <w:rFonts w:ascii="Arial" w:hAnsi="Arial" w:cs="Arial"/>
          <w:b/>
        </w:rPr>
      </w:pPr>
      <w:r>
        <w:rPr>
          <w:rFonts w:ascii="Arial" w:hAnsi="Arial" w:cs="Arial"/>
          <w:b/>
        </w:rPr>
        <w:t xml:space="preserve">Discussion: </w:t>
      </w:r>
    </w:p>
    <w:p w14:paraId="7A4A08E0" w14:textId="77777777" w:rsidR="00993F79" w:rsidRDefault="00993F79" w:rsidP="00993F79">
      <w:r>
        <w:t>The draft S6-222780 rev2  was discussed during the CC#8.</w:t>
      </w:r>
    </w:p>
    <w:p w14:paraId="054372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S6-222957</w:t>
      </w:r>
      <w:r>
        <w:rPr>
          <w:color w:val="993300"/>
          <w:u w:val="single"/>
        </w:rPr>
        <w:t>.</w:t>
      </w:r>
    </w:p>
    <w:p w14:paraId="07852123" w14:textId="77777777" w:rsidR="00993F79" w:rsidRDefault="00993F79" w:rsidP="00993F79">
      <w:pPr>
        <w:rPr>
          <w:rFonts w:ascii="Arial" w:hAnsi="Arial" w:cs="Arial"/>
          <w:b/>
          <w:sz w:val="24"/>
        </w:rPr>
      </w:pPr>
      <w:r>
        <w:rPr>
          <w:rFonts w:ascii="Arial" w:hAnsi="Arial" w:cs="Arial"/>
          <w:b/>
          <w:color w:val="0000FF"/>
          <w:sz w:val="24"/>
        </w:rPr>
        <w:t>S6-222957</w:t>
      </w:r>
      <w:r>
        <w:rPr>
          <w:rFonts w:ascii="Arial" w:hAnsi="Arial" w:cs="Arial"/>
          <w:b/>
          <w:color w:val="0000FF"/>
          <w:sz w:val="24"/>
        </w:rPr>
        <w:tab/>
      </w:r>
      <w:r>
        <w:rPr>
          <w:rFonts w:ascii="Arial" w:hAnsi="Arial" w:cs="Arial"/>
          <w:b/>
          <w:sz w:val="24"/>
        </w:rPr>
        <w:t>Pseudo-CR on Solution#25 update for CAS initiated ACR procedure</w:t>
      </w:r>
    </w:p>
    <w:p w14:paraId="1954E66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6918AB9A" w14:textId="77777777" w:rsidR="00993F79" w:rsidRDefault="00993F79" w:rsidP="00993F79">
      <w:pPr>
        <w:rPr>
          <w:color w:val="808080"/>
        </w:rPr>
      </w:pPr>
      <w:r>
        <w:rPr>
          <w:color w:val="808080"/>
        </w:rPr>
        <w:t>(Replaces S6-222780)</w:t>
      </w:r>
    </w:p>
    <w:p w14:paraId="727C22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S6-223058</w:t>
      </w:r>
      <w:r>
        <w:rPr>
          <w:color w:val="993300"/>
          <w:u w:val="single"/>
        </w:rPr>
        <w:t>.</w:t>
      </w:r>
    </w:p>
    <w:p w14:paraId="1F3687D6" w14:textId="77777777" w:rsidR="00993F79" w:rsidRDefault="00993F79" w:rsidP="00993F79">
      <w:pPr>
        <w:rPr>
          <w:rFonts w:ascii="Arial" w:hAnsi="Arial" w:cs="Arial"/>
          <w:b/>
          <w:sz w:val="24"/>
        </w:rPr>
      </w:pPr>
      <w:r>
        <w:rPr>
          <w:rFonts w:ascii="Arial" w:hAnsi="Arial" w:cs="Arial"/>
          <w:b/>
          <w:color w:val="0000FF"/>
          <w:sz w:val="24"/>
        </w:rPr>
        <w:t>S6-223058</w:t>
      </w:r>
      <w:r>
        <w:rPr>
          <w:rFonts w:ascii="Arial" w:hAnsi="Arial" w:cs="Arial"/>
          <w:b/>
          <w:color w:val="0000FF"/>
          <w:sz w:val="24"/>
        </w:rPr>
        <w:tab/>
      </w:r>
      <w:r>
        <w:rPr>
          <w:rFonts w:ascii="Arial" w:hAnsi="Arial" w:cs="Arial"/>
          <w:b/>
          <w:sz w:val="24"/>
        </w:rPr>
        <w:t>Pseudo-CR on Solution#25 update for CAS initiated ACR procedure</w:t>
      </w:r>
    </w:p>
    <w:p w14:paraId="0A05DE9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1E39AD30" w14:textId="77777777" w:rsidR="00993F79" w:rsidRDefault="00993F79" w:rsidP="00993F79">
      <w:pPr>
        <w:rPr>
          <w:color w:val="808080"/>
        </w:rPr>
      </w:pPr>
      <w:r>
        <w:rPr>
          <w:color w:val="808080"/>
        </w:rPr>
        <w:t>(Replaces S6-222957)</w:t>
      </w:r>
    </w:p>
    <w:p w14:paraId="25B5CBDA" w14:textId="77777777" w:rsidR="00993F79" w:rsidRDefault="00993F79" w:rsidP="00993F79">
      <w:pPr>
        <w:rPr>
          <w:rFonts w:ascii="Arial" w:hAnsi="Arial" w:cs="Arial"/>
          <w:b/>
        </w:rPr>
      </w:pPr>
      <w:r>
        <w:rPr>
          <w:rFonts w:ascii="Arial" w:hAnsi="Arial" w:cs="Arial"/>
          <w:b/>
        </w:rPr>
        <w:t xml:space="preserve">Discussion: </w:t>
      </w:r>
    </w:p>
    <w:p w14:paraId="4A5A33A0" w14:textId="77777777" w:rsidR="00993F79" w:rsidRDefault="00993F79" w:rsidP="00993F79">
      <w:r>
        <w:t>As per S6-222957 rev 2.</w:t>
      </w:r>
    </w:p>
    <w:p w14:paraId="017B5B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906E2" w14:textId="77777777" w:rsidR="00993F79" w:rsidRDefault="00993F79" w:rsidP="00993F79">
      <w:pPr>
        <w:rPr>
          <w:rFonts w:ascii="Arial" w:hAnsi="Arial" w:cs="Arial"/>
          <w:b/>
          <w:sz w:val="24"/>
        </w:rPr>
      </w:pPr>
      <w:r>
        <w:rPr>
          <w:rFonts w:ascii="Arial" w:hAnsi="Arial" w:cs="Arial"/>
          <w:b/>
          <w:color w:val="0000FF"/>
          <w:sz w:val="24"/>
        </w:rPr>
        <w:t>S6-222829</w:t>
      </w:r>
      <w:r>
        <w:rPr>
          <w:rFonts w:ascii="Arial" w:hAnsi="Arial" w:cs="Arial"/>
          <w:b/>
          <w:color w:val="0000FF"/>
          <w:sz w:val="24"/>
        </w:rPr>
        <w:tab/>
      </w:r>
      <w:r>
        <w:rPr>
          <w:rFonts w:ascii="Arial" w:hAnsi="Arial" w:cs="Arial"/>
          <w:b/>
          <w:sz w:val="24"/>
        </w:rPr>
        <w:t>Solution for the CAS initiated ACR procedure</w:t>
      </w:r>
    </w:p>
    <w:p w14:paraId="7C39FB5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76D46D9" w14:textId="77777777" w:rsidR="00993F79" w:rsidRDefault="00993F79" w:rsidP="00993F79">
      <w:pPr>
        <w:rPr>
          <w:rFonts w:ascii="Arial" w:hAnsi="Arial" w:cs="Arial"/>
          <w:b/>
        </w:rPr>
      </w:pPr>
      <w:r>
        <w:rPr>
          <w:rFonts w:ascii="Arial" w:hAnsi="Arial" w:cs="Arial"/>
          <w:b/>
        </w:rPr>
        <w:t xml:space="preserve">Abstract: </w:t>
      </w:r>
    </w:p>
    <w:p w14:paraId="1643DCDC" w14:textId="77777777" w:rsidR="00993F79" w:rsidRDefault="00993F79" w:rsidP="00993F79">
      <w:r>
        <w:t>Proposal for Solution for the CAS initiated ACR procedure</w:t>
      </w:r>
    </w:p>
    <w:p w14:paraId="447C983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S6-223015</w:t>
      </w:r>
      <w:r>
        <w:rPr>
          <w:color w:val="993300"/>
          <w:u w:val="single"/>
        </w:rPr>
        <w:t>.</w:t>
      </w:r>
    </w:p>
    <w:p w14:paraId="7AE8944D" w14:textId="77777777" w:rsidR="00993F79" w:rsidRDefault="00993F79" w:rsidP="00993F79">
      <w:pPr>
        <w:rPr>
          <w:rFonts w:ascii="Arial" w:hAnsi="Arial" w:cs="Arial"/>
          <w:b/>
          <w:sz w:val="24"/>
        </w:rPr>
      </w:pPr>
      <w:r>
        <w:rPr>
          <w:rFonts w:ascii="Arial" w:hAnsi="Arial" w:cs="Arial"/>
          <w:b/>
          <w:color w:val="0000FF"/>
          <w:sz w:val="24"/>
        </w:rPr>
        <w:t>S6-223015</w:t>
      </w:r>
      <w:r>
        <w:rPr>
          <w:rFonts w:ascii="Arial" w:hAnsi="Arial" w:cs="Arial"/>
          <w:b/>
          <w:color w:val="0000FF"/>
          <w:sz w:val="24"/>
        </w:rPr>
        <w:tab/>
      </w:r>
      <w:r>
        <w:rPr>
          <w:rFonts w:ascii="Arial" w:hAnsi="Arial" w:cs="Arial"/>
          <w:b/>
          <w:sz w:val="24"/>
        </w:rPr>
        <w:t>Solution for the CAS initiated ACR procedure</w:t>
      </w:r>
    </w:p>
    <w:p w14:paraId="478E46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83D52D3" w14:textId="77777777" w:rsidR="00993F79" w:rsidRDefault="00993F79" w:rsidP="00993F79">
      <w:pPr>
        <w:rPr>
          <w:color w:val="808080"/>
        </w:rPr>
      </w:pPr>
      <w:r>
        <w:rPr>
          <w:color w:val="808080"/>
        </w:rPr>
        <w:t>(Replaces S6-222829)</w:t>
      </w:r>
    </w:p>
    <w:p w14:paraId="239F340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S6-223059</w:t>
      </w:r>
      <w:r>
        <w:rPr>
          <w:color w:val="993300"/>
          <w:u w:val="single"/>
        </w:rPr>
        <w:t>.</w:t>
      </w:r>
    </w:p>
    <w:p w14:paraId="2D9BE668" w14:textId="77777777" w:rsidR="00993F79" w:rsidRDefault="00993F79" w:rsidP="00993F79">
      <w:pPr>
        <w:rPr>
          <w:rFonts w:ascii="Arial" w:hAnsi="Arial" w:cs="Arial"/>
          <w:b/>
          <w:sz w:val="24"/>
        </w:rPr>
      </w:pPr>
      <w:r>
        <w:rPr>
          <w:rFonts w:ascii="Arial" w:hAnsi="Arial" w:cs="Arial"/>
          <w:b/>
          <w:color w:val="0000FF"/>
          <w:sz w:val="24"/>
        </w:rPr>
        <w:t>S6-223059</w:t>
      </w:r>
      <w:r>
        <w:rPr>
          <w:rFonts w:ascii="Arial" w:hAnsi="Arial" w:cs="Arial"/>
          <w:b/>
          <w:color w:val="0000FF"/>
          <w:sz w:val="24"/>
        </w:rPr>
        <w:tab/>
      </w:r>
      <w:r>
        <w:rPr>
          <w:rFonts w:ascii="Arial" w:hAnsi="Arial" w:cs="Arial"/>
          <w:b/>
          <w:sz w:val="24"/>
        </w:rPr>
        <w:t>Solution for the CAS initiated ACR procedure</w:t>
      </w:r>
    </w:p>
    <w:p w14:paraId="50E2F2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D8D80EE" w14:textId="77777777" w:rsidR="00993F79" w:rsidRDefault="00993F79" w:rsidP="00993F79">
      <w:pPr>
        <w:rPr>
          <w:color w:val="808080"/>
        </w:rPr>
      </w:pPr>
      <w:r>
        <w:rPr>
          <w:color w:val="808080"/>
        </w:rPr>
        <w:t>(Replaces S6-223015)</w:t>
      </w:r>
    </w:p>
    <w:p w14:paraId="2897EB5A" w14:textId="77777777" w:rsidR="00993F79" w:rsidRDefault="00993F79" w:rsidP="00993F79">
      <w:pPr>
        <w:rPr>
          <w:rFonts w:ascii="Arial" w:hAnsi="Arial" w:cs="Arial"/>
          <w:b/>
        </w:rPr>
      </w:pPr>
      <w:r>
        <w:rPr>
          <w:rFonts w:ascii="Arial" w:hAnsi="Arial" w:cs="Arial"/>
          <w:b/>
        </w:rPr>
        <w:t xml:space="preserve">Discussion: </w:t>
      </w:r>
    </w:p>
    <w:p w14:paraId="672C9AB5" w14:textId="77777777" w:rsidR="00993F79" w:rsidRDefault="00993F79" w:rsidP="00993F79">
      <w:r>
        <w:t>As per S6-223015 rev 3.</w:t>
      </w:r>
    </w:p>
    <w:p w14:paraId="353808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B42595" w14:textId="77777777" w:rsidR="00993F79" w:rsidRDefault="00993F79" w:rsidP="00993F79">
      <w:pPr>
        <w:rPr>
          <w:rFonts w:ascii="Arial" w:hAnsi="Arial" w:cs="Arial"/>
          <w:b/>
          <w:sz w:val="24"/>
        </w:rPr>
      </w:pPr>
      <w:r>
        <w:rPr>
          <w:rFonts w:ascii="Arial" w:hAnsi="Arial" w:cs="Arial"/>
          <w:b/>
          <w:color w:val="0000FF"/>
          <w:sz w:val="24"/>
        </w:rPr>
        <w:t>S6-222727</w:t>
      </w:r>
      <w:r>
        <w:rPr>
          <w:rFonts w:ascii="Arial" w:hAnsi="Arial" w:cs="Arial"/>
          <w:b/>
          <w:color w:val="0000FF"/>
          <w:sz w:val="24"/>
        </w:rPr>
        <w:tab/>
      </w:r>
      <w:r>
        <w:rPr>
          <w:rFonts w:ascii="Arial" w:hAnsi="Arial" w:cs="Arial"/>
          <w:b/>
          <w:sz w:val="24"/>
        </w:rPr>
        <w:t>KI#11 conclusion</w:t>
      </w:r>
    </w:p>
    <w:p w14:paraId="3712A6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61917471" w14:textId="77777777" w:rsidR="00993F79" w:rsidRDefault="00993F79" w:rsidP="00993F79">
      <w:pPr>
        <w:rPr>
          <w:rFonts w:ascii="Arial" w:hAnsi="Arial" w:cs="Arial"/>
          <w:b/>
        </w:rPr>
      </w:pPr>
      <w:r>
        <w:rPr>
          <w:rFonts w:ascii="Arial" w:hAnsi="Arial" w:cs="Arial"/>
          <w:b/>
        </w:rPr>
        <w:t xml:space="preserve">Abstract: </w:t>
      </w:r>
    </w:p>
    <w:p w14:paraId="242D1055" w14:textId="77777777" w:rsidR="00993F79" w:rsidRDefault="00993F79" w:rsidP="00993F79">
      <w:r>
        <w:t>This contribution provides conclusion for KI#11.</w:t>
      </w:r>
    </w:p>
    <w:p w14:paraId="6FD85B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34862C" w14:textId="77777777" w:rsidR="00993F79" w:rsidRDefault="00993F79" w:rsidP="00993F79">
      <w:pPr>
        <w:rPr>
          <w:rFonts w:ascii="Arial" w:hAnsi="Arial" w:cs="Arial"/>
          <w:b/>
          <w:sz w:val="24"/>
        </w:rPr>
      </w:pPr>
      <w:r>
        <w:rPr>
          <w:rFonts w:ascii="Arial" w:hAnsi="Arial" w:cs="Arial"/>
          <w:b/>
          <w:color w:val="0000FF"/>
          <w:sz w:val="24"/>
        </w:rPr>
        <w:t>S6-222779</w:t>
      </w:r>
      <w:r>
        <w:rPr>
          <w:rFonts w:ascii="Arial" w:hAnsi="Arial" w:cs="Arial"/>
          <w:b/>
          <w:color w:val="0000FF"/>
          <w:sz w:val="24"/>
        </w:rPr>
        <w:tab/>
      </w:r>
      <w:r>
        <w:rPr>
          <w:rFonts w:ascii="Arial" w:hAnsi="Arial" w:cs="Arial"/>
          <w:b/>
          <w:sz w:val="24"/>
        </w:rPr>
        <w:t>Pseudo-CR on concluding KI#11</w:t>
      </w:r>
    </w:p>
    <w:p w14:paraId="2C0C2C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6A051E1D" w14:textId="77777777" w:rsidR="00993F79" w:rsidRDefault="00993F79" w:rsidP="00993F79">
      <w:pPr>
        <w:rPr>
          <w:rFonts w:ascii="Arial" w:hAnsi="Arial" w:cs="Arial"/>
          <w:b/>
        </w:rPr>
      </w:pPr>
      <w:r>
        <w:rPr>
          <w:rFonts w:ascii="Arial" w:hAnsi="Arial" w:cs="Arial"/>
          <w:b/>
        </w:rPr>
        <w:t xml:space="preserve">Abstract: </w:t>
      </w:r>
    </w:p>
    <w:p w14:paraId="6161269C" w14:textId="77777777" w:rsidR="00993F79" w:rsidRDefault="00993F79" w:rsidP="00993F79">
      <w:r>
        <w:t>This pCR proposes to resolve ENs related to "ACR between EAS and Cloud Application Server" and also proposes conclusion.</w:t>
      </w:r>
    </w:p>
    <w:p w14:paraId="671313F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22779" w14:textId="77777777" w:rsidR="00993F79" w:rsidRDefault="00993F79" w:rsidP="00993F79">
      <w:pPr>
        <w:rPr>
          <w:rFonts w:ascii="Arial" w:hAnsi="Arial" w:cs="Arial"/>
          <w:b/>
          <w:sz w:val="24"/>
        </w:rPr>
      </w:pPr>
      <w:r>
        <w:rPr>
          <w:rFonts w:ascii="Arial" w:hAnsi="Arial" w:cs="Arial"/>
          <w:b/>
          <w:color w:val="0000FF"/>
          <w:sz w:val="24"/>
        </w:rPr>
        <w:t>S6-223024</w:t>
      </w:r>
      <w:r>
        <w:rPr>
          <w:rFonts w:ascii="Arial" w:hAnsi="Arial" w:cs="Arial"/>
          <w:b/>
          <w:color w:val="0000FF"/>
          <w:sz w:val="24"/>
        </w:rPr>
        <w:tab/>
      </w:r>
      <w:r>
        <w:rPr>
          <w:rFonts w:ascii="Arial" w:hAnsi="Arial" w:cs="Arial"/>
          <w:b/>
          <w:sz w:val="24"/>
        </w:rPr>
        <w:t>Pseudo-CR on concluding KI#11</w:t>
      </w:r>
    </w:p>
    <w:p w14:paraId="21E13C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58C7AD2E" w14:textId="77777777" w:rsidR="00993F79" w:rsidRDefault="00993F79" w:rsidP="00993F79">
      <w:pPr>
        <w:rPr>
          <w:color w:val="808080"/>
        </w:rPr>
      </w:pPr>
      <w:r>
        <w:rPr>
          <w:color w:val="808080"/>
        </w:rPr>
        <w:t>(Replaces S6-222779)</w:t>
      </w:r>
    </w:p>
    <w:p w14:paraId="7F4BAE1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S6-223060</w:t>
      </w:r>
      <w:r>
        <w:rPr>
          <w:color w:val="993300"/>
          <w:u w:val="single"/>
        </w:rPr>
        <w:t>.</w:t>
      </w:r>
    </w:p>
    <w:p w14:paraId="156306F8" w14:textId="77777777" w:rsidR="00993F79" w:rsidRDefault="00993F79" w:rsidP="00993F79">
      <w:pPr>
        <w:rPr>
          <w:rFonts w:ascii="Arial" w:hAnsi="Arial" w:cs="Arial"/>
          <w:b/>
          <w:sz w:val="24"/>
        </w:rPr>
      </w:pPr>
      <w:r>
        <w:rPr>
          <w:rFonts w:ascii="Arial" w:hAnsi="Arial" w:cs="Arial"/>
          <w:b/>
          <w:color w:val="0000FF"/>
          <w:sz w:val="24"/>
        </w:rPr>
        <w:t>S6-223060</w:t>
      </w:r>
      <w:r>
        <w:rPr>
          <w:rFonts w:ascii="Arial" w:hAnsi="Arial" w:cs="Arial"/>
          <w:b/>
          <w:color w:val="0000FF"/>
          <w:sz w:val="24"/>
        </w:rPr>
        <w:tab/>
      </w:r>
      <w:r>
        <w:rPr>
          <w:rFonts w:ascii="Arial" w:hAnsi="Arial" w:cs="Arial"/>
          <w:b/>
          <w:sz w:val="24"/>
        </w:rPr>
        <w:t>Pseudo-CR on concluding KI#11</w:t>
      </w:r>
    </w:p>
    <w:p w14:paraId="130F24C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47018642" w14:textId="77777777" w:rsidR="00993F79" w:rsidRDefault="00993F79" w:rsidP="00993F79">
      <w:pPr>
        <w:rPr>
          <w:color w:val="808080"/>
        </w:rPr>
      </w:pPr>
      <w:r>
        <w:rPr>
          <w:color w:val="808080"/>
        </w:rPr>
        <w:t>(Replaces S6-223024)</w:t>
      </w:r>
    </w:p>
    <w:p w14:paraId="208867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01C995" w14:textId="77777777" w:rsidR="00993F79" w:rsidRDefault="00993F79" w:rsidP="00993F79">
      <w:pPr>
        <w:rPr>
          <w:rFonts w:ascii="Arial" w:hAnsi="Arial" w:cs="Arial"/>
          <w:b/>
          <w:sz w:val="24"/>
        </w:rPr>
      </w:pPr>
      <w:r>
        <w:rPr>
          <w:rFonts w:ascii="Arial" w:hAnsi="Arial" w:cs="Arial"/>
          <w:b/>
          <w:color w:val="0000FF"/>
          <w:sz w:val="24"/>
        </w:rPr>
        <w:t>S6-222713</w:t>
      </w:r>
      <w:r>
        <w:rPr>
          <w:rFonts w:ascii="Arial" w:hAnsi="Arial" w:cs="Arial"/>
          <w:b/>
          <w:color w:val="0000FF"/>
          <w:sz w:val="24"/>
        </w:rPr>
        <w:tab/>
      </w:r>
      <w:r>
        <w:rPr>
          <w:rFonts w:ascii="Arial" w:hAnsi="Arial" w:cs="Arial"/>
          <w:b/>
          <w:sz w:val="24"/>
        </w:rPr>
        <w:t>Resolving Editor's Notes for solution #16</w:t>
      </w:r>
    </w:p>
    <w:p w14:paraId="5B9F2A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043CB3BD" w14:textId="77777777" w:rsidR="00993F79" w:rsidRDefault="00993F79" w:rsidP="00993F79">
      <w:pPr>
        <w:rPr>
          <w:rFonts w:ascii="Arial" w:hAnsi="Arial" w:cs="Arial"/>
          <w:b/>
        </w:rPr>
      </w:pPr>
      <w:r>
        <w:rPr>
          <w:rFonts w:ascii="Arial" w:hAnsi="Arial" w:cs="Arial"/>
          <w:b/>
        </w:rPr>
        <w:t xml:space="preserve">Abstract: </w:t>
      </w:r>
    </w:p>
    <w:p w14:paraId="27C7FD67" w14:textId="77777777" w:rsidR="00993F79" w:rsidRDefault="00993F79" w:rsidP="00993F79">
      <w:r>
        <w:t>This contribution proposes to resolve Editor's Notes for solution #16</w:t>
      </w:r>
    </w:p>
    <w:p w14:paraId="3E512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S6-222937</w:t>
      </w:r>
      <w:r>
        <w:rPr>
          <w:color w:val="993300"/>
          <w:u w:val="single"/>
        </w:rPr>
        <w:t>.</w:t>
      </w:r>
    </w:p>
    <w:p w14:paraId="49F3D751" w14:textId="77777777" w:rsidR="00993F79" w:rsidRDefault="00993F79" w:rsidP="00993F79">
      <w:pPr>
        <w:rPr>
          <w:rFonts w:ascii="Arial" w:hAnsi="Arial" w:cs="Arial"/>
          <w:b/>
          <w:sz w:val="24"/>
        </w:rPr>
      </w:pPr>
      <w:r>
        <w:rPr>
          <w:rFonts w:ascii="Arial" w:hAnsi="Arial" w:cs="Arial"/>
          <w:b/>
          <w:color w:val="0000FF"/>
          <w:sz w:val="24"/>
        </w:rPr>
        <w:t>S6-222937</w:t>
      </w:r>
      <w:r>
        <w:rPr>
          <w:rFonts w:ascii="Arial" w:hAnsi="Arial" w:cs="Arial"/>
          <w:b/>
          <w:color w:val="0000FF"/>
          <w:sz w:val="24"/>
        </w:rPr>
        <w:tab/>
      </w:r>
      <w:r>
        <w:rPr>
          <w:rFonts w:ascii="Arial" w:hAnsi="Arial" w:cs="Arial"/>
          <w:b/>
          <w:sz w:val="24"/>
        </w:rPr>
        <w:t>Resolving Editor's Notes for solution #16</w:t>
      </w:r>
    </w:p>
    <w:p w14:paraId="2A980A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25DF71C9" w14:textId="77777777" w:rsidR="00993F79" w:rsidRDefault="00993F79" w:rsidP="00993F79">
      <w:pPr>
        <w:rPr>
          <w:color w:val="808080"/>
        </w:rPr>
      </w:pPr>
      <w:r>
        <w:rPr>
          <w:color w:val="808080"/>
        </w:rPr>
        <w:t>(Replaces S6-222713)</w:t>
      </w:r>
    </w:p>
    <w:p w14:paraId="081CF0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2203A" w14:textId="77777777" w:rsidR="00993F79" w:rsidRDefault="00993F79" w:rsidP="00993F79">
      <w:pPr>
        <w:rPr>
          <w:rFonts w:ascii="Arial" w:hAnsi="Arial" w:cs="Arial"/>
          <w:b/>
          <w:sz w:val="24"/>
        </w:rPr>
      </w:pPr>
      <w:r>
        <w:rPr>
          <w:rFonts w:ascii="Arial" w:hAnsi="Arial" w:cs="Arial"/>
          <w:b/>
          <w:color w:val="0000FF"/>
          <w:sz w:val="24"/>
        </w:rPr>
        <w:t>S6-222721</w:t>
      </w:r>
      <w:r>
        <w:rPr>
          <w:rFonts w:ascii="Arial" w:hAnsi="Arial" w:cs="Arial"/>
          <w:b/>
          <w:color w:val="0000FF"/>
          <w:sz w:val="24"/>
        </w:rPr>
        <w:tab/>
      </w:r>
      <w:r>
        <w:rPr>
          <w:rFonts w:ascii="Arial" w:hAnsi="Arial" w:cs="Arial"/>
          <w:b/>
          <w:sz w:val="24"/>
        </w:rPr>
        <w:t>EEL service differentiation</w:t>
      </w:r>
    </w:p>
    <w:p w14:paraId="730B34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E70DE5" w14:textId="77777777" w:rsidR="00993F79" w:rsidRDefault="00993F79" w:rsidP="00993F79">
      <w:pPr>
        <w:rPr>
          <w:rFonts w:ascii="Arial" w:hAnsi="Arial" w:cs="Arial"/>
          <w:b/>
        </w:rPr>
      </w:pPr>
      <w:r>
        <w:rPr>
          <w:rFonts w:ascii="Arial" w:hAnsi="Arial" w:cs="Arial"/>
          <w:b/>
        </w:rPr>
        <w:t xml:space="preserve">Abstract: </w:t>
      </w:r>
    </w:p>
    <w:p w14:paraId="2E0CCB01" w14:textId="77777777" w:rsidR="00993F79" w:rsidRDefault="00993F79" w:rsidP="00993F79">
      <w:r>
        <w:t>This contribution proposes a new solution to support EEL service differentiation.</w:t>
      </w:r>
    </w:p>
    <w:p w14:paraId="3BD4C3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S6-222960</w:t>
      </w:r>
      <w:r>
        <w:rPr>
          <w:color w:val="993300"/>
          <w:u w:val="single"/>
        </w:rPr>
        <w:t>.</w:t>
      </w:r>
    </w:p>
    <w:p w14:paraId="6C6757AC" w14:textId="77777777" w:rsidR="00993F79" w:rsidRDefault="00993F79" w:rsidP="00993F79">
      <w:pPr>
        <w:rPr>
          <w:rFonts w:ascii="Arial" w:hAnsi="Arial" w:cs="Arial"/>
          <w:b/>
          <w:sz w:val="24"/>
        </w:rPr>
      </w:pPr>
      <w:r>
        <w:rPr>
          <w:rFonts w:ascii="Arial" w:hAnsi="Arial" w:cs="Arial"/>
          <w:b/>
          <w:color w:val="0000FF"/>
          <w:sz w:val="24"/>
        </w:rPr>
        <w:t>S6-222960</w:t>
      </w:r>
      <w:r>
        <w:rPr>
          <w:rFonts w:ascii="Arial" w:hAnsi="Arial" w:cs="Arial"/>
          <w:b/>
          <w:color w:val="0000FF"/>
          <w:sz w:val="24"/>
        </w:rPr>
        <w:tab/>
      </w:r>
      <w:r>
        <w:rPr>
          <w:rFonts w:ascii="Arial" w:hAnsi="Arial" w:cs="Arial"/>
          <w:b/>
          <w:sz w:val="24"/>
        </w:rPr>
        <w:t>EEL service differentiation</w:t>
      </w:r>
    </w:p>
    <w:p w14:paraId="539B4C0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7C0B423" w14:textId="77777777" w:rsidR="00993F79" w:rsidRDefault="00993F79" w:rsidP="00993F79">
      <w:pPr>
        <w:rPr>
          <w:color w:val="808080"/>
        </w:rPr>
      </w:pPr>
      <w:r>
        <w:rPr>
          <w:color w:val="808080"/>
        </w:rPr>
        <w:t>(Replaces S6-222721)</w:t>
      </w:r>
    </w:p>
    <w:p w14:paraId="06CB6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FDED38" w14:textId="77777777" w:rsidR="00993F79" w:rsidRDefault="00993F79" w:rsidP="00993F79">
      <w:pPr>
        <w:rPr>
          <w:rFonts w:ascii="Arial" w:hAnsi="Arial" w:cs="Arial"/>
          <w:b/>
          <w:sz w:val="24"/>
        </w:rPr>
      </w:pPr>
      <w:r>
        <w:rPr>
          <w:rFonts w:ascii="Arial" w:hAnsi="Arial" w:cs="Arial"/>
          <w:b/>
          <w:color w:val="0000FF"/>
          <w:sz w:val="24"/>
        </w:rPr>
        <w:t>S6-222741</w:t>
      </w:r>
      <w:r>
        <w:rPr>
          <w:rFonts w:ascii="Arial" w:hAnsi="Arial" w:cs="Arial"/>
          <w:b/>
          <w:color w:val="0000FF"/>
          <w:sz w:val="24"/>
        </w:rPr>
        <w:tab/>
      </w:r>
      <w:r>
        <w:rPr>
          <w:rFonts w:ascii="Arial" w:hAnsi="Arial" w:cs="Arial"/>
          <w:b/>
          <w:sz w:val="24"/>
        </w:rPr>
        <w:t>Overall evaluation update of sol#16</w:t>
      </w:r>
    </w:p>
    <w:p w14:paraId="7F825E2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4762CBB8" w14:textId="77777777" w:rsidR="00993F79" w:rsidRDefault="00993F79" w:rsidP="00993F79">
      <w:pPr>
        <w:rPr>
          <w:rFonts w:ascii="Arial" w:hAnsi="Arial" w:cs="Arial"/>
          <w:b/>
        </w:rPr>
      </w:pPr>
      <w:r>
        <w:rPr>
          <w:rFonts w:ascii="Arial" w:hAnsi="Arial" w:cs="Arial"/>
          <w:b/>
        </w:rPr>
        <w:t xml:space="preserve">Abstract: </w:t>
      </w:r>
    </w:p>
    <w:p w14:paraId="342E2BAF" w14:textId="77777777" w:rsidR="00993F79" w:rsidRDefault="00993F79" w:rsidP="00993F79">
      <w:r>
        <w:t>This contribution proposes to update overall evaluation of sol#16.</w:t>
      </w:r>
    </w:p>
    <w:p w14:paraId="6A4EAA3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60C46" w14:textId="77777777" w:rsidR="00993F79" w:rsidRDefault="00993F79" w:rsidP="00993F79">
      <w:pPr>
        <w:rPr>
          <w:rFonts w:ascii="Arial" w:hAnsi="Arial" w:cs="Arial"/>
          <w:b/>
          <w:sz w:val="24"/>
        </w:rPr>
      </w:pPr>
      <w:r>
        <w:rPr>
          <w:rFonts w:ascii="Arial" w:hAnsi="Arial" w:cs="Arial"/>
          <w:b/>
          <w:color w:val="0000FF"/>
          <w:sz w:val="24"/>
        </w:rPr>
        <w:t>S6-222893</w:t>
      </w:r>
      <w:r>
        <w:rPr>
          <w:rFonts w:ascii="Arial" w:hAnsi="Arial" w:cs="Arial"/>
          <w:b/>
          <w:color w:val="0000FF"/>
          <w:sz w:val="24"/>
        </w:rPr>
        <w:tab/>
      </w:r>
      <w:r>
        <w:rPr>
          <w:rFonts w:ascii="Arial" w:hAnsi="Arial" w:cs="Arial"/>
          <w:b/>
          <w:sz w:val="24"/>
        </w:rPr>
        <w:t>Overall evaluation update of sol#16</w:t>
      </w:r>
    </w:p>
    <w:p w14:paraId="2271CE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2F96193" w14:textId="77777777" w:rsidR="00993F79" w:rsidRDefault="00993F79" w:rsidP="00993F79">
      <w:pPr>
        <w:rPr>
          <w:rFonts w:ascii="Arial" w:hAnsi="Arial" w:cs="Arial"/>
          <w:b/>
        </w:rPr>
      </w:pPr>
      <w:r>
        <w:rPr>
          <w:rFonts w:ascii="Arial" w:hAnsi="Arial" w:cs="Arial"/>
          <w:b/>
        </w:rPr>
        <w:t xml:space="preserve">Discussion: </w:t>
      </w:r>
    </w:p>
    <w:p w14:paraId="3420EA04" w14:textId="1295D769" w:rsidR="00993F79" w:rsidRDefault="00CC5C3E" w:rsidP="00993F79">
      <w:r>
        <w:t>Initially</w:t>
      </w:r>
      <w:r w:rsidR="00993F79">
        <w:t xml:space="preserve"> reserved as revision of S6-222741.</w:t>
      </w:r>
    </w:p>
    <w:p w14:paraId="6DBE7C5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B4DAC4" w14:textId="77777777" w:rsidR="00993F79" w:rsidRDefault="00993F79" w:rsidP="00993F79">
      <w:pPr>
        <w:rPr>
          <w:rFonts w:ascii="Arial" w:hAnsi="Arial" w:cs="Arial"/>
          <w:b/>
          <w:sz w:val="24"/>
        </w:rPr>
      </w:pPr>
      <w:r>
        <w:rPr>
          <w:rFonts w:ascii="Arial" w:hAnsi="Arial" w:cs="Arial"/>
          <w:b/>
          <w:color w:val="0000FF"/>
          <w:sz w:val="24"/>
        </w:rPr>
        <w:t>S6-222742</w:t>
      </w:r>
      <w:r>
        <w:rPr>
          <w:rFonts w:ascii="Arial" w:hAnsi="Arial" w:cs="Arial"/>
          <w:b/>
          <w:color w:val="0000FF"/>
          <w:sz w:val="24"/>
        </w:rPr>
        <w:tab/>
      </w:r>
      <w:r>
        <w:rPr>
          <w:rFonts w:ascii="Arial" w:hAnsi="Arial" w:cs="Arial"/>
          <w:b/>
          <w:sz w:val="24"/>
        </w:rPr>
        <w:t>Update and solution evaluation of sol#16</w:t>
      </w:r>
    </w:p>
    <w:p w14:paraId="18395D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6BD26D6D" w14:textId="77777777" w:rsidR="00993F79" w:rsidRDefault="00993F79" w:rsidP="00993F79">
      <w:pPr>
        <w:rPr>
          <w:color w:val="808080"/>
        </w:rPr>
      </w:pPr>
      <w:r>
        <w:rPr>
          <w:color w:val="808080"/>
        </w:rPr>
        <w:t>(Replaces S6-222185)</w:t>
      </w:r>
    </w:p>
    <w:p w14:paraId="02BCEAC2" w14:textId="77777777" w:rsidR="00993F79" w:rsidRDefault="00993F79" w:rsidP="00993F79">
      <w:pPr>
        <w:rPr>
          <w:rFonts w:ascii="Arial" w:hAnsi="Arial" w:cs="Arial"/>
          <w:b/>
        </w:rPr>
      </w:pPr>
      <w:r>
        <w:rPr>
          <w:rFonts w:ascii="Arial" w:hAnsi="Arial" w:cs="Arial"/>
          <w:b/>
        </w:rPr>
        <w:t xml:space="preserve">Abstract: </w:t>
      </w:r>
    </w:p>
    <w:p w14:paraId="2486C734" w14:textId="77777777" w:rsidR="00993F79" w:rsidRDefault="00993F79" w:rsidP="00993F79">
      <w:r>
        <w:t>This contribution proposes to update and add solution evaluation of sol#16.</w:t>
      </w:r>
    </w:p>
    <w:p w14:paraId="6194EE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S6-222895</w:t>
      </w:r>
      <w:r>
        <w:rPr>
          <w:color w:val="993300"/>
          <w:u w:val="single"/>
        </w:rPr>
        <w:t>.</w:t>
      </w:r>
    </w:p>
    <w:p w14:paraId="2992A38D" w14:textId="77777777" w:rsidR="00993F79" w:rsidRDefault="00993F79" w:rsidP="00993F79">
      <w:pPr>
        <w:rPr>
          <w:rFonts w:ascii="Arial" w:hAnsi="Arial" w:cs="Arial"/>
          <w:b/>
          <w:sz w:val="24"/>
        </w:rPr>
      </w:pPr>
      <w:r>
        <w:rPr>
          <w:rFonts w:ascii="Arial" w:hAnsi="Arial" w:cs="Arial"/>
          <w:b/>
          <w:color w:val="0000FF"/>
          <w:sz w:val="24"/>
        </w:rPr>
        <w:t>S6-222895</w:t>
      </w:r>
      <w:r>
        <w:rPr>
          <w:rFonts w:ascii="Arial" w:hAnsi="Arial" w:cs="Arial"/>
          <w:b/>
          <w:color w:val="0000FF"/>
          <w:sz w:val="24"/>
        </w:rPr>
        <w:tab/>
      </w:r>
      <w:r>
        <w:rPr>
          <w:rFonts w:ascii="Arial" w:hAnsi="Arial" w:cs="Arial"/>
          <w:b/>
          <w:sz w:val="24"/>
        </w:rPr>
        <w:t>Update and solution evaluation of sol#16</w:t>
      </w:r>
    </w:p>
    <w:p w14:paraId="799919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1794BA6" w14:textId="77777777" w:rsidR="00993F79" w:rsidRDefault="00993F79" w:rsidP="00993F79">
      <w:pPr>
        <w:rPr>
          <w:color w:val="808080"/>
        </w:rPr>
      </w:pPr>
      <w:r>
        <w:rPr>
          <w:color w:val="808080"/>
        </w:rPr>
        <w:t>(Replaces S6-222742)</w:t>
      </w:r>
    </w:p>
    <w:p w14:paraId="2557D3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4993D0" w14:textId="77777777" w:rsidR="00993F79" w:rsidRDefault="00993F79" w:rsidP="00993F79">
      <w:pPr>
        <w:rPr>
          <w:rFonts w:ascii="Arial" w:hAnsi="Arial" w:cs="Arial"/>
          <w:b/>
          <w:sz w:val="24"/>
        </w:rPr>
      </w:pPr>
      <w:r>
        <w:rPr>
          <w:rFonts w:ascii="Arial" w:hAnsi="Arial" w:cs="Arial"/>
          <w:b/>
          <w:color w:val="0000FF"/>
          <w:sz w:val="24"/>
        </w:rPr>
        <w:t>S6-222755</w:t>
      </w:r>
      <w:r>
        <w:rPr>
          <w:rFonts w:ascii="Arial" w:hAnsi="Arial" w:cs="Arial"/>
          <w:b/>
          <w:color w:val="0000FF"/>
          <w:sz w:val="24"/>
        </w:rPr>
        <w:tab/>
      </w:r>
      <w:r>
        <w:rPr>
          <w:rFonts w:ascii="Arial" w:hAnsi="Arial" w:cs="Arial"/>
          <w:b/>
          <w:sz w:val="24"/>
        </w:rPr>
        <w:t>Handling of UE Mobility pattern</w:t>
      </w:r>
    </w:p>
    <w:p w14:paraId="62B866F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7531677" w14:textId="77777777" w:rsidR="00993F79" w:rsidRDefault="00993F79" w:rsidP="00993F79">
      <w:pPr>
        <w:rPr>
          <w:color w:val="808080"/>
        </w:rPr>
      </w:pPr>
      <w:r>
        <w:rPr>
          <w:color w:val="808080"/>
        </w:rPr>
        <w:t>(Replaces S6-222480)</w:t>
      </w:r>
    </w:p>
    <w:p w14:paraId="2991B7A3" w14:textId="77777777" w:rsidR="00993F79" w:rsidRDefault="00993F79" w:rsidP="00993F79">
      <w:pPr>
        <w:rPr>
          <w:rFonts w:ascii="Arial" w:hAnsi="Arial" w:cs="Arial"/>
          <w:b/>
        </w:rPr>
      </w:pPr>
      <w:r>
        <w:rPr>
          <w:rFonts w:ascii="Arial" w:hAnsi="Arial" w:cs="Arial"/>
          <w:b/>
        </w:rPr>
        <w:t xml:space="preserve">Abstract: </w:t>
      </w:r>
    </w:p>
    <w:p w14:paraId="563EAAFA" w14:textId="77777777" w:rsidR="00993F79" w:rsidRDefault="00993F79" w:rsidP="00993F79">
      <w:r>
        <w:t>This contribution proposes a new solution (EEC sharing UE Mobility pattern) to support EEC mobility behaviour in EDGEAPP.</w:t>
      </w:r>
    </w:p>
    <w:p w14:paraId="3D320C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S6-222921</w:t>
      </w:r>
      <w:r>
        <w:rPr>
          <w:color w:val="993300"/>
          <w:u w:val="single"/>
        </w:rPr>
        <w:t>.</w:t>
      </w:r>
    </w:p>
    <w:p w14:paraId="4419D98B" w14:textId="77777777" w:rsidR="00993F79" w:rsidRDefault="00993F79" w:rsidP="00993F79">
      <w:pPr>
        <w:rPr>
          <w:rFonts w:ascii="Arial" w:hAnsi="Arial" w:cs="Arial"/>
          <w:b/>
          <w:sz w:val="24"/>
        </w:rPr>
      </w:pPr>
      <w:r>
        <w:rPr>
          <w:rFonts w:ascii="Arial" w:hAnsi="Arial" w:cs="Arial"/>
          <w:b/>
          <w:color w:val="0000FF"/>
          <w:sz w:val="24"/>
        </w:rPr>
        <w:t>S6-222921</w:t>
      </w:r>
      <w:r>
        <w:rPr>
          <w:rFonts w:ascii="Arial" w:hAnsi="Arial" w:cs="Arial"/>
          <w:b/>
          <w:color w:val="0000FF"/>
          <w:sz w:val="24"/>
        </w:rPr>
        <w:tab/>
      </w:r>
      <w:r>
        <w:rPr>
          <w:rFonts w:ascii="Arial" w:hAnsi="Arial" w:cs="Arial"/>
          <w:b/>
          <w:sz w:val="24"/>
        </w:rPr>
        <w:t>Handling of UE Mobility pattern</w:t>
      </w:r>
    </w:p>
    <w:p w14:paraId="2EBB77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8E1407A" w14:textId="77777777" w:rsidR="00993F79" w:rsidRDefault="00993F79" w:rsidP="00993F79">
      <w:pPr>
        <w:rPr>
          <w:color w:val="808080"/>
        </w:rPr>
      </w:pPr>
      <w:r>
        <w:rPr>
          <w:color w:val="808080"/>
        </w:rPr>
        <w:t>(Replaces S6-222755)</w:t>
      </w:r>
    </w:p>
    <w:p w14:paraId="247364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EE2C09" w14:textId="77777777" w:rsidR="00993F79" w:rsidRDefault="00993F79" w:rsidP="00993F79">
      <w:pPr>
        <w:rPr>
          <w:rFonts w:ascii="Arial" w:hAnsi="Arial" w:cs="Arial"/>
          <w:b/>
          <w:sz w:val="24"/>
        </w:rPr>
      </w:pPr>
      <w:r>
        <w:rPr>
          <w:rFonts w:ascii="Arial" w:hAnsi="Arial" w:cs="Arial"/>
          <w:b/>
          <w:color w:val="0000FF"/>
          <w:sz w:val="24"/>
        </w:rPr>
        <w:t>S6-222756</w:t>
      </w:r>
      <w:r>
        <w:rPr>
          <w:rFonts w:ascii="Arial" w:hAnsi="Arial" w:cs="Arial"/>
          <w:b/>
          <w:color w:val="0000FF"/>
          <w:sz w:val="24"/>
        </w:rPr>
        <w:tab/>
      </w:r>
      <w:r>
        <w:rPr>
          <w:rFonts w:ascii="Arial" w:hAnsi="Arial" w:cs="Arial"/>
          <w:b/>
          <w:sz w:val="24"/>
        </w:rPr>
        <w:t>Pseudo-CR on solution to KI#13 - Edge enabler layer support for EAS synchronization</w:t>
      </w:r>
    </w:p>
    <w:p w14:paraId="411C5E3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858257F" w14:textId="77777777" w:rsidR="00993F79" w:rsidRDefault="00993F79" w:rsidP="00993F79">
      <w:pPr>
        <w:rPr>
          <w:color w:val="808080"/>
        </w:rPr>
      </w:pPr>
      <w:r>
        <w:rPr>
          <w:color w:val="808080"/>
        </w:rPr>
        <w:t>(Replaces S6-221876)</w:t>
      </w:r>
    </w:p>
    <w:p w14:paraId="68A36315" w14:textId="77777777" w:rsidR="00993F79" w:rsidRDefault="00993F79" w:rsidP="00993F79">
      <w:pPr>
        <w:rPr>
          <w:rFonts w:ascii="Arial" w:hAnsi="Arial" w:cs="Arial"/>
          <w:b/>
        </w:rPr>
      </w:pPr>
      <w:r>
        <w:rPr>
          <w:rFonts w:ascii="Arial" w:hAnsi="Arial" w:cs="Arial"/>
          <w:b/>
        </w:rPr>
        <w:t xml:space="preserve">Abstract: </w:t>
      </w:r>
    </w:p>
    <w:p w14:paraId="5F1D16D6" w14:textId="77777777" w:rsidR="00993F79" w:rsidRDefault="00993F79" w:rsidP="00993F79">
      <w:r>
        <w:t>This pCR provides solution to KI#13 - Edge enabler layer support for EAS synchronization.</w:t>
      </w:r>
    </w:p>
    <w:p w14:paraId="7A01F36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359DC" w14:textId="77777777" w:rsidR="00993F79" w:rsidRDefault="00993F79" w:rsidP="00993F79">
      <w:pPr>
        <w:rPr>
          <w:rFonts w:ascii="Arial" w:hAnsi="Arial" w:cs="Arial"/>
          <w:b/>
          <w:sz w:val="24"/>
        </w:rPr>
      </w:pPr>
      <w:r>
        <w:rPr>
          <w:rFonts w:ascii="Arial" w:hAnsi="Arial" w:cs="Arial"/>
          <w:b/>
          <w:color w:val="0000FF"/>
          <w:sz w:val="24"/>
        </w:rPr>
        <w:t>S6-222672</w:t>
      </w:r>
      <w:r>
        <w:rPr>
          <w:rFonts w:ascii="Arial" w:hAnsi="Arial" w:cs="Arial"/>
          <w:b/>
          <w:color w:val="0000FF"/>
          <w:sz w:val="24"/>
        </w:rPr>
        <w:tab/>
      </w:r>
      <w:r>
        <w:rPr>
          <w:rFonts w:ascii="Arial" w:hAnsi="Arial" w:cs="Arial"/>
          <w:b/>
          <w:sz w:val="24"/>
        </w:rPr>
        <w:t>Solution 15 update to address EN</w:t>
      </w:r>
    </w:p>
    <w:p w14:paraId="27FB23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8921DF1" w14:textId="77777777" w:rsidR="00993F79" w:rsidRDefault="00993F79" w:rsidP="00993F79">
      <w:pPr>
        <w:rPr>
          <w:rFonts w:ascii="Arial" w:hAnsi="Arial" w:cs="Arial"/>
          <w:b/>
        </w:rPr>
      </w:pPr>
      <w:r>
        <w:rPr>
          <w:rFonts w:ascii="Arial" w:hAnsi="Arial" w:cs="Arial"/>
          <w:b/>
        </w:rPr>
        <w:t xml:space="preserve">Abstract: </w:t>
      </w:r>
    </w:p>
    <w:p w14:paraId="48939392" w14:textId="77777777" w:rsidR="00993F79" w:rsidRDefault="00993F79" w:rsidP="00993F79">
      <w:r>
        <w:t>This is a  proposal to resolve the final EN in Solution #15 by clarifying that registered EEC may provide EAS selection in the EEC registration update.</w:t>
      </w:r>
    </w:p>
    <w:p w14:paraId="60912CE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S6-222979</w:t>
      </w:r>
      <w:r>
        <w:rPr>
          <w:color w:val="993300"/>
          <w:u w:val="single"/>
        </w:rPr>
        <w:t>.</w:t>
      </w:r>
    </w:p>
    <w:p w14:paraId="3C741366" w14:textId="77777777" w:rsidR="00993F79" w:rsidRDefault="00993F79" w:rsidP="00993F79">
      <w:pPr>
        <w:rPr>
          <w:rFonts w:ascii="Arial" w:hAnsi="Arial" w:cs="Arial"/>
          <w:b/>
          <w:sz w:val="24"/>
        </w:rPr>
      </w:pPr>
      <w:r>
        <w:rPr>
          <w:rFonts w:ascii="Arial" w:hAnsi="Arial" w:cs="Arial"/>
          <w:b/>
          <w:color w:val="0000FF"/>
          <w:sz w:val="24"/>
        </w:rPr>
        <w:t>S6-222979</w:t>
      </w:r>
      <w:r>
        <w:rPr>
          <w:rFonts w:ascii="Arial" w:hAnsi="Arial" w:cs="Arial"/>
          <w:b/>
          <w:color w:val="0000FF"/>
          <w:sz w:val="24"/>
        </w:rPr>
        <w:tab/>
      </w:r>
      <w:r>
        <w:rPr>
          <w:rFonts w:ascii="Arial" w:hAnsi="Arial" w:cs="Arial"/>
          <w:b/>
          <w:sz w:val="24"/>
        </w:rPr>
        <w:t>Solution 15 update to address EN</w:t>
      </w:r>
    </w:p>
    <w:p w14:paraId="4C1911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8BFBACC" w14:textId="77777777" w:rsidR="00993F79" w:rsidRDefault="00993F79" w:rsidP="00993F79">
      <w:pPr>
        <w:rPr>
          <w:color w:val="808080"/>
        </w:rPr>
      </w:pPr>
      <w:r>
        <w:rPr>
          <w:color w:val="808080"/>
        </w:rPr>
        <w:t>(Replaces S6-222672)</w:t>
      </w:r>
    </w:p>
    <w:p w14:paraId="6E6E29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S6-223061</w:t>
      </w:r>
      <w:r>
        <w:rPr>
          <w:color w:val="993300"/>
          <w:u w:val="single"/>
        </w:rPr>
        <w:t>.</w:t>
      </w:r>
    </w:p>
    <w:p w14:paraId="133FF9B5" w14:textId="77777777" w:rsidR="00993F79" w:rsidRDefault="00993F79" w:rsidP="00993F79">
      <w:pPr>
        <w:rPr>
          <w:rFonts w:ascii="Arial" w:hAnsi="Arial" w:cs="Arial"/>
          <w:b/>
          <w:sz w:val="24"/>
        </w:rPr>
      </w:pPr>
      <w:r>
        <w:rPr>
          <w:rFonts w:ascii="Arial" w:hAnsi="Arial" w:cs="Arial"/>
          <w:b/>
          <w:color w:val="0000FF"/>
          <w:sz w:val="24"/>
        </w:rPr>
        <w:t>S6-223061</w:t>
      </w:r>
      <w:r>
        <w:rPr>
          <w:rFonts w:ascii="Arial" w:hAnsi="Arial" w:cs="Arial"/>
          <w:b/>
          <w:color w:val="0000FF"/>
          <w:sz w:val="24"/>
        </w:rPr>
        <w:tab/>
      </w:r>
      <w:r>
        <w:rPr>
          <w:rFonts w:ascii="Arial" w:hAnsi="Arial" w:cs="Arial"/>
          <w:b/>
          <w:sz w:val="24"/>
        </w:rPr>
        <w:t>Solution 15 update to address EN</w:t>
      </w:r>
    </w:p>
    <w:p w14:paraId="185B3D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F5C6335" w14:textId="77777777" w:rsidR="00993F79" w:rsidRDefault="00993F79" w:rsidP="00993F79">
      <w:pPr>
        <w:rPr>
          <w:color w:val="808080"/>
        </w:rPr>
      </w:pPr>
      <w:r>
        <w:rPr>
          <w:color w:val="808080"/>
        </w:rPr>
        <w:t>(Replaces S6-222979)</w:t>
      </w:r>
    </w:p>
    <w:p w14:paraId="1656E982" w14:textId="77777777" w:rsidR="00993F79" w:rsidRDefault="00993F79" w:rsidP="00993F79">
      <w:pPr>
        <w:rPr>
          <w:rFonts w:ascii="Arial" w:hAnsi="Arial" w:cs="Arial"/>
          <w:b/>
        </w:rPr>
      </w:pPr>
      <w:r>
        <w:rPr>
          <w:rFonts w:ascii="Arial" w:hAnsi="Arial" w:cs="Arial"/>
          <w:b/>
        </w:rPr>
        <w:t xml:space="preserve">Discussion: </w:t>
      </w:r>
    </w:p>
    <w:p w14:paraId="1F48E071" w14:textId="77777777" w:rsidR="00993F79" w:rsidRDefault="00993F79" w:rsidP="00993F79">
      <w:r>
        <w:t>As per S6-222979 rev 1</w:t>
      </w:r>
    </w:p>
    <w:p w14:paraId="49D71C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5CFA9D" w14:textId="77777777" w:rsidR="00993F79" w:rsidRDefault="00993F79" w:rsidP="00993F79">
      <w:pPr>
        <w:rPr>
          <w:rFonts w:ascii="Arial" w:hAnsi="Arial" w:cs="Arial"/>
          <w:b/>
          <w:sz w:val="24"/>
        </w:rPr>
      </w:pPr>
      <w:r>
        <w:rPr>
          <w:rFonts w:ascii="Arial" w:hAnsi="Arial" w:cs="Arial"/>
          <w:b/>
          <w:color w:val="0000FF"/>
          <w:sz w:val="24"/>
        </w:rPr>
        <w:t>S6-222726</w:t>
      </w:r>
      <w:r>
        <w:rPr>
          <w:rFonts w:ascii="Arial" w:hAnsi="Arial" w:cs="Arial"/>
          <w:b/>
          <w:color w:val="0000FF"/>
          <w:sz w:val="24"/>
        </w:rPr>
        <w:tab/>
      </w:r>
      <w:r>
        <w:rPr>
          <w:rFonts w:ascii="Arial" w:hAnsi="Arial" w:cs="Arial"/>
          <w:b/>
          <w:sz w:val="24"/>
        </w:rPr>
        <w:t>Convert EN to NOTE for selected EAS</w:t>
      </w:r>
    </w:p>
    <w:p w14:paraId="760740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459562" w14:textId="77777777" w:rsidR="00993F79" w:rsidRDefault="00993F79" w:rsidP="00993F79">
      <w:pPr>
        <w:rPr>
          <w:rFonts w:ascii="Arial" w:hAnsi="Arial" w:cs="Arial"/>
          <w:b/>
        </w:rPr>
      </w:pPr>
      <w:r>
        <w:rPr>
          <w:rFonts w:ascii="Arial" w:hAnsi="Arial" w:cs="Arial"/>
          <w:b/>
        </w:rPr>
        <w:t xml:space="preserve">Abstract: </w:t>
      </w:r>
    </w:p>
    <w:p w14:paraId="7B8090D0" w14:textId="77777777" w:rsidR="00993F79" w:rsidRDefault="00993F79" w:rsidP="00993F79">
      <w:r>
        <w:t>This contribution solves remaining ENs in sol#15 and sol#33.</w:t>
      </w:r>
    </w:p>
    <w:p w14:paraId="0E406E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ED55FD" w14:textId="77777777" w:rsidR="00993F79" w:rsidRDefault="00993F79" w:rsidP="00993F79">
      <w:pPr>
        <w:rPr>
          <w:rFonts w:ascii="Arial" w:hAnsi="Arial" w:cs="Arial"/>
          <w:b/>
          <w:sz w:val="24"/>
        </w:rPr>
      </w:pPr>
      <w:r>
        <w:rPr>
          <w:rFonts w:ascii="Arial" w:hAnsi="Arial" w:cs="Arial"/>
          <w:b/>
          <w:color w:val="0000FF"/>
          <w:sz w:val="24"/>
        </w:rPr>
        <w:t>S6-222728</w:t>
      </w:r>
      <w:r>
        <w:rPr>
          <w:rFonts w:ascii="Arial" w:hAnsi="Arial" w:cs="Arial"/>
          <w:b/>
          <w:color w:val="0000FF"/>
          <w:sz w:val="24"/>
        </w:rPr>
        <w:tab/>
      </w:r>
      <w:r>
        <w:rPr>
          <w:rFonts w:ascii="Arial" w:hAnsi="Arial" w:cs="Arial"/>
          <w:b/>
          <w:sz w:val="24"/>
        </w:rPr>
        <w:t>KI#15 solution evaluation</w:t>
      </w:r>
    </w:p>
    <w:p w14:paraId="2408B2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7CB333C0" w14:textId="77777777" w:rsidR="00993F79" w:rsidRDefault="00993F79" w:rsidP="00993F79">
      <w:pPr>
        <w:rPr>
          <w:rFonts w:ascii="Arial" w:hAnsi="Arial" w:cs="Arial"/>
          <w:b/>
        </w:rPr>
      </w:pPr>
      <w:r>
        <w:rPr>
          <w:rFonts w:ascii="Arial" w:hAnsi="Arial" w:cs="Arial"/>
          <w:b/>
        </w:rPr>
        <w:lastRenderedPageBreak/>
        <w:t xml:space="preserve">Abstract: </w:t>
      </w:r>
    </w:p>
    <w:p w14:paraId="01D5599F" w14:textId="77777777" w:rsidR="00993F79" w:rsidRDefault="00993F79" w:rsidP="00993F79">
      <w:r>
        <w:t>This contribution provides conclusion for KI#15.</w:t>
      </w:r>
    </w:p>
    <w:p w14:paraId="70DBC8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603FA" w14:textId="77777777" w:rsidR="00993F79" w:rsidRDefault="00993F79" w:rsidP="00993F79">
      <w:pPr>
        <w:rPr>
          <w:rFonts w:ascii="Arial" w:hAnsi="Arial" w:cs="Arial"/>
          <w:b/>
          <w:sz w:val="24"/>
        </w:rPr>
      </w:pPr>
      <w:r>
        <w:rPr>
          <w:rFonts w:ascii="Arial" w:hAnsi="Arial" w:cs="Arial"/>
          <w:b/>
          <w:color w:val="0000FF"/>
          <w:sz w:val="24"/>
        </w:rPr>
        <w:t>S6-222848</w:t>
      </w:r>
      <w:r>
        <w:rPr>
          <w:rFonts w:ascii="Arial" w:hAnsi="Arial" w:cs="Arial"/>
          <w:b/>
          <w:color w:val="0000FF"/>
          <w:sz w:val="24"/>
        </w:rPr>
        <w:tab/>
      </w:r>
      <w:r>
        <w:rPr>
          <w:rFonts w:ascii="Arial" w:hAnsi="Arial" w:cs="Arial"/>
          <w:b/>
          <w:sz w:val="24"/>
        </w:rPr>
        <w:t>Common EAS requirements</w:t>
      </w:r>
    </w:p>
    <w:p w14:paraId="0DF365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D91D36E" w14:textId="77777777" w:rsidR="00993F79" w:rsidRDefault="00993F79" w:rsidP="00993F79">
      <w:pPr>
        <w:rPr>
          <w:rFonts w:ascii="Arial" w:hAnsi="Arial" w:cs="Arial"/>
          <w:b/>
        </w:rPr>
      </w:pPr>
      <w:r>
        <w:rPr>
          <w:rFonts w:ascii="Arial" w:hAnsi="Arial" w:cs="Arial"/>
          <w:b/>
        </w:rPr>
        <w:t xml:space="preserve">Abstract: </w:t>
      </w:r>
    </w:p>
    <w:p w14:paraId="6E68F468" w14:textId="77777777" w:rsidR="00993F79" w:rsidRDefault="00993F79" w:rsidP="00993F79">
      <w:r>
        <w:t>This pCR specifies requirements for a common EAS discovery, such that a group of ACs get service from the same EAS.</w:t>
      </w:r>
    </w:p>
    <w:p w14:paraId="4B7524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B0F39" w14:textId="77777777" w:rsidR="00993F79" w:rsidRDefault="00993F79" w:rsidP="00993F79">
      <w:pPr>
        <w:rPr>
          <w:rFonts w:ascii="Arial" w:hAnsi="Arial" w:cs="Arial"/>
          <w:b/>
          <w:sz w:val="24"/>
        </w:rPr>
      </w:pPr>
      <w:r>
        <w:rPr>
          <w:rFonts w:ascii="Arial" w:hAnsi="Arial" w:cs="Arial"/>
          <w:b/>
          <w:color w:val="0000FF"/>
          <w:sz w:val="24"/>
        </w:rPr>
        <w:t>S6-222849</w:t>
      </w:r>
      <w:r>
        <w:rPr>
          <w:rFonts w:ascii="Arial" w:hAnsi="Arial" w:cs="Arial"/>
          <w:b/>
          <w:color w:val="0000FF"/>
          <w:sz w:val="24"/>
        </w:rPr>
        <w:tab/>
      </w:r>
      <w:r>
        <w:rPr>
          <w:rFonts w:ascii="Arial" w:hAnsi="Arial" w:cs="Arial"/>
          <w:b/>
          <w:sz w:val="24"/>
        </w:rPr>
        <w:t>Consolidating common EAS solutions</w:t>
      </w:r>
    </w:p>
    <w:p w14:paraId="0B53FCA4"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300FC784" w14:textId="77777777" w:rsidR="00993F79" w:rsidRDefault="00993F79" w:rsidP="00993F79">
      <w:pPr>
        <w:rPr>
          <w:rFonts w:ascii="Arial" w:hAnsi="Arial" w:cs="Arial"/>
          <w:b/>
        </w:rPr>
      </w:pPr>
      <w:r>
        <w:rPr>
          <w:rFonts w:ascii="Arial" w:hAnsi="Arial" w:cs="Arial"/>
          <w:b/>
        </w:rPr>
        <w:t xml:space="preserve">Abstract: </w:t>
      </w:r>
    </w:p>
    <w:p w14:paraId="6865E5AC" w14:textId="77777777" w:rsidR="00993F79" w:rsidRDefault="00993F79" w:rsidP="00993F79">
      <w:r>
        <w:t>TR 23.700-98-120 contains  5 solutions for Key issue #17: Discovery of a common EAS.</w:t>
      </w:r>
    </w:p>
    <w:p w14:paraId="2828E5B5" w14:textId="77777777" w:rsidR="00993F79" w:rsidRDefault="00993F79" w:rsidP="00993F79">
      <w:r>
        <w:t>Specifying all 5 solutions as normative is not practical, and therefore the solutions must be converged to find a way forward for normative. To achieve this goal the present discussion paper provides a starting point in form of a flowchart outlining all 5 solutions.</w:t>
      </w:r>
    </w:p>
    <w:p w14:paraId="44010B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8B04D" w14:textId="77777777" w:rsidR="00993F79" w:rsidRDefault="00993F79" w:rsidP="00993F79">
      <w:pPr>
        <w:rPr>
          <w:rFonts w:ascii="Arial" w:hAnsi="Arial" w:cs="Arial"/>
          <w:b/>
          <w:sz w:val="24"/>
        </w:rPr>
      </w:pPr>
      <w:r>
        <w:rPr>
          <w:rFonts w:ascii="Arial" w:hAnsi="Arial" w:cs="Arial"/>
          <w:b/>
          <w:color w:val="0000FF"/>
          <w:sz w:val="24"/>
        </w:rPr>
        <w:t>S6-222863</w:t>
      </w:r>
      <w:r>
        <w:rPr>
          <w:rFonts w:ascii="Arial" w:hAnsi="Arial" w:cs="Arial"/>
          <w:b/>
          <w:color w:val="0000FF"/>
          <w:sz w:val="24"/>
        </w:rPr>
        <w:tab/>
      </w:r>
      <w:r>
        <w:rPr>
          <w:rFonts w:ascii="Arial" w:hAnsi="Arial" w:cs="Arial"/>
          <w:b/>
          <w:sz w:val="24"/>
        </w:rPr>
        <w:t>Exploring KI 17 Common EAS solution commonality</w:t>
      </w:r>
    </w:p>
    <w:p w14:paraId="6F00615F"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Apple GmbH</w:t>
      </w:r>
    </w:p>
    <w:p w14:paraId="7CA46CD3" w14:textId="77777777" w:rsidR="00993F79" w:rsidRDefault="00993F79" w:rsidP="00993F79">
      <w:pPr>
        <w:rPr>
          <w:rFonts w:ascii="Arial" w:hAnsi="Arial" w:cs="Arial"/>
          <w:b/>
        </w:rPr>
      </w:pPr>
      <w:r>
        <w:rPr>
          <w:rFonts w:ascii="Arial" w:hAnsi="Arial" w:cs="Arial"/>
          <w:b/>
        </w:rPr>
        <w:t xml:space="preserve">Abstract: </w:t>
      </w:r>
    </w:p>
    <w:p w14:paraId="4AEFC979" w14:textId="77777777" w:rsidR="00993F79" w:rsidRDefault="00993F79" w:rsidP="00993F79">
      <w:r>
        <w:t>The motivation behind this contribution is to explore possible commonality between the 5 solutions currently proposed for KI#17: Discovery of a common EAS</w:t>
      </w:r>
    </w:p>
    <w:p w14:paraId="6C10F34E" w14:textId="77777777" w:rsidR="00993F79" w:rsidRDefault="00993F79" w:rsidP="00993F79">
      <w:r>
        <w:t>For each area identified where there is commonality a possible way forward is provided for discussion.</w:t>
      </w:r>
    </w:p>
    <w:p w14:paraId="6152FB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654E0" w14:textId="77777777" w:rsidR="00993F79" w:rsidRDefault="00993F79" w:rsidP="00993F79">
      <w:pPr>
        <w:rPr>
          <w:rFonts w:ascii="Arial" w:hAnsi="Arial" w:cs="Arial"/>
          <w:b/>
          <w:sz w:val="24"/>
        </w:rPr>
      </w:pPr>
      <w:r>
        <w:rPr>
          <w:rFonts w:ascii="Arial" w:hAnsi="Arial" w:cs="Arial"/>
          <w:b/>
          <w:color w:val="0000FF"/>
          <w:sz w:val="24"/>
        </w:rPr>
        <w:t>S6-222831</w:t>
      </w:r>
      <w:r>
        <w:rPr>
          <w:rFonts w:ascii="Arial" w:hAnsi="Arial" w:cs="Arial"/>
          <w:b/>
          <w:color w:val="0000FF"/>
          <w:sz w:val="24"/>
        </w:rPr>
        <w:tab/>
      </w:r>
      <w:r>
        <w:rPr>
          <w:rFonts w:ascii="Arial" w:hAnsi="Arial" w:cs="Arial"/>
          <w:b/>
          <w:sz w:val="24"/>
        </w:rPr>
        <w:t>Solution for EEL assist the application layer to determine the common EAS</w:t>
      </w:r>
    </w:p>
    <w:p w14:paraId="21A2FA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47D6E9C" w14:textId="77777777" w:rsidR="00993F79" w:rsidRDefault="00993F79" w:rsidP="00993F79">
      <w:pPr>
        <w:rPr>
          <w:rFonts w:ascii="Arial" w:hAnsi="Arial" w:cs="Arial"/>
          <w:b/>
        </w:rPr>
      </w:pPr>
      <w:r>
        <w:rPr>
          <w:rFonts w:ascii="Arial" w:hAnsi="Arial" w:cs="Arial"/>
          <w:b/>
        </w:rPr>
        <w:t xml:space="preserve">Abstract: </w:t>
      </w:r>
    </w:p>
    <w:p w14:paraId="5B09171C" w14:textId="77777777" w:rsidR="00993F79" w:rsidRDefault="00993F79" w:rsidP="00993F79">
      <w:r>
        <w:t>Proposal for Solution for EEL assist the application layer to determine the common EAS</w:t>
      </w:r>
    </w:p>
    <w:p w14:paraId="06C86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S6-223017</w:t>
      </w:r>
      <w:r>
        <w:rPr>
          <w:color w:val="993300"/>
          <w:u w:val="single"/>
        </w:rPr>
        <w:t>.</w:t>
      </w:r>
    </w:p>
    <w:p w14:paraId="525B21CB" w14:textId="77777777" w:rsidR="00993F79" w:rsidRDefault="00993F79" w:rsidP="00993F79">
      <w:pPr>
        <w:rPr>
          <w:rFonts w:ascii="Arial" w:hAnsi="Arial" w:cs="Arial"/>
          <w:b/>
          <w:sz w:val="24"/>
        </w:rPr>
      </w:pPr>
      <w:r>
        <w:rPr>
          <w:rFonts w:ascii="Arial" w:hAnsi="Arial" w:cs="Arial"/>
          <w:b/>
          <w:color w:val="0000FF"/>
          <w:sz w:val="24"/>
        </w:rPr>
        <w:t>S6-223017</w:t>
      </w:r>
      <w:r>
        <w:rPr>
          <w:rFonts w:ascii="Arial" w:hAnsi="Arial" w:cs="Arial"/>
          <w:b/>
          <w:color w:val="0000FF"/>
          <w:sz w:val="24"/>
        </w:rPr>
        <w:tab/>
      </w:r>
      <w:r>
        <w:rPr>
          <w:rFonts w:ascii="Arial" w:hAnsi="Arial" w:cs="Arial"/>
          <w:b/>
          <w:sz w:val="24"/>
        </w:rPr>
        <w:t>Solution for EEL assist the application layer to determine the common EAS</w:t>
      </w:r>
    </w:p>
    <w:p w14:paraId="0D2C516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83C6C8E" w14:textId="77777777" w:rsidR="00993F79" w:rsidRDefault="00993F79" w:rsidP="00993F79">
      <w:pPr>
        <w:rPr>
          <w:color w:val="808080"/>
        </w:rPr>
      </w:pPr>
      <w:r>
        <w:rPr>
          <w:color w:val="808080"/>
        </w:rPr>
        <w:t>(Replaces S6-222831)</w:t>
      </w:r>
    </w:p>
    <w:p w14:paraId="411D790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B7C0C1" w14:textId="77777777" w:rsidR="00993F79" w:rsidRDefault="00993F79" w:rsidP="00993F79">
      <w:pPr>
        <w:rPr>
          <w:rFonts w:ascii="Arial" w:hAnsi="Arial" w:cs="Arial"/>
          <w:b/>
          <w:sz w:val="24"/>
        </w:rPr>
      </w:pPr>
      <w:r>
        <w:rPr>
          <w:rFonts w:ascii="Arial" w:hAnsi="Arial" w:cs="Arial"/>
          <w:b/>
          <w:color w:val="0000FF"/>
          <w:sz w:val="24"/>
        </w:rPr>
        <w:t>S6-222646</w:t>
      </w:r>
      <w:r>
        <w:rPr>
          <w:rFonts w:ascii="Arial" w:hAnsi="Arial" w:cs="Arial"/>
          <w:b/>
          <w:color w:val="0000FF"/>
          <w:sz w:val="24"/>
        </w:rPr>
        <w:tab/>
      </w:r>
      <w:r>
        <w:rPr>
          <w:rFonts w:ascii="Arial" w:hAnsi="Arial" w:cs="Arial"/>
          <w:b/>
          <w:sz w:val="24"/>
        </w:rPr>
        <w:t>Pseudo-CR on Update of the evaluation of solution #29</w:t>
      </w:r>
    </w:p>
    <w:p w14:paraId="7E6A781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58DEB3D" w14:textId="77777777" w:rsidR="00993F79" w:rsidRDefault="00993F79" w:rsidP="00993F79">
      <w:pPr>
        <w:rPr>
          <w:rFonts w:ascii="Arial" w:hAnsi="Arial" w:cs="Arial"/>
          <w:b/>
        </w:rPr>
      </w:pPr>
      <w:r>
        <w:rPr>
          <w:rFonts w:ascii="Arial" w:hAnsi="Arial" w:cs="Arial"/>
          <w:b/>
        </w:rPr>
        <w:t xml:space="preserve">Abstract: </w:t>
      </w:r>
    </w:p>
    <w:p w14:paraId="408657C1" w14:textId="77777777" w:rsidR="00993F79" w:rsidRDefault="00993F79" w:rsidP="00993F79">
      <w:r>
        <w:t>The present contribution suggests an update of the evaluation of solution #29 for Key issue #17: Discovery of a common EAS.</w:t>
      </w:r>
    </w:p>
    <w:p w14:paraId="7CE16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S6-222873</w:t>
      </w:r>
      <w:r>
        <w:rPr>
          <w:color w:val="993300"/>
          <w:u w:val="single"/>
        </w:rPr>
        <w:t>.</w:t>
      </w:r>
    </w:p>
    <w:p w14:paraId="6DBB9D86" w14:textId="77777777" w:rsidR="00993F79" w:rsidRDefault="00993F79" w:rsidP="00993F79">
      <w:pPr>
        <w:rPr>
          <w:rFonts w:ascii="Arial" w:hAnsi="Arial" w:cs="Arial"/>
          <w:b/>
          <w:sz w:val="24"/>
        </w:rPr>
      </w:pPr>
      <w:r>
        <w:rPr>
          <w:rFonts w:ascii="Arial" w:hAnsi="Arial" w:cs="Arial"/>
          <w:b/>
          <w:color w:val="0000FF"/>
          <w:sz w:val="24"/>
        </w:rPr>
        <w:t>S6-222873</w:t>
      </w:r>
      <w:r>
        <w:rPr>
          <w:rFonts w:ascii="Arial" w:hAnsi="Arial" w:cs="Arial"/>
          <w:b/>
          <w:color w:val="0000FF"/>
          <w:sz w:val="24"/>
        </w:rPr>
        <w:tab/>
      </w:r>
      <w:r>
        <w:rPr>
          <w:rFonts w:ascii="Arial" w:hAnsi="Arial" w:cs="Arial"/>
          <w:b/>
          <w:sz w:val="24"/>
        </w:rPr>
        <w:t>Pseudo-CR on Update of the evaluation of solution #29</w:t>
      </w:r>
    </w:p>
    <w:p w14:paraId="51971E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2D7937D1" w14:textId="77777777" w:rsidR="00993F79" w:rsidRDefault="00993F79" w:rsidP="00993F79">
      <w:pPr>
        <w:rPr>
          <w:color w:val="808080"/>
        </w:rPr>
      </w:pPr>
      <w:r>
        <w:rPr>
          <w:color w:val="808080"/>
        </w:rPr>
        <w:t>(Replaces S6-222646)</w:t>
      </w:r>
    </w:p>
    <w:p w14:paraId="1E5F0C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84C87" w14:textId="77777777" w:rsidR="00993F79" w:rsidRDefault="00993F79" w:rsidP="00993F79">
      <w:pPr>
        <w:rPr>
          <w:rFonts w:ascii="Arial" w:hAnsi="Arial" w:cs="Arial"/>
          <w:b/>
          <w:sz w:val="24"/>
        </w:rPr>
      </w:pPr>
      <w:r>
        <w:rPr>
          <w:rFonts w:ascii="Arial" w:hAnsi="Arial" w:cs="Arial"/>
          <w:b/>
          <w:color w:val="0000FF"/>
          <w:sz w:val="24"/>
        </w:rPr>
        <w:t>S6-222671</w:t>
      </w:r>
      <w:r>
        <w:rPr>
          <w:rFonts w:ascii="Arial" w:hAnsi="Arial" w:cs="Arial"/>
          <w:b/>
          <w:color w:val="0000FF"/>
          <w:sz w:val="24"/>
        </w:rPr>
        <w:tab/>
      </w:r>
      <w:r>
        <w:rPr>
          <w:rFonts w:ascii="Arial" w:hAnsi="Arial" w:cs="Arial"/>
          <w:b/>
          <w:sz w:val="24"/>
        </w:rPr>
        <w:t>AC Association aware solution update</w:t>
      </w:r>
    </w:p>
    <w:p w14:paraId="1F4CAD5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BA385DA" w14:textId="77777777" w:rsidR="00993F79" w:rsidRDefault="00993F79" w:rsidP="00993F79">
      <w:pPr>
        <w:rPr>
          <w:color w:val="808080"/>
        </w:rPr>
      </w:pPr>
      <w:r>
        <w:rPr>
          <w:color w:val="808080"/>
        </w:rPr>
        <w:t>(Replaces S6-222383)</w:t>
      </w:r>
    </w:p>
    <w:p w14:paraId="2B52D776" w14:textId="77777777" w:rsidR="00993F79" w:rsidRDefault="00993F79" w:rsidP="00993F79">
      <w:pPr>
        <w:rPr>
          <w:rFonts w:ascii="Arial" w:hAnsi="Arial" w:cs="Arial"/>
          <w:b/>
        </w:rPr>
      </w:pPr>
      <w:r>
        <w:rPr>
          <w:rFonts w:ascii="Arial" w:hAnsi="Arial" w:cs="Arial"/>
          <w:b/>
        </w:rPr>
        <w:t xml:space="preserve">Abstract: </w:t>
      </w:r>
    </w:p>
    <w:p w14:paraId="2420867C" w14:textId="77777777" w:rsidR="00993F79" w:rsidRDefault="00993F79" w:rsidP="00993F79">
      <w:r>
        <w:t>The present contribution provides further details for solution #27 (Enabling AC Association Aware services by selecting common EASs).</w:t>
      </w:r>
    </w:p>
    <w:p w14:paraId="0ED41ADE" w14:textId="77777777" w:rsidR="00993F79" w:rsidRDefault="00993F79" w:rsidP="00993F79">
      <w:pPr>
        <w:rPr>
          <w:rFonts w:ascii="Arial" w:hAnsi="Arial" w:cs="Arial"/>
          <w:b/>
        </w:rPr>
      </w:pPr>
      <w:r>
        <w:rPr>
          <w:rFonts w:ascii="Arial" w:hAnsi="Arial" w:cs="Arial"/>
          <w:b/>
        </w:rPr>
        <w:t xml:space="preserve">Discussion: </w:t>
      </w:r>
    </w:p>
    <w:p w14:paraId="7A1765A0" w14:textId="77777777" w:rsidR="00993F79" w:rsidRDefault="00993F79" w:rsidP="00993F79">
      <w:r>
        <w:t>Convida presented the draft S6-222671 rev1 during CC#01.</w:t>
      </w:r>
    </w:p>
    <w:p w14:paraId="6EA2A70E" w14:textId="77777777" w:rsidR="00993F79" w:rsidRDefault="00993F79" w:rsidP="00993F79">
      <w:r>
        <w:t>The contribution was further discussed during CC#7.</w:t>
      </w:r>
    </w:p>
    <w:p w14:paraId="70EFAE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S6-222978</w:t>
      </w:r>
      <w:r>
        <w:rPr>
          <w:color w:val="993300"/>
          <w:u w:val="single"/>
        </w:rPr>
        <w:t>.</w:t>
      </w:r>
    </w:p>
    <w:p w14:paraId="360E41E0" w14:textId="77777777" w:rsidR="00993F79" w:rsidRDefault="00993F79" w:rsidP="00993F79">
      <w:pPr>
        <w:rPr>
          <w:rFonts w:ascii="Arial" w:hAnsi="Arial" w:cs="Arial"/>
          <w:b/>
          <w:sz w:val="24"/>
        </w:rPr>
      </w:pPr>
      <w:r>
        <w:rPr>
          <w:rFonts w:ascii="Arial" w:hAnsi="Arial" w:cs="Arial"/>
          <w:b/>
          <w:color w:val="0000FF"/>
          <w:sz w:val="24"/>
        </w:rPr>
        <w:t>S6-222978</w:t>
      </w:r>
      <w:r>
        <w:rPr>
          <w:rFonts w:ascii="Arial" w:hAnsi="Arial" w:cs="Arial"/>
          <w:b/>
          <w:color w:val="0000FF"/>
          <w:sz w:val="24"/>
        </w:rPr>
        <w:tab/>
      </w:r>
      <w:r>
        <w:rPr>
          <w:rFonts w:ascii="Arial" w:hAnsi="Arial" w:cs="Arial"/>
          <w:b/>
          <w:sz w:val="24"/>
        </w:rPr>
        <w:t>AC Association aware solution update</w:t>
      </w:r>
    </w:p>
    <w:p w14:paraId="5C020C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5A2F069" w14:textId="77777777" w:rsidR="00993F79" w:rsidRDefault="00993F79" w:rsidP="00993F79">
      <w:pPr>
        <w:rPr>
          <w:color w:val="808080"/>
        </w:rPr>
      </w:pPr>
      <w:r>
        <w:rPr>
          <w:color w:val="808080"/>
        </w:rPr>
        <w:t>(Replaces S6-222671)</w:t>
      </w:r>
    </w:p>
    <w:p w14:paraId="66EDC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S6-223080</w:t>
      </w:r>
      <w:r>
        <w:rPr>
          <w:color w:val="993300"/>
          <w:u w:val="single"/>
        </w:rPr>
        <w:t>.</w:t>
      </w:r>
    </w:p>
    <w:p w14:paraId="4AA8E807" w14:textId="77777777" w:rsidR="00993F79" w:rsidRDefault="00993F79" w:rsidP="00993F79">
      <w:pPr>
        <w:rPr>
          <w:rFonts w:ascii="Arial" w:hAnsi="Arial" w:cs="Arial"/>
          <w:b/>
          <w:sz w:val="24"/>
        </w:rPr>
      </w:pPr>
      <w:r>
        <w:rPr>
          <w:rFonts w:ascii="Arial" w:hAnsi="Arial" w:cs="Arial"/>
          <w:b/>
          <w:color w:val="0000FF"/>
          <w:sz w:val="24"/>
        </w:rPr>
        <w:t>S6-223080</w:t>
      </w:r>
      <w:r>
        <w:rPr>
          <w:rFonts w:ascii="Arial" w:hAnsi="Arial" w:cs="Arial"/>
          <w:b/>
          <w:color w:val="0000FF"/>
          <w:sz w:val="24"/>
        </w:rPr>
        <w:tab/>
      </w:r>
      <w:r>
        <w:rPr>
          <w:rFonts w:ascii="Arial" w:hAnsi="Arial" w:cs="Arial"/>
          <w:b/>
          <w:sz w:val="24"/>
        </w:rPr>
        <w:t>AC Association aware solution update</w:t>
      </w:r>
    </w:p>
    <w:p w14:paraId="4CDA4143"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C0696AE" w14:textId="77777777" w:rsidR="00993F79" w:rsidRDefault="00993F79" w:rsidP="00993F79">
      <w:pPr>
        <w:rPr>
          <w:color w:val="808080"/>
        </w:rPr>
      </w:pPr>
      <w:r>
        <w:rPr>
          <w:color w:val="808080"/>
        </w:rPr>
        <w:t>(Replaces S6-222978)</w:t>
      </w:r>
    </w:p>
    <w:p w14:paraId="53CF8E44" w14:textId="77777777" w:rsidR="00993F79" w:rsidRDefault="00993F79" w:rsidP="00993F79">
      <w:pPr>
        <w:rPr>
          <w:rFonts w:ascii="Arial" w:hAnsi="Arial" w:cs="Arial"/>
          <w:b/>
        </w:rPr>
      </w:pPr>
      <w:r>
        <w:rPr>
          <w:rFonts w:ascii="Arial" w:hAnsi="Arial" w:cs="Arial"/>
          <w:b/>
        </w:rPr>
        <w:t xml:space="preserve">Discussion: </w:t>
      </w:r>
    </w:p>
    <w:p w14:paraId="5C91A6AF" w14:textId="77777777" w:rsidR="00993F79" w:rsidRDefault="00993F79" w:rsidP="00993F79">
      <w:r>
        <w:t>As per S6-222978 rev 3.</w:t>
      </w:r>
    </w:p>
    <w:p w14:paraId="5AB47B9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5240B" w14:textId="77777777" w:rsidR="00993F79" w:rsidRDefault="00993F79" w:rsidP="00993F79">
      <w:pPr>
        <w:rPr>
          <w:rFonts w:ascii="Arial" w:hAnsi="Arial" w:cs="Arial"/>
          <w:b/>
          <w:sz w:val="24"/>
        </w:rPr>
      </w:pPr>
      <w:r>
        <w:rPr>
          <w:rFonts w:ascii="Arial" w:hAnsi="Arial" w:cs="Arial"/>
          <w:b/>
          <w:color w:val="0000FF"/>
          <w:sz w:val="24"/>
        </w:rPr>
        <w:t>S6-222712</w:t>
      </w:r>
      <w:r>
        <w:rPr>
          <w:rFonts w:ascii="Arial" w:hAnsi="Arial" w:cs="Arial"/>
          <w:b/>
          <w:color w:val="0000FF"/>
          <w:sz w:val="24"/>
        </w:rPr>
        <w:tab/>
      </w:r>
      <w:r>
        <w:rPr>
          <w:rFonts w:ascii="Arial" w:hAnsi="Arial" w:cs="Arial"/>
          <w:b/>
          <w:sz w:val="24"/>
        </w:rPr>
        <w:t>Figure update for discovery of a common EAS</w:t>
      </w:r>
    </w:p>
    <w:p w14:paraId="4F74A6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49354970" w14:textId="77777777" w:rsidR="00993F79" w:rsidRDefault="00993F79" w:rsidP="00993F79">
      <w:pPr>
        <w:rPr>
          <w:rFonts w:ascii="Arial" w:hAnsi="Arial" w:cs="Arial"/>
          <w:b/>
        </w:rPr>
      </w:pPr>
      <w:r>
        <w:rPr>
          <w:rFonts w:ascii="Arial" w:hAnsi="Arial" w:cs="Arial"/>
          <w:b/>
        </w:rPr>
        <w:t xml:space="preserve">Abstract: </w:t>
      </w:r>
    </w:p>
    <w:p w14:paraId="1C4F1805" w14:textId="77777777" w:rsidR="00993F79" w:rsidRDefault="00993F79" w:rsidP="00993F79">
      <w:r>
        <w:t>This contribution proposes to update a figure for discovery of a common EAS.</w:t>
      </w:r>
    </w:p>
    <w:p w14:paraId="215932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F2A180" w14:textId="77777777" w:rsidR="00993F79" w:rsidRDefault="00993F79" w:rsidP="00993F79">
      <w:pPr>
        <w:rPr>
          <w:rFonts w:ascii="Arial" w:hAnsi="Arial" w:cs="Arial"/>
          <w:b/>
          <w:sz w:val="24"/>
        </w:rPr>
      </w:pPr>
      <w:r>
        <w:rPr>
          <w:rFonts w:ascii="Arial" w:hAnsi="Arial" w:cs="Arial"/>
          <w:b/>
          <w:color w:val="0000FF"/>
          <w:sz w:val="24"/>
        </w:rPr>
        <w:t>S6-222729</w:t>
      </w:r>
      <w:r>
        <w:rPr>
          <w:rFonts w:ascii="Arial" w:hAnsi="Arial" w:cs="Arial"/>
          <w:b/>
          <w:color w:val="0000FF"/>
          <w:sz w:val="24"/>
        </w:rPr>
        <w:tab/>
      </w:r>
      <w:r>
        <w:rPr>
          <w:rFonts w:ascii="Arial" w:hAnsi="Arial" w:cs="Arial"/>
          <w:b/>
          <w:sz w:val="24"/>
        </w:rPr>
        <w:t>Solve remaining ENs in sol#30</w:t>
      </w:r>
    </w:p>
    <w:p w14:paraId="782A9F4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62CBF9C" w14:textId="77777777" w:rsidR="00993F79" w:rsidRDefault="00993F79" w:rsidP="00993F79">
      <w:pPr>
        <w:rPr>
          <w:rFonts w:ascii="Arial" w:hAnsi="Arial" w:cs="Arial"/>
          <w:b/>
        </w:rPr>
      </w:pPr>
      <w:r>
        <w:rPr>
          <w:rFonts w:ascii="Arial" w:hAnsi="Arial" w:cs="Arial"/>
          <w:b/>
        </w:rPr>
        <w:t xml:space="preserve">Abstract: </w:t>
      </w:r>
    </w:p>
    <w:p w14:paraId="4DBF774C" w14:textId="77777777" w:rsidR="00993F79" w:rsidRDefault="00993F79" w:rsidP="00993F79">
      <w:r>
        <w:t>This contribution solves ENs in solution #30.</w:t>
      </w:r>
    </w:p>
    <w:p w14:paraId="45507E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S6-222964</w:t>
      </w:r>
      <w:r>
        <w:rPr>
          <w:color w:val="993300"/>
          <w:u w:val="single"/>
        </w:rPr>
        <w:t>.</w:t>
      </w:r>
    </w:p>
    <w:p w14:paraId="3C06FB7E" w14:textId="77777777" w:rsidR="00993F79" w:rsidRDefault="00993F79" w:rsidP="00993F79">
      <w:pPr>
        <w:rPr>
          <w:rFonts w:ascii="Arial" w:hAnsi="Arial" w:cs="Arial"/>
          <w:b/>
          <w:sz w:val="24"/>
        </w:rPr>
      </w:pPr>
      <w:r>
        <w:rPr>
          <w:rFonts w:ascii="Arial" w:hAnsi="Arial" w:cs="Arial"/>
          <w:b/>
          <w:color w:val="0000FF"/>
          <w:sz w:val="24"/>
        </w:rPr>
        <w:t>S6-222964</w:t>
      </w:r>
      <w:r>
        <w:rPr>
          <w:rFonts w:ascii="Arial" w:hAnsi="Arial" w:cs="Arial"/>
          <w:b/>
          <w:color w:val="0000FF"/>
          <w:sz w:val="24"/>
        </w:rPr>
        <w:tab/>
      </w:r>
      <w:r>
        <w:rPr>
          <w:rFonts w:ascii="Arial" w:hAnsi="Arial" w:cs="Arial"/>
          <w:b/>
          <w:sz w:val="24"/>
        </w:rPr>
        <w:t>Solve remaining ENs in sol#30</w:t>
      </w:r>
    </w:p>
    <w:p w14:paraId="72EADF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37968D76" w14:textId="77777777" w:rsidR="00993F79" w:rsidRDefault="00993F79" w:rsidP="00993F79">
      <w:pPr>
        <w:rPr>
          <w:color w:val="808080"/>
        </w:rPr>
      </w:pPr>
      <w:r>
        <w:rPr>
          <w:color w:val="808080"/>
        </w:rPr>
        <w:t>(Replaces S6-222729)</w:t>
      </w:r>
    </w:p>
    <w:p w14:paraId="25BDB1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S6-223062</w:t>
      </w:r>
      <w:r>
        <w:rPr>
          <w:color w:val="993300"/>
          <w:u w:val="single"/>
        </w:rPr>
        <w:t>.</w:t>
      </w:r>
    </w:p>
    <w:p w14:paraId="793EEB22" w14:textId="77777777" w:rsidR="00993F79" w:rsidRDefault="00993F79" w:rsidP="00993F79">
      <w:pPr>
        <w:rPr>
          <w:rFonts w:ascii="Arial" w:hAnsi="Arial" w:cs="Arial"/>
          <w:b/>
          <w:sz w:val="24"/>
        </w:rPr>
      </w:pPr>
      <w:r>
        <w:rPr>
          <w:rFonts w:ascii="Arial" w:hAnsi="Arial" w:cs="Arial"/>
          <w:b/>
          <w:color w:val="0000FF"/>
          <w:sz w:val="24"/>
        </w:rPr>
        <w:t>S6-223062</w:t>
      </w:r>
      <w:r>
        <w:rPr>
          <w:rFonts w:ascii="Arial" w:hAnsi="Arial" w:cs="Arial"/>
          <w:b/>
          <w:color w:val="0000FF"/>
          <w:sz w:val="24"/>
        </w:rPr>
        <w:tab/>
      </w:r>
      <w:r>
        <w:rPr>
          <w:rFonts w:ascii="Arial" w:hAnsi="Arial" w:cs="Arial"/>
          <w:b/>
          <w:sz w:val="24"/>
        </w:rPr>
        <w:t>Solve remaining ENs in sol#30</w:t>
      </w:r>
    </w:p>
    <w:p w14:paraId="7DCF71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A38DF33" w14:textId="77777777" w:rsidR="00993F79" w:rsidRDefault="00993F79" w:rsidP="00993F79">
      <w:pPr>
        <w:rPr>
          <w:color w:val="808080"/>
        </w:rPr>
      </w:pPr>
      <w:r>
        <w:rPr>
          <w:color w:val="808080"/>
        </w:rPr>
        <w:t>(Replaces S6-222964)</w:t>
      </w:r>
    </w:p>
    <w:p w14:paraId="12D76280" w14:textId="77777777" w:rsidR="00993F79" w:rsidRDefault="00993F79" w:rsidP="00993F79">
      <w:pPr>
        <w:rPr>
          <w:rFonts w:ascii="Arial" w:hAnsi="Arial" w:cs="Arial"/>
          <w:b/>
        </w:rPr>
      </w:pPr>
      <w:r>
        <w:rPr>
          <w:rFonts w:ascii="Arial" w:hAnsi="Arial" w:cs="Arial"/>
          <w:b/>
        </w:rPr>
        <w:t xml:space="preserve">Discussion: </w:t>
      </w:r>
    </w:p>
    <w:p w14:paraId="6BEA7A1A" w14:textId="77777777" w:rsidR="00993F79" w:rsidRDefault="00993F79" w:rsidP="00993F79">
      <w:r>
        <w:t>As per S6-222964 rev 1.</w:t>
      </w:r>
    </w:p>
    <w:p w14:paraId="1D5B1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D1EF9" w14:textId="77777777" w:rsidR="00993F79" w:rsidRDefault="00993F79" w:rsidP="00993F79">
      <w:pPr>
        <w:rPr>
          <w:rFonts w:ascii="Arial" w:hAnsi="Arial" w:cs="Arial"/>
          <w:b/>
          <w:sz w:val="24"/>
        </w:rPr>
      </w:pPr>
      <w:r>
        <w:rPr>
          <w:rFonts w:ascii="Arial" w:hAnsi="Arial" w:cs="Arial"/>
          <w:b/>
          <w:color w:val="0000FF"/>
          <w:sz w:val="24"/>
        </w:rPr>
        <w:t>S6-222778</w:t>
      </w:r>
      <w:r>
        <w:rPr>
          <w:rFonts w:ascii="Arial" w:hAnsi="Arial" w:cs="Arial"/>
          <w:b/>
          <w:color w:val="0000FF"/>
          <w:sz w:val="24"/>
        </w:rPr>
        <w:tab/>
      </w:r>
      <w:r>
        <w:rPr>
          <w:rFonts w:ascii="Arial" w:hAnsi="Arial" w:cs="Arial"/>
          <w:b/>
          <w:sz w:val="24"/>
        </w:rPr>
        <w:t>Pseudo-CR on Solution #31 updates</w:t>
      </w:r>
    </w:p>
    <w:p w14:paraId="373A02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7767D77" w14:textId="77777777" w:rsidR="00993F79" w:rsidRDefault="00993F79" w:rsidP="00993F79">
      <w:pPr>
        <w:rPr>
          <w:rFonts w:ascii="Arial" w:hAnsi="Arial" w:cs="Arial"/>
          <w:b/>
        </w:rPr>
      </w:pPr>
      <w:r>
        <w:rPr>
          <w:rFonts w:ascii="Arial" w:hAnsi="Arial" w:cs="Arial"/>
          <w:b/>
        </w:rPr>
        <w:lastRenderedPageBreak/>
        <w:t xml:space="preserve">Abstract: </w:t>
      </w:r>
    </w:p>
    <w:p w14:paraId="27B81AFE" w14:textId="77777777" w:rsidR="00993F79" w:rsidRDefault="00993F79" w:rsidP="00993F79">
      <w:r>
        <w:t>The contribution proposes to resolve the ENs and also add solution evaluation for Solution#31 – Discover common EAS.</w:t>
      </w:r>
    </w:p>
    <w:p w14:paraId="5CF0572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S6-223023</w:t>
      </w:r>
      <w:r>
        <w:rPr>
          <w:color w:val="993300"/>
          <w:u w:val="single"/>
        </w:rPr>
        <w:t>.</w:t>
      </w:r>
    </w:p>
    <w:p w14:paraId="0B4CDEBF" w14:textId="77777777" w:rsidR="00993F79" w:rsidRDefault="00993F79" w:rsidP="00993F79">
      <w:pPr>
        <w:rPr>
          <w:rFonts w:ascii="Arial" w:hAnsi="Arial" w:cs="Arial"/>
          <w:b/>
          <w:sz w:val="24"/>
        </w:rPr>
      </w:pPr>
      <w:r>
        <w:rPr>
          <w:rFonts w:ascii="Arial" w:hAnsi="Arial" w:cs="Arial"/>
          <w:b/>
          <w:color w:val="0000FF"/>
          <w:sz w:val="24"/>
        </w:rPr>
        <w:t>S6-223023</w:t>
      </w:r>
      <w:r>
        <w:rPr>
          <w:rFonts w:ascii="Arial" w:hAnsi="Arial" w:cs="Arial"/>
          <w:b/>
          <w:color w:val="0000FF"/>
          <w:sz w:val="24"/>
        </w:rPr>
        <w:tab/>
      </w:r>
      <w:r>
        <w:rPr>
          <w:rFonts w:ascii="Arial" w:hAnsi="Arial" w:cs="Arial"/>
          <w:b/>
          <w:sz w:val="24"/>
        </w:rPr>
        <w:t>Pseudo-CR on Solution #31 updates</w:t>
      </w:r>
    </w:p>
    <w:p w14:paraId="1F09FBD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1002C8" w14:textId="77777777" w:rsidR="00993F79" w:rsidRDefault="00993F79" w:rsidP="00993F79">
      <w:pPr>
        <w:rPr>
          <w:color w:val="808080"/>
        </w:rPr>
      </w:pPr>
      <w:r>
        <w:rPr>
          <w:color w:val="808080"/>
        </w:rPr>
        <w:t>(Replaces S6-222778)</w:t>
      </w:r>
    </w:p>
    <w:p w14:paraId="4A47A70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S6-223079</w:t>
      </w:r>
      <w:r>
        <w:rPr>
          <w:color w:val="993300"/>
          <w:u w:val="single"/>
        </w:rPr>
        <w:t>.</w:t>
      </w:r>
    </w:p>
    <w:p w14:paraId="39DF4807" w14:textId="77777777" w:rsidR="00993F79" w:rsidRDefault="00993F79" w:rsidP="00993F79">
      <w:pPr>
        <w:rPr>
          <w:rFonts w:ascii="Arial" w:hAnsi="Arial" w:cs="Arial"/>
          <w:b/>
          <w:sz w:val="24"/>
        </w:rPr>
      </w:pPr>
      <w:r>
        <w:rPr>
          <w:rFonts w:ascii="Arial" w:hAnsi="Arial" w:cs="Arial"/>
          <w:b/>
          <w:color w:val="0000FF"/>
          <w:sz w:val="24"/>
        </w:rPr>
        <w:t>S6-223079</w:t>
      </w:r>
      <w:r>
        <w:rPr>
          <w:rFonts w:ascii="Arial" w:hAnsi="Arial" w:cs="Arial"/>
          <w:b/>
          <w:color w:val="0000FF"/>
          <w:sz w:val="24"/>
        </w:rPr>
        <w:tab/>
      </w:r>
      <w:r>
        <w:rPr>
          <w:rFonts w:ascii="Arial" w:hAnsi="Arial" w:cs="Arial"/>
          <w:b/>
          <w:sz w:val="24"/>
        </w:rPr>
        <w:t>Pseudo-CR on Solution #31 updates</w:t>
      </w:r>
    </w:p>
    <w:p w14:paraId="45DB0C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F8A19DB" w14:textId="77777777" w:rsidR="00993F79" w:rsidRDefault="00993F79" w:rsidP="00993F79">
      <w:pPr>
        <w:rPr>
          <w:color w:val="808080"/>
        </w:rPr>
      </w:pPr>
      <w:r>
        <w:rPr>
          <w:color w:val="808080"/>
        </w:rPr>
        <w:t>(Replaces S6-223023)</w:t>
      </w:r>
    </w:p>
    <w:p w14:paraId="700EEC01" w14:textId="77777777" w:rsidR="00993F79" w:rsidRDefault="00993F79" w:rsidP="00993F79">
      <w:pPr>
        <w:rPr>
          <w:rFonts w:ascii="Arial" w:hAnsi="Arial" w:cs="Arial"/>
          <w:b/>
        </w:rPr>
      </w:pPr>
      <w:r>
        <w:rPr>
          <w:rFonts w:ascii="Arial" w:hAnsi="Arial" w:cs="Arial"/>
          <w:b/>
        </w:rPr>
        <w:t xml:space="preserve">Discussion: </w:t>
      </w:r>
    </w:p>
    <w:p w14:paraId="0780CF8A" w14:textId="77777777" w:rsidR="00993F79" w:rsidRDefault="00993F79" w:rsidP="00993F79">
      <w:r>
        <w:t>As per S6-223023 rev 3</w:t>
      </w:r>
    </w:p>
    <w:p w14:paraId="73A687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04D5D" w14:textId="77777777" w:rsidR="00993F79" w:rsidRDefault="00993F79" w:rsidP="00993F79">
      <w:pPr>
        <w:rPr>
          <w:rFonts w:ascii="Arial" w:hAnsi="Arial" w:cs="Arial"/>
          <w:b/>
          <w:sz w:val="24"/>
        </w:rPr>
      </w:pPr>
      <w:r>
        <w:rPr>
          <w:rFonts w:ascii="Arial" w:hAnsi="Arial" w:cs="Arial"/>
          <w:b/>
          <w:color w:val="0000FF"/>
          <w:sz w:val="24"/>
        </w:rPr>
        <w:t>S6-222833</w:t>
      </w:r>
      <w:r>
        <w:rPr>
          <w:rFonts w:ascii="Arial" w:hAnsi="Arial" w:cs="Arial"/>
          <w:b/>
          <w:color w:val="0000FF"/>
          <w:sz w:val="24"/>
        </w:rPr>
        <w:tab/>
      </w:r>
      <w:r>
        <w:rPr>
          <w:rFonts w:ascii="Arial" w:hAnsi="Arial" w:cs="Arial"/>
          <w:b/>
          <w:sz w:val="24"/>
        </w:rPr>
        <w:t>Solve the EN in solution#31</w:t>
      </w:r>
    </w:p>
    <w:p w14:paraId="5EC4C6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E0C3E8E" w14:textId="77777777" w:rsidR="00993F79" w:rsidRDefault="00993F79" w:rsidP="00993F79">
      <w:pPr>
        <w:rPr>
          <w:rFonts w:ascii="Arial" w:hAnsi="Arial" w:cs="Arial"/>
          <w:b/>
        </w:rPr>
      </w:pPr>
      <w:r>
        <w:rPr>
          <w:rFonts w:ascii="Arial" w:hAnsi="Arial" w:cs="Arial"/>
          <w:b/>
        </w:rPr>
        <w:t xml:space="preserve">Abstract: </w:t>
      </w:r>
    </w:p>
    <w:p w14:paraId="76C8A65F" w14:textId="77777777" w:rsidR="00993F79" w:rsidRDefault="00993F79" w:rsidP="00993F79">
      <w:r>
        <w:t>Proposal for Solve the EN in solution#31</w:t>
      </w:r>
    </w:p>
    <w:p w14:paraId="0AA394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74AFFD" w14:textId="77777777" w:rsidR="00993F79" w:rsidRDefault="00993F79" w:rsidP="00993F79">
      <w:pPr>
        <w:rPr>
          <w:rFonts w:ascii="Arial" w:hAnsi="Arial" w:cs="Arial"/>
          <w:b/>
          <w:sz w:val="24"/>
        </w:rPr>
      </w:pPr>
      <w:r>
        <w:rPr>
          <w:rFonts w:ascii="Arial" w:hAnsi="Arial" w:cs="Arial"/>
          <w:b/>
          <w:color w:val="0000FF"/>
          <w:sz w:val="24"/>
        </w:rPr>
        <w:t>S6-222861</w:t>
      </w:r>
      <w:r>
        <w:rPr>
          <w:rFonts w:ascii="Arial" w:hAnsi="Arial" w:cs="Arial"/>
          <w:b/>
          <w:color w:val="0000FF"/>
          <w:sz w:val="24"/>
        </w:rPr>
        <w:tab/>
      </w:r>
      <w:r>
        <w:rPr>
          <w:rFonts w:ascii="Arial" w:hAnsi="Arial" w:cs="Arial"/>
          <w:b/>
          <w:sz w:val="24"/>
        </w:rPr>
        <w:t>Solution 29 Minimum required AC Service KPIs</w:t>
      </w:r>
    </w:p>
    <w:p w14:paraId="579045E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4D61285" w14:textId="77777777" w:rsidR="00993F79" w:rsidRDefault="00993F79" w:rsidP="00993F79">
      <w:pPr>
        <w:rPr>
          <w:rFonts w:ascii="Arial" w:hAnsi="Arial" w:cs="Arial"/>
          <w:b/>
        </w:rPr>
      </w:pPr>
      <w:r>
        <w:rPr>
          <w:rFonts w:ascii="Arial" w:hAnsi="Arial" w:cs="Arial"/>
          <w:b/>
        </w:rPr>
        <w:t xml:space="preserve">Abstract: </w:t>
      </w:r>
    </w:p>
    <w:p w14:paraId="3391583A" w14:textId="77777777" w:rsidR="00993F79" w:rsidRDefault="00993F79" w:rsidP="00993F79">
      <w:r>
        <w:t>The present contribution suggests enhancement of the AC Group profile IE introduced by Solution#29, which addresses KI#17: Discovery of a common EAS.</w:t>
      </w:r>
    </w:p>
    <w:p w14:paraId="69F26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B5176D" w14:textId="77777777" w:rsidR="00993F79" w:rsidRDefault="00993F79" w:rsidP="00993F79">
      <w:pPr>
        <w:rPr>
          <w:rFonts w:ascii="Arial" w:hAnsi="Arial" w:cs="Arial"/>
          <w:b/>
          <w:sz w:val="24"/>
        </w:rPr>
      </w:pPr>
      <w:r>
        <w:rPr>
          <w:rFonts w:ascii="Arial" w:hAnsi="Arial" w:cs="Arial"/>
          <w:b/>
          <w:color w:val="0000FF"/>
          <w:sz w:val="24"/>
        </w:rPr>
        <w:t>S6-222862</w:t>
      </w:r>
      <w:r>
        <w:rPr>
          <w:rFonts w:ascii="Arial" w:hAnsi="Arial" w:cs="Arial"/>
          <w:b/>
          <w:color w:val="0000FF"/>
          <w:sz w:val="24"/>
        </w:rPr>
        <w:tab/>
      </w:r>
      <w:r>
        <w:rPr>
          <w:rFonts w:ascii="Arial" w:hAnsi="Arial" w:cs="Arial"/>
          <w:b/>
          <w:sz w:val="24"/>
        </w:rPr>
        <w:t>Solution 29 EDN configuration information</w:t>
      </w:r>
    </w:p>
    <w:p w14:paraId="025076C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63EA9E3E" w14:textId="77777777" w:rsidR="00993F79" w:rsidRDefault="00993F79" w:rsidP="00993F79">
      <w:pPr>
        <w:rPr>
          <w:rFonts w:ascii="Arial" w:hAnsi="Arial" w:cs="Arial"/>
          <w:b/>
        </w:rPr>
      </w:pPr>
      <w:r>
        <w:rPr>
          <w:rFonts w:ascii="Arial" w:hAnsi="Arial" w:cs="Arial"/>
          <w:b/>
        </w:rPr>
        <w:t xml:space="preserve">Abstract: </w:t>
      </w:r>
    </w:p>
    <w:p w14:paraId="3AC58F76" w14:textId="77777777" w:rsidR="00993F79" w:rsidRDefault="00993F79" w:rsidP="00993F79">
      <w:r>
        <w:t>The present contribution suggests a clarification to the second note of the Service provisioning response regarding he application of ECSP policy to the EAS information provided in that response.</w:t>
      </w:r>
    </w:p>
    <w:p w14:paraId="481D71A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E71C2" w14:textId="77777777" w:rsidR="00993F79" w:rsidRDefault="00993F79" w:rsidP="00993F79">
      <w:pPr>
        <w:rPr>
          <w:rFonts w:ascii="Arial" w:hAnsi="Arial" w:cs="Arial"/>
          <w:b/>
          <w:sz w:val="24"/>
        </w:rPr>
      </w:pPr>
      <w:r>
        <w:rPr>
          <w:rFonts w:ascii="Arial" w:hAnsi="Arial" w:cs="Arial"/>
          <w:b/>
          <w:color w:val="0000FF"/>
          <w:sz w:val="24"/>
        </w:rPr>
        <w:t>S6-222828</w:t>
      </w:r>
      <w:r>
        <w:rPr>
          <w:rFonts w:ascii="Arial" w:hAnsi="Arial" w:cs="Arial"/>
          <w:b/>
          <w:color w:val="0000FF"/>
          <w:sz w:val="24"/>
        </w:rPr>
        <w:tab/>
      </w:r>
      <w:r>
        <w:rPr>
          <w:rFonts w:ascii="Arial" w:hAnsi="Arial" w:cs="Arial"/>
          <w:b/>
          <w:sz w:val="24"/>
        </w:rPr>
        <w:t>Overall evaluation for common EAS</w:t>
      </w:r>
    </w:p>
    <w:p w14:paraId="557EE1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FA312F6" w14:textId="77777777" w:rsidR="00993F79" w:rsidRDefault="00993F79" w:rsidP="00993F79">
      <w:pPr>
        <w:rPr>
          <w:rFonts w:ascii="Arial" w:hAnsi="Arial" w:cs="Arial"/>
          <w:b/>
        </w:rPr>
      </w:pPr>
      <w:r>
        <w:rPr>
          <w:rFonts w:ascii="Arial" w:hAnsi="Arial" w:cs="Arial"/>
          <w:b/>
        </w:rPr>
        <w:t xml:space="preserve">Abstract: </w:t>
      </w:r>
    </w:p>
    <w:p w14:paraId="2E1B6506" w14:textId="77777777" w:rsidR="00993F79" w:rsidRDefault="00993F79" w:rsidP="00993F79">
      <w:r>
        <w:t>Proposal for Overall evaluation for common EAS</w:t>
      </w:r>
    </w:p>
    <w:p w14:paraId="6BFF622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S6-223014</w:t>
      </w:r>
      <w:r>
        <w:rPr>
          <w:color w:val="993300"/>
          <w:u w:val="single"/>
        </w:rPr>
        <w:t>.</w:t>
      </w:r>
    </w:p>
    <w:p w14:paraId="3F667818" w14:textId="77777777" w:rsidR="00993F79" w:rsidRDefault="00993F79" w:rsidP="00993F79">
      <w:pPr>
        <w:rPr>
          <w:rFonts w:ascii="Arial" w:hAnsi="Arial" w:cs="Arial"/>
          <w:b/>
          <w:sz w:val="24"/>
        </w:rPr>
      </w:pPr>
      <w:r>
        <w:rPr>
          <w:rFonts w:ascii="Arial" w:hAnsi="Arial" w:cs="Arial"/>
          <w:b/>
          <w:color w:val="0000FF"/>
          <w:sz w:val="24"/>
        </w:rPr>
        <w:t>S6-223014</w:t>
      </w:r>
      <w:r>
        <w:rPr>
          <w:rFonts w:ascii="Arial" w:hAnsi="Arial" w:cs="Arial"/>
          <w:b/>
          <w:color w:val="0000FF"/>
          <w:sz w:val="24"/>
        </w:rPr>
        <w:tab/>
      </w:r>
      <w:r>
        <w:rPr>
          <w:rFonts w:ascii="Arial" w:hAnsi="Arial" w:cs="Arial"/>
          <w:b/>
          <w:sz w:val="24"/>
        </w:rPr>
        <w:t>Overall evaluation for common EAS</w:t>
      </w:r>
    </w:p>
    <w:p w14:paraId="591A147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88F508D" w14:textId="77777777" w:rsidR="00993F79" w:rsidRDefault="00993F79" w:rsidP="00993F79">
      <w:pPr>
        <w:rPr>
          <w:color w:val="808080"/>
        </w:rPr>
      </w:pPr>
      <w:r>
        <w:rPr>
          <w:color w:val="808080"/>
        </w:rPr>
        <w:t>(Replaces S6-222828)</w:t>
      </w:r>
    </w:p>
    <w:p w14:paraId="0D120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258329" w14:textId="77777777" w:rsidR="00993F79" w:rsidRDefault="00993F79" w:rsidP="00993F79">
      <w:pPr>
        <w:rPr>
          <w:rFonts w:ascii="Arial" w:hAnsi="Arial" w:cs="Arial"/>
          <w:b/>
          <w:sz w:val="24"/>
        </w:rPr>
      </w:pPr>
      <w:r>
        <w:rPr>
          <w:rFonts w:ascii="Arial" w:hAnsi="Arial" w:cs="Arial"/>
          <w:b/>
          <w:color w:val="0000FF"/>
          <w:sz w:val="24"/>
        </w:rPr>
        <w:t>S6-222842</w:t>
      </w:r>
      <w:r>
        <w:rPr>
          <w:rFonts w:ascii="Arial" w:hAnsi="Arial" w:cs="Arial"/>
          <w:b/>
          <w:color w:val="0000FF"/>
          <w:sz w:val="24"/>
        </w:rPr>
        <w:tab/>
      </w:r>
      <w:r>
        <w:rPr>
          <w:rFonts w:ascii="Arial" w:hAnsi="Arial" w:cs="Arial"/>
          <w:b/>
          <w:sz w:val="24"/>
        </w:rPr>
        <w:t>Pseudo-CR on KI#18 and KI#20 - terminology change</w:t>
      </w:r>
    </w:p>
    <w:p w14:paraId="452583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B253F0B" w14:textId="77777777" w:rsidR="00993F79" w:rsidRDefault="00993F79" w:rsidP="00993F79">
      <w:pPr>
        <w:rPr>
          <w:rFonts w:ascii="Arial" w:hAnsi="Arial" w:cs="Arial"/>
          <w:b/>
        </w:rPr>
      </w:pPr>
      <w:r>
        <w:rPr>
          <w:rFonts w:ascii="Arial" w:hAnsi="Arial" w:cs="Arial"/>
          <w:b/>
        </w:rPr>
        <w:t xml:space="preserve">Abstract: </w:t>
      </w:r>
    </w:p>
    <w:p w14:paraId="6EF05499" w14:textId="77777777" w:rsidR="00993F79" w:rsidRDefault="00993F79" w:rsidP="00993F79">
      <w:r>
        <w:t>Terminology used in description of KI#18, KI#20 and their solutions are confusing. This pCR proposes to fix the terminology.</w:t>
      </w:r>
    </w:p>
    <w:p w14:paraId="14EA55FD" w14:textId="77777777" w:rsidR="00993F79" w:rsidRDefault="00993F79" w:rsidP="00993F79">
      <w:pPr>
        <w:rPr>
          <w:rFonts w:ascii="Arial" w:hAnsi="Arial" w:cs="Arial"/>
          <w:b/>
        </w:rPr>
      </w:pPr>
      <w:r>
        <w:rPr>
          <w:rFonts w:ascii="Arial" w:hAnsi="Arial" w:cs="Arial"/>
          <w:b/>
        </w:rPr>
        <w:t xml:space="preserve">Discussion: </w:t>
      </w:r>
    </w:p>
    <w:p w14:paraId="7CF18DAB" w14:textId="77777777" w:rsidR="00993F79" w:rsidRDefault="00993F79" w:rsidP="00993F79">
      <w:r>
        <w:t>Qualcomm presented the contribution S6-222842 during CC#04.</w:t>
      </w:r>
    </w:p>
    <w:p w14:paraId="59D4D34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S6-222952</w:t>
      </w:r>
      <w:r>
        <w:rPr>
          <w:color w:val="993300"/>
          <w:u w:val="single"/>
        </w:rPr>
        <w:t>.</w:t>
      </w:r>
    </w:p>
    <w:p w14:paraId="54B94173" w14:textId="77777777" w:rsidR="00993F79" w:rsidRDefault="00993F79" w:rsidP="00993F79">
      <w:pPr>
        <w:rPr>
          <w:rFonts w:ascii="Arial" w:hAnsi="Arial" w:cs="Arial"/>
          <w:b/>
          <w:sz w:val="24"/>
        </w:rPr>
      </w:pPr>
      <w:r>
        <w:rPr>
          <w:rFonts w:ascii="Arial" w:hAnsi="Arial" w:cs="Arial"/>
          <w:b/>
          <w:color w:val="0000FF"/>
          <w:sz w:val="24"/>
        </w:rPr>
        <w:t>S6-222952</w:t>
      </w:r>
      <w:r>
        <w:rPr>
          <w:rFonts w:ascii="Arial" w:hAnsi="Arial" w:cs="Arial"/>
          <w:b/>
          <w:color w:val="0000FF"/>
          <w:sz w:val="24"/>
        </w:rPr>
        <w:tab/>
      </w:r>
      <w:r>
        <w:rPr>
          <w:rFonts w:ascii="Arial" w:hAnsi="Arial" w:cs="Arial"/>
          <w:b/>
          <w:sz w:val="24"/>
        </w:rPr>
        <w:t>Pseudo-CR on KI#18 and KI#20 - terminology change</w:t>
      </w:r>
    </w:p>
    <w:p w14:paraId="6210B4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5EEC594" w14:textId="77777777" w:rsidR="00993F79" w:rsidRDefault="00993F79" w:rsidP="00993F79">
      <w:pPr>
        <w:rPr>
          <w:color w:val="808080"/>
        </w:rPr>
      </w:pPr>
      <w:r>
        <w:rPr>
          <w:color w:val="808080"/>
        </w:rPr>
        <w:t>(Replaces S6-222842)</w:t>
      </w:r>
    </w:p>
    <w:p w14:paraId="241E9BF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29E29" w14:textId="77777777" w:rsidR="00993F79" w:rsidRDefault="00993F79" w:rsidP="00993F79">
      <w:pPr>
        <w:rPr>
          <w:rFonts w:ascii="Arial" w:hAnsi="Arial" w:cs="Arial"/>
          <w:b/>
          <w:sz w:val="24"/>
        </w:rPr>
      </w:pPr>
      <w:r>
        <w:rPr>
          <w:rFonts w:ascii="Arial" w:hAnsi="Arial" w:cs="Arial"/>
          <w:b/>
          <w:color w:val="0000FF"/>
          <w:sz w:val="24"/>
        </w:rPr>
        <w:t>S6-222843</w:t>
      </w:r>
      <w:r>
        <w:rPr>
          <w:rFonts w:ascii="Arial" w:hAnsi="Arial" w:cs="Arial"/>
          <w:b/>
          <w:color w:val="0000FF"/>
          <w:sz w:val="24"/>
        </w:rPr>
        <w:tab/>
      </w:r>
      <w:r>
        <w:rPr>
          <w:rFonts w:ascii="Arial" w:hAnsi="Arial" w:cs="Arial"/>
          <w:b/>
          <w:sz w:val="24"/>
        </w:rPr>
        <w:t>EAS bundles - open issues</w:t>
      </w:r>
    </w:p>
    <w:p w14:paraId="0D8A6AA8"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122A67C1" w14:textId="77777777" w:rsidR="00993F79" w:rsidRDefault="00993F79" w:rsidP="00993F79">
      <w:pPr>
        <w:rPr>
          <w:rFonts w:ascii="Arial" w:hAnsi="Arial" w:cs="Arial"/>
          <w:b/>
        </w:rPr>
      </w:pPr>
      <w:r>
        <w:rPr>
          <w:rFonts w:ascii="Arial" w:hAnsi="Arial" w:cs="Arial"/>
          <w:b/>
        </w:rPr>
        <w:t xml:space="preserve">Abstract: </w:t>
      </w:r>
    </w:p>
    <w:p w14:paraId="7FDB1DD8" w14:textId="77777777" w:rsidR="00993F79" w:rsidRDefault="00993F79" w:rsidP="00993F79">
      <w:r>
        <w:t>The present contribution discusses the following topics:</w:t>
      </w:r>
    </w:p>
    <w:p w14:paraId="1414D34B" w14:textId="77777777" w:rsidR="00993F79" w:rsidRDefault="00993F79" w:rsidP="00993F79">
      <w:r>
        <w:t xml:space="preserve"> - Can a bundle be spread across EDNs?</w:t>
      </w:r>
    </w:p>
    <w:p w14:paraId="7DFAA668" w14:textId="77777777" w:rsidR="00993F79" w:rsidRDefault="00993F79" w:rsidP="00993F79">
      <w:r>
        <w:t xml:space="preserve"> - Do EAS profile need to indicate EAS bundle information?</w:t>
      </w:r>
    </w:p>
    <w:p w14:paraId="13CECC89" w14:textId="77777777" w:rsidR="00993F79" w:rsidRDefault="00993F79" w:rsidP="00993F79">
      <w:r>
        <w:t xml:space="preserve"> - Do EASs of a bundle interact with each other?</w:t>
      </w:r>
    </w:p>
    <w:p w14:paraId="7F8954D8"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8E1B2" w14:textId="77777777" w:rsidR="00993F79" w:rsidRDefault="00993F79" w:rsidP="00993F79">
      <w:pPr>
        <w:rPr>
          <w:rFonts w:ascii="Arial" w:hAnsi="Arial" w:cs="Arial"/>
          <w:b/>
          <w:sz w:val="24"/>
        </w:rPr>
      </w:pPr>
      <w:r>
        <w:rPr>
          <w:rFonts w:ascii="Arial" w:hAnsi="Arial" w:cs="Arial"/>
          <w:b/>
          <w:color w:val="0000FF"/>
          <w:sz w:val="24"/>
        </w:rPr>
        <w:t>S6-222822</w:t>
      </w:r>
      <w:r>
        <w:rPr>
          <w:rFonts w:ascii="Arial" w:hAnsi="Arial" w:cs="Arial"/>
          <w:b/>
          <w:color w:val="0000FF"/>
          <w:sz w:val="24"/>
        </w:rPr>
        <w:tab/>
      </w:r>
      <w:r>
        <w:rPr>
          <w:rFonts w:ascii="Arial" w:hAnsi="Arial" w:cs="Arial"/>
          <w:b/>
          <w:sz w:val="24"/>
        </w:rPr>
        <w:t>Solution for KI #18 – EEC selected ACR scenario for linked EAS(s)</w:t>
      </w:r>
    </w:p>
    <w:p w14:paraId="684753F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36DE116" w14:textId="77777777" w:rsidR="00993F79" w:rsidRDefault="00993F79" w:rsidP="00993F79">
      <w:pPr>
        <w:rPr>
          <w:rFonts w:ascii="Arial" w:hAnsi="Arial" w:cs="Arial"/>
          <w:b/>
        </w:rPr>
      </w:pPr>
      <w:r>
        <w:rPr>
          <w:rFonts w:ascii="Arial" w:hAnsi="Arial" w:cs="Arial"/>
          <w:b/>
        </w:rPr>
        <w:t xml:space="preserve">Abstract: </w:t>
      </w:r>
    </w:p>
    <w:p w14:paraId="7960CA1A" w14:textId="77777777" w:rsidR="00993F79" w:rsidRDefault="00993F79" w:rsidP="00993F79">
      <w:r>
        <w:t>Proposal for Solution for KI #18 – EEC selected ACR scenario for linked EAS(s)</w:t>
      </w:r>
    </w:p>
    <w:p w14:paraId="113641B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S6-223009</w:t>
      </w:r>
      <w:r>
        <w:rPr>
          <w:color w:val="993300"/>
          <w:u w:val="single"/>
        </w:rPr>
        <w:t>.</w:t>
      </w:r>
    </w:p>
    <w:p w14:paraId="69846731" w14:textId="77777777" w:rsidR="00993F79" w:rsidRDefault="00993F79" w:rsidP="00993F79">
      <w:pPr>
        <w:rPr>
          <w:rFonts w:ascii="Arial" w:hAnsi="Arial" w:cs="Arial"/>
          <w:b/>
          <w:sz w:val="24"/>
        </w:rPr>
      </w:pPr>
      <w:r>
        <w:rPr>
          <w:rFonts w:ascii="Arial" w:hAnsi="Arial" w:cs="Arial"/>
          <w:b/>
          <w:color w:val="0000FF"/>
          <w:sz w:val="24"/>
        </w:rPr>
        <w:t>S6-223009</w:t>
      </w:r>
      <w:r>
        <w:rPr>
          <w:rFonts w:ascii="Arial" w:hAnsi="Arial" w:cs="Arial"/>
          <w:b/>
          <w:color w:val="0000FF"/>
          <w:sz w:val="24"/>
        </w:rPr>
        <w:tab/>
      </w:r>
      <w:r>
        <w:rPr>
          <w:rFonts w:ascii="Arial" w:hAnsi="Arial" w:cs="Arial"/>
          <w:b/>
          <w:sz w:val="24"/>
        </w:rPr>
        <w:t>Solution for KI #18 – EEC selected ACR scenario for linked EAS(s)</w:t>
      </w:r>
    </w:p>
    <w:p w14:paraId="1777AE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57B91D2" w14:textId="77777777" w:rsidR="00993F79" w:rsidRDefault="00993F79" w:rsidP="00993F79">
      <w:pPr>
        <w:rPr>
          <w:color w:val="808080"/>
        </w:rPr>
      </w:pPr>
      <w:r>
        <w:rPr>
          <w:color w:val="808080"/>
        </w:rPr>
        <w:t>(Replaces S6-222822)</w:t>
      </w:r>
    </w:p>
    <w:p w14:paraId="50962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S6-223063</w:t>
      </w:r>
      <w:r>
        <w:rPr>
          <w:color w:val="993300"/>
          <w:u w:val="single"/>
        </w:rPr>
        <w:t>.</w:t>
      </w:r>
    </w:p>
    <w:p w14:paraId="2A7F8C14" w14:textId="77777777" w:rsidR="00993F79" w:rsidRDefault="00993F79" w:rsidP="00993F79">
      <w:pPr>
        <w:rPr>
          <w:rFonts w:ascii="Arial" w:hAnsi="Arial" w:cs="Arial"/>
          <w:b/>
          <w:sz w:val="24"/>
        </w:rPr>
      </w:pPr>
      <w:r>
        <w:rPr>
          <w:rFonts w:ascii="Arial" w:hAnsi="Arial" w:cs="Arial"/>
          <w:b/>
          <w:color w:val="0000FF"/>
          <w:sz w:val="24"/>
        </w:rPr>
        <w:t>S6-223063</w:t>
      </w:r>
      <w:r>
        <w:rPr>
          <w:rFonts w:ascii="Arial" w:hAnsi="Arial" w:cs="Arial"/>
          <w:b/>
          <w:color w:val="0000FF"/>
          <w:sz w:val="24"/>
        </w:rPr>
        <w:tab/>
      </w:r>
      <w:r>
        <w:rPr>
          <w:rFonts w:ascii="Arial" w:hAnsi="Arial" w:cs="Arial"/>
          <w:b/>
          <w:sz w:val="24"/>
        </w:rPr>
        <w:t>Solution for KI #18 – EEC selected ACR scenario for linked EAS(s)</w:t>
      </w:r>
    </w:p>
    <w:p w14:paraId="7A2D9B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2A9EB19" w14:textId="77777777" w:rsidR="00993F79" w:rsidRDefault="00993F79" w:rsidP="00993F79">
      <w:pPr>
        <w:rPr>
          <w:color w:val="808080"/>
        </w:rPr>
      </w:pPr>
      <w:r>
        <w:rPr>
          <w:color w:val="808080"/>
        </w:rPr>
        <w:t>(Replaces S6-223009)</w:t>
      </w:r>
    </w:p>
    <w:p w14:paraId="0BACF9DF" w14:textId="77777777" w:rsidR="00993F79" w:rsidRDefault="00993F79" w:rsidP="00993F79">
      <w:pPr>
        <w:rPr>
          <w:rFonts w:ascii="Arial" w:hAnsi="Arial" w:cs="Arial"/>
          <w:b/>
        </w:rPr>
      </w:pPr>
      <w:r>
        <w:rPr>
          <w:rFonts w:ascii="Arial" w:hAnsi="Arial" w:cs="Arial"/>
          <w:b/>
        </w:rPr>
        <w:t xml:space="preserve">Discussion: </w:t>
      </w:r>
    </w:p>
    <w:p w14:paraId="05FAA70C" w14:textId="77777777" w:rsidR="00993F79" w:rsidRDefault="00993F79" w:rsidP="00993F79">
      <w:r>
        <w:t>As per S6-223009 rev 2.</w:t>
      </w:r>
    </w:p>
    <w:p w14:paraId="7BE732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2987B" w14:textId="77777777" w:rsidR="00993F79" w:rsidRDefault="00993F79" w:rsidP="00993F79">
      <w:pPr>
        <w:rPr>
          <w:rFonts w:ascii="Arial" w:hAnsi="Arial" w:cs="Arial"/>
          <w:b/>
          <w:sz w:val="24"/>
        </w:rPr>
      </w:pPr>
      <w:r>
        <w:rPr>
          <w:rFonts w:ascii="Arial" w:hAnsi="Arial" w:cs="Arial"/>
          <w:b/>
          <w:color w:val="0000FF"/>
          <w:sz w:val="24"/>
        </w:rPr>
        <w:t>S6-222823</w:t>
      </w:r>
      <w:r>
        <w:rPr>
          <w:rFonts w:ascii="Arial" w:hAnsi="Arial" w:cs="Arial"/>
          <w:b/>
          <w:color w:val="0000FF"/>
          <w:sz w:val="24"/>
        </w:rPr>
        <w:tab/>
      </w:r>
      <w:r>
        <w:rPr>
          <w:rFonts w:ascii="Arial" w:hAnsi="Arial" w:cs="Arial"/>
          <w:b/>
          <w:sz w:val="24"/>
        </w:rPr>
        <w:t>Solution for KI #18 – EES determined ACR scenario for linked EAS(s)</w:t>
      </w:r>
    </w:p>
    <w:p w14:paraId="00208A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5F55DF" w14:textId="77777777" w:rsidR="00993F79" w:rsidRDefault="00993F79" w:rsidP="00993F79">
      <w:pPr>
        <w:rPr>
          <w:rFonts w:ascii="Arial" w:hAnsi="Arial" w:cs="Arial"/>
          <w:b/>
        </w:rPr>
      </w:pPr>
      <w:r>
        <w:rPr>
          <w:rFonts w:ascii="Arial" w:hAnsi="Arial" w:cs="Arial"/>
          <w:b/>
        </w:rPr>
        <w:t xml:space="preserve">Abstract: </w:t>
      </w:r>
    </w:p>
    <w:p w14:paraId="136E35F7" w14:textId="77777777" w:rsidR="00993F79" w:rsidRDefault="00993F79" w:rsidP="00993F79">
      <w:r>
        <w:t>Proposal for Solution for KI #18 – EES determined ACR scenario for linked EAS(s)</w:t>
      </w:r>
    </w:p>
    <w:p w14:paraId="061900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S6-223010</w:t>
      </w:r>
      <w:r>
        <w:rPr>
          <w:color w:val="993300"/>
          <w:u w:val="single"/>
        </w:rPr>
        <w:t>.</w:t>
      </w:r>
    </w:p>
    <w:p w14:paraId="08330CB4" w14:textId="77777777" w:rsidR="00993F79" w:rsidRDefault="00993F79" w:rsidP="00993F79">
      <w:pPr>
        <w:rPr>
          <w:rFonts w:ascii="Arial" w:hAnsi="Arial" w:cs="Arial"/>
          <w:b/>
          <w:sz w:val="24"/>
        </w:rPr>
      </w:pPr>
      <w:r>
        <w:rPr>
          <w:rFonts w:ascii="Arial" w:hAnsi="Arial" w:cs="Arial"/>
          <w:b/>
          <w:color w:val="0000FF"/>
          <w:sz w:val="24"/>
        </w:rPr>
        <w:t>S6-223010</w:t>
      </w:r>
      <w:r>
        <w:rPr>
          <w:rFonts w:ascii="Arial" w:hAnsi="Arial" w:cs="Arial"/>
          <w:b/>
          <w:color w:val="0000FF"/>
          <w:sz w:val="24"/>
        </w:rPr>
        <w:tab/>
      </w:r>
      <w:r>
        <w:rPr>
          <w:rFonts w:ascii="Arial" w:hAnsi="Arial" w:cs="Arial"/>
          <w:b/>
          <w:sz w:val="24"/>
        </w:rPr>
        <w:t>Solution for KI #18 – EES determined ACR scenario for linked EAS(s)</w:t>
      </w:r>
    </w:p>
    <w:p w14:paraId="297B0F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10CF2F0" w14:textId="77777777" w:rsidR="00993F79" w:rsidRDefault="00993F79" w:rsidP="00993F79">
      <w:pPr>
        <w:rPr>
          <w:color w:val="808080"/>
        </w:rPr>
      </w:pPr>
      <w:r>
        <w:rPr>
          <w:color w:val="808080"/>
        </w:rPr>
        <w:t>(Replaces S6-222823)</w:t>
      </w:r>
    </w:p>
    <w:p w14:paraId="18D0CF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S6-223064</w:t>
      </w:r>
      <w:r>
        <w:rPr>
          <w:color w:val="993300"/>
          <w:u w:val="single"/>
        </w:rPr>
        <w:t>.</w:t>
      </w:r>
    </w:p>
    <w:p w14:paraId="1DB769DB" w14:textId="77777777" w:rsidR="00993F79" w:rsidRDefault="00993F79" w:rsidP="00993F79">
      <w:pPr>
        <w:rPr>
          <w:rFonts w:ascii="Arial" w:hAnsi="Arial" w:cs="Arial"/>
          <w:b/>
          <w:sz w:val="24"/>
        </w:rPr>
      </w:pPr>
      <w:r>
        <w:rPr>
          <w:rFonts w:ascii="Arial" w:hAnsi="Arial" w:cs="Arial"/>
          <w:b/>
          <w:color w:val="0000FF"/>
          <w:sz w:val="24"/>
        </w:rPr>
        <w:t>S6-223064</w:t>
      </w:r>
      <w:r>
        <w:rPr>
          <w:rFonts w:ascii="Arial" w:hAnsi="Arial" w:cs="Arial"/>
          <w:b/>
          <w:color w:val="0000FF"/>
          <w:sz w:val="24"/>
        </w:rPr>
        <w:tab/>
      </w:r>
      <w:r>
        <w:rPr>
          <w:rFonts w:ascii="Arial" w:hAnsi="Arial" w:cs="Arial"/>
          <w:b/>
          <w:sz w:val="24"/>
        </w:rPr>
        <w:t>Solution for KI #18 – EES determined ACR scenario for linked EAS(s)</w:t>
      </w:r>
    </w:p>
    <w:p w14:paraId="2064C6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5179C2F" w14:textId="77777777" w:rsidR="00993F79" w:rsidRDefault="00993F79" w:rsidP="00993F79">
      <w:pPr>
        <w:rPr>
          <w:color w:val="808080"/>
        </w:rPr>
      </w:pPr>
      <w:r>
        <w:rPr>
          <w:color w:val="808080"/>
        </w:rPr>
        <w:lastRenderedPageBreak/>
        <w:t>(Replaces S6-223010)</w:t>
      </w:r>
    </w:p>
    <w:p w14:paraId="05CFA3B9" w14:textId="77777777" w:rsidR="00993F79" w:rsidRDefault="00993F79" w:rsidP="00993F79">
      <w:pPr>
        <w:rPr>
          <w:rFonts w:ascii="Arial" w:hAnsi="Arial" w:cs="Arial"/>
          <w:b/>
        </w:rPr>
      </w:pPr>
      <w:r>
        <w:rPr>
          <w:rFonts w:ascii="Arial" w:hAnsi="Arial" w:cs="Arial"/>
          <w:b/>
        </w:rPr>
        <w:t xml:space="preserve">Discussion: </w:t>
      </w:r>
    </w:p>
    <w:p w14:paraId="09C8B239" w14:textId="77777777" w:rsidR="00993F79" w:rsidRDefault="00993F79" w:rsidP="00993F79">
      <w:r>
        <w:t>As per S6-223010 rev 2.</w:t>
      </w:r>
    </w:p>
    <w:p w14:paraId="7369E9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228311" w14:textId="77777777" w:rsidR="00993F79" w:rsidRDefault="00993F79" w:rsidP="00993F79">
      <w:pPr>
        <w:rPr>
          <w:rFonts w:ascii="Arial" w:hAnsi="Arial" w:cs="Arial"/>
          <w:b/>
          <w:sz w:val="24"/>
        </w:rPr>
      </w:pPr>
      <w:r>
        <w:rPr>
          <w:rFonts w:ascii="Arial" w:hAnsi="Arial" w:cs="Arial"/>
          <w:b/>
          <w:color w:val="0000FF"/>
          <w:sz w:val="24"/>
        </w:rPr>
        <w:t>S6-222826</w:t>
      </w:r>
      <w:r>
        <w:rPr>
          <w:rFonts w:ascii="Arial" w:hAnsi="Arial" w:cs="Arial"/>
          <w:b/>
          <w:color w:val="0000FF"/>
          <w:sz w:val="24"/>
        </w:rPr>
        <w:tab/>
      </w:r>
      <w:r>
        <w:rPr>
          <w:rFonts w:ascii="Arial" w:hAnsi="Arial" w:cs="Arial"/>
          <w:b/>
          <w:sz w:val="24"/>
        </w:rPr>
        <w:t>Correction to Bundle EAS</w:t>
      </w:r>
    </w:p>
    <w:p w14:paraId="640AED6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436F07" w14:textId="77777777" w:rsidR="00993F79" w:rsidRDefault="00993F79" w:rsidP="00993F79">
      <w:pPr>
        <w:rPr>
          <w:rFonts w:ascii="Arial" w:hAnsi="Arial" w:cs="Arial"/>
          <w:b/>
        </w:rPr>
      </w:pPr>
      <w:r>
        <w:rPr>
          <w:rFonts w:ascii="Arial" w:hAnsi="Arial" w:cs="Arial"/>
          <w:b/>
        </w:rPr>
        <w:t xml:space="preserve">Abstract: </w:t>
      </w:r>
    </w:p>
    <w:p w14:paraId="40071FC2" w14:textId="77777777" w:rsidR="00993F79" w:rsidRDefault="00993F79" w:rsidP="00993F79">
      <w:r>
        <w:t>Proposal for Correction to Bundle EAS</w:t>
      </w:r>
    </w:p>
    <w:p w14:paraId="6C5A22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A7E36" w14:textId="77777777" w:rsidR="00993F79" w:rsidRDefault="00993F79" w:rsidP="00993F79">
      <w:pPr>
        <w:rPr>
          <w:rFonts w:ascii="Arial" w:hAnsi="Arial" w:cs="Arial"/>
          <w:b/>
          <w:sz w:val="24"/>
        </w:rPr>
      </w:pPr>
      <w:r>
        <w:rPr>
          <w:rFonts w:ascii="Arial" w:hAnsi="Arial" w:cs="Arial"/>
          <w:b/>
          <w:color w:val="0000FF"/>
          <w:sz w:val="24"/>
        </w:rPr>
        <w:t>S6-222832</w:t>
      </w:r>
      <w:r>
        <w:rPr>
          <w:rFonts w:ascii="Arial" w:hAnsi="Arial" w:cs="Arial"/>
          <w:b/>
          <w:color w:val="0000FF"/>
          <w:sz w:val="24"/>
        </w:rPr>
        <w:tab/>
      </w:r>
      <w:r>
        <w:rPr>
          <w:rFonts w:ascii="Arial" w:hAnsi="Arial" w:cs="Arial"/>
          <w:b/>
          <w:sz w:val="24"/>
        </w:rPr>
        <w:t>Solution for T-EAS discovery for linked EAS(s) within EHE</w:t>
      </w:r>
    </w:p>
    <w:p w14:paraId="36F8C5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0B3BD62" w14:textId="77777777" w:rsidR="00993F79" w:rsidRDefault="00993F79" w:rsidP="00993F79">
      <w:pPr>
        <w:rPr>
          <w:rFonts w:ascii="Arial" w:hAnsi="Arial" w:cs="Arial"/>
          <w:b/>
        </w:rPr>
      </w:pPr>
      <w:r>
        <w:rPr>
          <w:rFonts w:ascii="Arial" w:hAnsi="Arial" w:cs="Arial"/>
          <w:b/>
        </w:rPr>
        <w:t xml:space="preserve">Abstract: </w:t>
      </w:r>
    </w:p>
    <w:p w14:paraId="0A75149F" w14:textId="77777777" w:rsidR="00993F79" w:rsidRDefault="00993F79" w:rsidP="00993F79">
      <w:r>
        <w:t>Proposal for Solution for T-EAS discovery for linked EAS(s) within EHE</w:t>
      </w:r>
    </w:p>
    <w:p w14:paraId="48A4DE3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S6-223018</w:t>
      </w:r>
      <w:r>
        <w:rPr>
          <w:color w:val="993300"/>
          <w:u w:val="single"/>
        </w:rPr>
        <w:t>.</w:t>
      </w:r>
    </w:p>
    <w:p w14:paraId="77ECFF9C" w14:textId="77777777" w:rsidR="00993F79" w:rsidRDefault="00993F79" w:rsidP="00993F79">
      <w:pPr>
        <w:rPr>
          <w:rFonts w:ascii="Arial" w:hAnsi="Arial" w:cs="Arial"/>
          <w:b/>
          <w:sz w:val="24"/>
        </w:rPr>
      </w:pPr>
      <w:r>
        <w:rPr>
          <w:rFonts w:ascii="Arial" w:hAnsi="Arial" w:cs="Arial"/>
          <w:b/>
          <w:color w:val="0000FF"/>
          <w:sz w:val="24"/>
        </w:rPr>
        <w:t>S6-223018</w:t>
      </w:r>
      <w:r>
        <w:rPr>
          <w:rFonts w:ascii="Arial" w:hAnsi="Arial" w:cs="Arial"/>
          <w:b/>
          <w:color w:val="0000FF"/>
          <w:sz w:val="24"/>
        </w:rPr>
        <w:tab/>
      </w:r>
      <w:r>
        <w:rPr>
          <w:rFonts w:ascii="Arial" w:hAnsi="Arial" w:cs="Arial"/>
          <w:b/>
          <w:sz w:val="24"/>
        </w:rPr>
        <w:t>Solution for T-EAS discovery for linked EAS(s) within EHE</w:t>
      </w:r>
    </w:p>
    <w:p w14:paraId="5A170B4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1190D65" w14:textId="77777777" w:rsidR="00993F79" w:rsidRDefault="00993F79" w:rsidP="00993F79">
      <w:pPr>
        <w:rPr>
          <w:color w:val="808080"/>
        </w:rPr>
      </w:pPr>
      <w:r>
        <w:rPr>
          <w:color w:val="808080"/>
        </w:rPr>
        <w:t>(Replaces S6-222832)</w:t>
      </w:r>
    </w:p>
    <w:p w14:paraId="7923AA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S6-223065</w:t>
      </w:r>
      <w:r>
        <w:rPr>
          <w:color w:val="993300"/>
          <w:u w:val="single"/>
        </w:rPr>
        <w:t>.</w:t>
      </w:r>
    </w:p>
    <w:p w14:paraId="685726D4" w14:textId="77777777" w:rsidR="00993F79" w:rsidRDefault="00993F79" w:rsidP="00993F79">
      <w:pPr>
        <w:rPr>
          <w:rFonts w:ascii="Arial" w:hAnsi="Arial" w:cs="Arial"/>
          <w:b/>
          <w:sz w:val="24"/>
        </w:rPr>
      </w:pPr>
      <w:r>
        <w:rPr>
          <w:rFonts w:ascii="Arial" w:hAnsi="Arial" w:cs="Arial"/>
          <w:b/>
          <w:color w:val="0000FF"/>
          <w:sz w:val="24"/>
        </w:rPr>
        <w:t>S6-223065</w:t>
      </w:r>
      <w:r>
        <w:rPr>
          <w:rFonts w:ascii="Arial" w:hAnsi="Arial" w:cs="Arial"/>
          <w:b/>
          <w:color w:val="0000FF"/>
          <w:sz w:val="24"/>
        </w:rPr>
        <w:tab/>
      </w:r>
      <w:r>
        <w:rPr>
          <w:rFonts w:ascii="Arial" w:hAnsi="Arial" w:cs="Arial"/>
          <w:b/>
          <w:sz w:val="24"/>
        </w:rPr>
        <w:t>Solution for T-EAS discovery for linked EAS(s) within EHE</w:t>
      </w:r>
    </w:p>
    <w:p w14:paraId="727982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9379BA" w14:textId="77777777" w:rsidR="00993F79" w:rsidRDefault="00993F79" w:rsidP="00993F79">
      <w:pPr>
        <w:rPr>
          <w:color w:val="808080"/>
        </w:rPr>
      </w:pPr>
      <w:r>
        <w:rPr>
          <w:color w:val="808080"/>
        </w:rPr>
        <w:t>(Replaces S6-223018)</w:t>
      </w:r>
    </w:p>
    <w:p w14:paraId="46B1A81E" w14:textId="77777777" w:rsidR="00993F79" w:rsidRDefault="00993F79" w:rsidP="00993F79">
      <w:pPr>
        <w:rPr>
          <w:rFonts w:ascii="Arial" w:hAnsi="Arial" w:cs="Arial"/>
          <w:b/>
        </w:rPr>
      </w:pPr>
      <w:r>
        <w:rPr>
          <w:rFonts w:ascii="Arial" w:hAnsi="Arial" w:cs="Arial"/>
          <w:b/>
        </w:rPr>
        <w:t xml:space="preserve">Discussion: </w:t>
      </w:r>
    </w:p>
    <w:p w14:paraId="288B4EAE" w14:textId="77777777" w:rsidR="00993F79" w:rsidRDefault="00993F79" w:rsidP="00993F79">
      <w:r>
        <w:t>As per S6-223018 rev 1.</w:t>
      </w:r>
    </w:p>
    <w:p w14:paraId="03564381" w14:textId="22E70524" w:rsidR="00993F79" w:rsidRDefault="00993F79" w:rsidP="00993F79">
      <w:r>
        <w:t>Only change is replacing "linked EAS" with "bundled EAS" through</w:t>
      </w:r>
      <w:r w:rsidR="00CC5C3E">
        <w:t xml:space="preserve"> out</w:t>
      </w:r>
      <w:r>
        <w:t xml:space="preserve"> the doc</w:t>
      </w:r>
      <w:r w:rsidR="00CC5C3E">
        <w:t>u</w:t>
      </w:r>
      <w:r>
        <w:t>ment.</w:t>
      </w:r>
    </w:p>
    <w:p w14:paraId="1F685A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69466E" w14:textId="77777777" w:rsidR="00993F79" w:rsidRDefault="00993F79" w:rsidP="00993F79">
      <w:pPr>
        <w:rPr>
          <w:rFonts w:ascii="Arial" w:hAnsi="Arial" w:cs="Arial"/>
          <w:b/>
          <w:sz w:val="24"/>
        </w:rPr>
      </w:pPr>
      <w:r>
        <w:rPr>
          <w:rFonts w:ascii="Arial" w:hAnsi="Arial" w:cs="Arial"/>
          <w:b/>
          <w:color w:val="0000FF"/>
          <w:sz w:val="24"/>
        </w:rPr>
        <w:t>S6-222844</w:t>
      </w:r>
      <w:r>
        <w:rPr>
          <w:rFonts w:ascii="Arial" w:hAnsi="Arial" w:cs="Arial"/>
          <w:b/>
          <w:color w:val="0000FF"/>
          <w:sz w:val="24"/>
        </w:rPr>
        <w:tab/>
      </w:r>
      <w:r>
        <w:rPr>
          <w:rFonts w:ascii="Arial" w:hAnsi="Arial" w:cs="Arial"/>
          <w:b/>
          <w:sz w:val="24"/>
        </w:rPr>
        <w:t>Support for EAS bundles spread across EDNs</w:t>
      </w:r>
    </w:p>
    <w:p w14:paraId="3EBF94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56A05386" w14:textId="77777777" w:rsidR="00993F79" w:rsidRDefault="00993F79" w:rsidP="00993F79">
      <w:pPr>
        <w:rPr>
          <w:rFonts w:ascii="Arial" w:hAnsi="Arial" w:cs="Arial"/>
          <w:b/>
        </w:rPr>
      </w:pPr>
      <w:r>
        <w:rPr>
          <w:rFonts w:ascii="Arial" w:hAnsi="Arial" w:cs="Arial"/>
          <w:b/>
        </w:rPr>
        <w:t xml:space="preserve">Abstract: </w:t>
      </w:r>
    </w:p>
    <w:p w14:paraId="5FB130F1" w14:textId="77777777" w:rsidR="00993F79" w:rsidRDefault="00993F79" w:rsidP="00993F79">
      <w:r>
        <w:t>This contribution resolves the following EN:</w:t>
      </w:r>
    </w:p>
    <w:p w14:paraId="2BAF71A8" w14:textId="77777777" w:rsidR="00993F79" w:rsidRDefault="00993F79" w:rsidP="00993F79">
      <w:r>
        <w:lastRenderedPageBreak/>
        <w:t>Editor's Note:</w:t>
      </w:r>
      <w:r>
        <w:tab/>
        <w:t>The solution assumes that the EASs belonging to a bundle is part of the same EDN. Support for EASs spread across EDNs is FFS.</w:t>
      </w:r>
    </w:p>
    <w:p w14:paraId="04A807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S6-222953</w:t>
      </w:r>
      <w:r>
        <w:rPr>
          <w:color w:val="993300"/>
          <w:u w:val="single"/>
        </w:rPr>
        <w:t>.</w:t>
      </w:r>
    </w:p>
    <w:p w14:paraId="3D2C3969" w14:textId="77777777" w:rsidR="00993F79" w:rsidRDefault="00993F79" w:rsidP="00993F79">
      <w:pPr>
        <w:rPr>
          <w:rFonts w:ascii="Arial" w:hAnsi="Arial" w:cs="Arial"/>
          <w:b/>
          <w:sz w:val="24"/>
        </w:rPr>
      </w:pPr>
      <w:r>
        <w:rPr>
          <w:rFonts w:ascii="Arial" w:hAnsi="Arial" w:cs="Arial"/>
          <w:b/>
          <w:color w:val="0000FF"/>
          <w:sz w:val="24"/>
        </w:rPr>
        <w:t>S6-222953</w:t>
      </w:r>
      <w:r>
        <w:rPr>
          <w:rFonts w:ascii="Arial" w:hAnsi="Arial" w:cs="Arial"/>
          <w:b/>
          <w:color w:val="0000FF"/>
          <w:sz w:val="24"/>
        </w:rPr>
        <w:tab/>
      </w:r>
      <w:r>
        <w:rPr>
          <w:rFonts w:ascii="Arial" w:hAnsi="Arial" w:cs="Arial"/>
          <w:b/>
          <w:sz w:val="24"/>
        </w:rPr>
        <w:t>Support for EAS bundles spread across EDNs</w:t>
      </w:r>
    </w:p>
    <w:p w14:paraId="64A34C5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67B434E4" w14:textId="77777777" w:rsidR="00993F79" w:rsidRDefault="00993F79" w:rsidP="00993F79">
      <w:pPr>
        <w:rPr>
          <w:color w:val="808080"/>
        </w:rPr>
      </w:pPr>
      <w:r>
        <w:rPr>
          <w:color w:val="808080"/>
        </w:rPr>
        <w:t>(Replaces S6-222844)</w:t>
      </w:r>
    </w:p>
    <w:p w14:paraId="075DEA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S6-223066</w:t>
      </w:r>
      <w:r>
        <w:rPr>
          <w:color w:val="993300"/>
          <w:u w:val="single"/>
        </w:rPr>
        <w:t>.</w:t>
      </w:r>
    </w:p>
    <w:p w14:paraId="3904362C" w14:textId="77777777" w:rsidR="00993F79" w:rsidRDefault="00993F79" w:rsidP="00993F79">
      <w:pPr>
        <w:rPr>
          <w:rFonts w:ascii="Arial" w:hAnsi="Arial" w:cs="Arial"/>
          <w:b/>
          <w:sz w:val="24"/>
        </w:rPr>
      </w:pPr>
      <w:r>
        <w:rPr>
          <w:rFonts w:ascii="Arial" w:hAnsi="Arial" w:cs="Arial"/>
          <w:b/>
          <w:color w:val="0000FF"/>
          <w:sz w:val="24"/>
        </w:rPr>
        <w:t>S6-223066</w:t>
      </w:r>
      <w:r>
        <w:rPr>
          <w:rFonts w:ascii="Arial" w:hAnsi="Arial" w:cs="Arial"/>
          <w:b/>
          <w:color w:val="0000FF"/>
          <w:sz w:val="24"/>
        </w:rPr>
        <w:tab/>
      </w:r>
      <w:r>
        <w:rPr>
          <w:rFonts w:ascii="Arial" w:hAnsi="Arial" w:cs="Arial"/>
          <w:b/>
          <w:sz w:val="24"/>
        </w:rPr>
        <w:t>Support for EAS bundles spread across EDNs</w:t>
      </w:r>
    </w:p>
    <w:p w14:paraId="719F0F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7E12249D" w14:textId="77777777" w:rsidR="00993F79" w:rsidRDefault="00993F79" w:rsidP="00993F79">
      <w:pPr>
        <w:rPr>
          <w:color w:val="808080"/>
        </w:rPr>
      </w:pPr>
      <w:r>
        <w:rPr>
          <w:color w:val="808080"/>
        </w:rPr>
        <w:t>(Replaces S6-222953)</w:t>
      </w:r>
    </w:p>
    <w:p w14:paraId="19139DA3" w14:textId="77777777" w:rsidR="00993F79" w:rsidRDefault="00993F79" w:rsidP="00993F79">
      <w:pPr>
        <w:rPr>
          <w:rFonts w:ascii="Arial" w:hAnsi="Arial" w:cs="Arial"/>
          <w:b/>
        </w:rPr>
      </w:pPr>
      <w:r>
        <w:rPr>
          <w:rFonts w:ascii="Arial" w:hAnsi="Arial" w:cs="Arial"/>
          <w:b/>
        </w:rPr>
        <w:t xml:space="preserve">Discussion: </w:t>
      </w:r>
    </w:p>
    <w:p w14:paraId="209340C5" w14:textId="77777777" w:rsidR="00993F79" w:rsidRDefault="00993F79" w:rsidP="00993F79">
      <w:r>
        <w:t>As per S6-222953 rev 2.</w:t>
      </w:r>
    </w:p>
    <w:p w14:paraId="4C289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E5C2C" w14:textId="77777777" w:rsidR="00993F79" w:rsidRDefault="00993F79" w:rsidP="00993F79">
      <w:pPr>
        <w:rPr>
          <w:rFonts w:ascii="Arial" w:hAnsi="Arial" w:cs="Arial"/>
          <w:b/>
          <w:sz w:val="24"/>
        </w:rPr>
      </w:pPr>
      <w:r>
        <w:rPr>
          <w:rFonts w:ascii="Arial" w:hAnsi="Arial" w:cs="Arial"/>
          <w:b/>
          <w:color w:val="0000FF"/>
          <w:sz w:val="24"/>
        </w:rPr>
        <w:t>S6-222725</w:t>
      </w:r>
      <w:r>
        <w:rPr>
          <w:rFonts w:ascii="Arial" w:hAnsi="Arial" w:cs="Arial"/>
          <w:b/>
          <w:color w:val="0000FF"/>
          <w:sz w:val="24"/>
        </w:rPr>
        <w:tab/>
      </w:r>
      <w:r>
        <w:rPr>
          <w:rFonts w:ascii="Arial" w:hAnsi="Arial" w:cs="Arial"/>
          <w:b/>
          <w:sz w:val="24"/>
        </w:rPr>
        <w:t>ACR for EAS federation</w:t>
      </w:r>
    </w:p>
    <w:p w14:paraId="1252D2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E62ACDB" w14:textId="77777777" w:rsidR="00993F79" w:rsidRDefault="00993F79" w:rsidP="00993F79">
      <w:pPr>
        <w:rPr>
          <w:rFonts w:ascii="Arial" w:hAnsi="Arial" w:cs="Arial"/>
          <w:b/>
        </w:rPr>
      </w:pPr>
      <w:r>
        <w:rPr>
          <w:rFonts w:ascii="Arial" w:hAnsi="Arial" w:cs="Arial"/>
          <w:b/>
        </w:rPr>
        <w:t xml:space="preserve">Abstract: </w:t>
      </w:r>
    </w:p>
    <w:p w14:paraId="7A8E090C" w14:textId="77777777" w:rsidR="00993F79" w:rsidRDefault="00993F79" w:rsidP="00993F79">
      <w:r>
        <w:t>This contribution provides a solution ( ACR for EAS federation) for KI#20.</w:t>
      </w:r>
    </w:p>
    <w:p w14:paraId="35FE1A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S6-222963</w:t>
      </w:r>
      <w:r>
        <w:rPr>
          <w:color w:val="993300"/>
          <w:u w:val="single"/>
        </w:rPr>
        <w:t>.</w:t>
      </w:r>
    </w:p>
    <w:p w14:paraId="703C4450" w14:textId="77777777" w:rsidR="00993F79" w:rsidRDefault="00993F79" w:rsidP="00993F79">
      <w:pPr>
        <w:rPr>
          <w:rFonts w:ascii="Arial" w:hAnsi="Arial" w:cs="Arial"/>
          <w:b/>
          <w:sz w:val="24"/>
        </w:rPr>
      </w:pPr>
      <w:r>
        <w:rPr>
          <w:rFonts w:ascii="Arial" w:hAnsi="Arial" w:cs="Arial"/>
          <w:b/>
          <w:color w:val="0000FF"/>
          <w:sz w:val="24"/>
        </w:rPr>
        <w:t>S6-222963</w:t>
      </w:r>
      <w:r>
        <w:rPr>
          <w:rFonts w:ascii="Arial" w:hAnsi="Arial" w:cs="Arial"/>
          <w:b/>
          <w:color w:val="0000FF"/>
          <w:sz w:val="24"/>
        </w:rPr>
        <w:tab/>
      </w:r>
      <w:r>
        <w:rPr>
          <w:rFonts w:ascii="Arial" w:hAnsi="Arial" w:cs="Arial"/>
          <w:b/>
          <w:sz w:val="24"/>
        </w:rPr>
        <w:t>ACR for EAS federation</w:t>
      </w:r>
    </w:p>
    <w:p w14:paraId="5315AE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1CE346C" w14:textId="77777777" w:rsidR="00993F79" w:rsidRDefault="00993F79" w:rsidP="00993F79">
      <w:pPr>
        <w:rPr>
          <w:color w:val="808080"/>
        </w:rPr>
      </w:pPr>
      <w:r>
        <w:rPr>
          <w:color w:val="808080"/>
        </w:rPr>
        <w:t>(Replaces S6-222725)</w:t>
      </w:r>
    </w:p>
    <w:p w14:paraId="5EBDC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29A06" w14:textId="77777777" w:rsidR="00993F79" w:rsidRDefault="00993F79" w:rsidP="00993F79">
      <w:pPr>
        <w:rPr>
          <w:rFonts w:ascii="Arial" w:hAnsi="Arial" w:cs="Arial"/>
          <w:b/>
          <w:sz w:val="24"/>
        </w:rPr>
      </w:pPr>
      <w:r>
        <w:rPr>
          <w:rFonts w:ascii="Arial" w:hAnsi="Arial" w:cs="Arial"/>
          <w:b/>
          <w:color w:val="0000FF"/>
          <w:sz w:val="24"/>
        </w:rPr>
        <w:t>S6-222735</w:t>
      </w:r>
      <w:r>
        <w:rPr>
          <w:rFonts w:ascii="Arial" w:hAnsi="Arial" w:cs="Arial"/>
          <w:b/>
          <w:color w:val="0000FF"/>
          <w:sz w:val="24"/>
        </w:rPr>
        <w:tab/>
      </w:r>
      <w:r>
        <w:rPr>
          <w:rFonts w:ascii="Arial" w:hAnsi="Arial" w:cs="Arial"/>
          <w:b/>
          <w:sz w:val="24"/>
        </w:rPr>
        <w:t>Federated EAS context management</w:t>
      </w:r>
    </w:p>
    <w:p w14:paraId="575BAA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B547E7" w14:textId="77777777" w:rsidR="00993F79" w:rsidRDefault="00993F79" w:rsidP="00993F79">
      <w:pPr>
        <w:rPr>
          <w:color w:val="808080"/>
        </w:rPr>
      </w:pPr>
      <w:r>
        <w:rPr>
          <w:color w:val="808080"/>
        </w:rPr>
        <w:t>(Replaces S6-222488)</w:t>
      </w:r>
    </w:p>
    <w:p w14:paraId="2F944E4C" w14:textId="77777777" w:rsidR="00993F79" w:rsidRDefault="00993F79" w:rsidP="00993F79">
      <w:pPr>
        <w:rPr>
          <w:rFonts w:ascii="Arial" w:hAnsi="Arial" w:cs="Arial"/>
          <w:b/>
        </w:rPr>
      </w:pPr>
      <w:r>
        <w:rPr>
          <w:rFonts w:ascii="Arial" w:hAnsi="Arial" w:cs="Arial"/>
          <w:b/>
        </w:rPr>
        <w:t xml:space="preserve">Abstract: </w:t>
      </w:r>
    </w:p>
    <w:p w14:paraId="678C8A4E" w14:textId="77777777" w:rsidR="00993F79" w:rsidRDefault="00993F79" w:rsidP="00993F79">
      <w:r>
        <w:t>This pCR provides solution to KI#20 - Method of supporting federated EAS service</w:t>
      </w:r>
    </w:p>
    <w:p w14:paraId="15A2C4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S6-222932</w:t>
      </w:r>
      <w:r>
        <w:rPr>
          <w:color w:val="993300"/>
          <w:u w:val="single"/>
        </w:rPr>
        <w:t>.</w:t>
      </w:r>
    </w:p>
    <w:p w14:paraId="204EC282" w14:textId="77777777" w:rsidR="00993F79" w:rsidRDefault="00993F79" w:rsidP="00993F79">
      <w:pPr>
        <w:rPr>
          <w:rFonts w:ascii="Arial" w:hAnsi="Arial" w:cs="Arial"/>
          <w:b/>
          <w:sz w:val="24"/>
        </w:rPr>
      </w:pPr>
      <w:r>
        <w:rPr>
          <w:rFonts w:ascii="Arial" w:hAnsi="Arial" w:cs="Arial"/>
          <w:b/>
          <w:color w:val="0000FF"/>
          <w:sz w:val="24"/>
        </w:rPr>
        <w:t>S6-222932</w:t>
      </w:r>
      <w:r>
        <w:rPr>
          <w:rFonts w:ascii="Arial" w:hAnsi="Arial" w:cs="Arial"/>
          <w:b/>
          <w:color w:val="0000FF"/>
          <w:sz w:val="24"/>
        </w:rPr>
        <w:tab/>
      </w:r>
      <w:r>
        <w:rPr>
          <w:rFonts w:ascii="Arial" w:hAnsi="Arial" w:cs="Arial"/>
          <w:b/>
          <w:sz w:val="24"/>
        </w:rPr>
        <w:t>Federated EAS context management</w:t>
      </w:r>
    </w:p>
    <w:p w14:paraId="0888BC1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0A55192" w14:textId="77777777" w:rsidR="00993F79" w:rsidRDefault="00993F79" w:rsidP="00993F79">
      <w:pPr>
        <w:rPr>
          <w:color w:val="808080"/>
        </w:rPr>
      </w:pPr>
      <w:r>
        <w:rPr>
          <w:color w:val="808080"/>
        </w:rPr>
        <w:t>(Replaces S6-222735)</w:t>
      </w:r>
    </w:p>
    <w:p w14:paraId="613707E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364BA3" w14:textId="77777777" w:rsidR="00993F79" w:rsidRDefault="00993F79" w:rsidP="00993F79">
      <w:pPr>
        <w:rPr>
          <w:rFonts w:ascii="Arial" w:hAnsi="Arial" w:cs="Arial"/>
          <w:b/>
          <w:sz w:val="24"/>
        </w:rPr>
      </w:pPr>
      <w:r>
        <w:rPr>
          <w:rFonts w:ascii="Arial" w:hAnsi="Arial" w:cs="Arial"/>
          <w:b/>
          <w:color w:val="0000FF"/>
          <w:sz w:val="24"/>
        </w:rPr>
        <w:t>S6-222737</w:t>
      </w:r>
      <w:r>
        <w:rPr>
          <w:rFonts w:ascii="Arial" w:hAnsi="Arial" w:cs="Arial"/>
          <w:b/>
          <w:color w:val="0000FF"/>
          <w:sz w:val="24"/>
        </w:rPr>
        <w:tab/>
      </w:r>
      <w:r>
        <w:rPr>
          <w:rFonts w:ascii="Arial" w:hAnsi="Arial" w:cs="Arial"/>
          <w:b/>
          <w:sz w:val="24"/>
        </w:rPr>
        <w:t>Federated EAS API management</w:t>
      </w:r>
    </w:p>
    <w:p w14:paraId="190065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49D0A0" w14:textId="77777777" w:rsidR="00993F79" w:rsidRDefault="00993F79" w:rsidP="00993F79">
      <w:pPr>
        <w:rPr>
          <w:rFonts w:ascii="Arial" w:hAnsi="Arial" w:cs="Arial"/>
          <w:b/>
        </w:rPr>
      </w:pPr>
      <w:r>
        <w:rPr>
          <w:rFonts w:ascii="Arial" w:hAnsi="Arial" w:cs="Arial"/>
          <w:b/>
        </w:rPr>
        <w:t xml:space="preserve">Abstract: </w:t>
      </w:r>
    </w:p>
    <w:p w14:paraId="0DD5731A" w14:textId="77777777" w:rsidR="00993F79" w:rsidRDefault="00993F79" w:rsidP="00993F79">
      <w:r>
        <w:t>This pCR provides solution to KI#20 - Method of supporting federated EAS service.</w:t>
      </w:r>
    </w:p>
    <w:p w14:paraId="50AD72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S6-222939</w:t>
      </w:r>
      <w:r>
        <w:rPr>
          <w:color w:val="993300"/>
          <w:u w:val="single"/>
        </w:rPr>
        <w:t>.</w:t>
      </w:r>
    </w:p>
    <w:p w14:paraId="2905F2B9" w14:textId="77777777" w:rsidR="00993F79" w:rsidRDefault="00993F79" w:rsidP="00993F79">
      <w:pPr>
        <w:rPr>
          <w:rFonts w:ascii="Arial" w:hAnsi="Arial" w:cs="Arial"/>
          <w:b/>
          <w:sz w:val="24"/>
        </w:rPr>
      </w:pPr>
      <w:r>
        <w:rPr>
          <w:rFonts w:ascii="Arial" w:hAnsi="Arial" w:cs="Arial"/>
          <w:b/>
          <w:color w:val="0000FF"/>
          <w:sz w:val="24"/>
        </w:rPr>
        <w:t>S6-222939</w:t>
      </w:r>
      <w:r>
        <w:rPr>
          <w:rFonts w:ascii="Arial" w:hAnsi="Arial" w:cs="Arial"/>
          <w:b/>
          <w:color w:val="0000FF"/>
          <w:sz w:val="24"/>
        </w:rPr>
        <w:tab/>
      </w:r>
      <w:r>
        <w:rPr>
          <w:rFonts w:ascii="Arial" w:hAnsi="Arial" w:cs="Arial"/>
          <w:b/>
          <w:sz w:val="24"/>
        </w:rPr>
        <w:t>Federated EAS API management</w:t>
      </w:r>
    </w:p>
    <w:p w14:paraId="643D70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40D3CE4" w14:textId="77777777" w:rsidR="00993F79" w:rsidRDefault="00993F79" w:rsidP="00993F79">
      <w:pPr>
        <w:rPr>
          <w:color w:val="808080"/>
        </w:rPr>
      </w:pPr>
      <w:r>
        <w:rPr>
          <w:color w:val="808080"/>
        </w:rPr>
        <w:t>(Replaces S6-222737)</w:t>
      </w:r>
    </w:p>
    <w:p w14:paraId="2AE5AF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951A91" w14:textId="77777777" w:rsidR="00993F79" w:rsidRDefault="00993F79" w:rsidP="00993F79">
      <w:pPr>
        <w:rPr>
          <w:rFonts w:ascii="Arial" w:hAnsi="Arial" w:cs="Arial"/>
          <w:b/>
          <w:sz w:val="24"/>
        </w:rPr>
      </w:pPr>
      <w:r>
        <w:rPr>
          <w:rFonts w:ascii="Arial" w:hAnsi="Arial" w:cs="Arial"/>
          <w:b/>
          <w:color w:val="0000FF"/>
          <w:sz w:val="24"/>
        </w:rPr>
        <w:t>S6-222626</w:t>
      </w:r>
      <w:r>
        <w:rPr>
          <w:rFonts w:ascii="Arial" w:hAnsi="Arial" w:cs="Arial"/>
          <w:b/>
          <w:color w:val="0000FF"/>
          <w:sz w:val="24"/>
        </w:rPr>
        <w:tab/>
      </w:r>
      <w:r>
        <w:rPr>
          <w:rFonts w:ascii="Arial" w:hAnsi="Arial" w:cs="Arial"/>
          <w:b/>
          <w:sz w:val="24"/>
        </w:rPr>
        <w:t>KI #23 New solution for Reliable Edge service</w:t>
      </w:r>
    </w:p>
    <w:p w14:paraId="1B290C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IPLOOK</w:t>
      </w:r>
    </w:p>
    <w:p w14:paraId="10C35D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72451" w14:textId="77777777" w:rsidR="00993F79" w:rsidRDefault="00993F79" w:rsidP="00993F79">
      <w:pPr>
        <w:rPr>
          <w:rFonts w:ascii="Arial" w:hAnsi="Arial" w:cs="Arial"/>
          <w:b/>
          <w:sz w:val="24"/>
        </w:rPr>
      </w:pPr>
      <w:r>
        <w:rPr>
          <w:rFonts w:ascii="Arial" w:hAnsi="Arial" w:cs="Arial"/>
          <w:b/>
          <w:color w:val="0000FF"/>
          <w:sz w:val="24"/>
        </w:rPr>
        <w:t>S6-222733</w:t>
      </w:r>
      <w:r>
        <w:rPr>
          <w:rFonts w:ascii="Arial" w:hAnsi="Arial" w:cs="Arial"/>
          <w:b/>
          <w:color w:val="0000FF"/>
          <w:sz w:val="24"/>
        </w:rPr>
        <w:tab/>
      </w:r>
      <w:r>
        <w:rPr>
          <w:rFonts w:ascii="Arial" w:hAnsi="Arial" w:cs="Arial"/>
          <w:b/>
          <w:sz w:val="24"/>
        </w:rPr>
        <w:t>Reliable Edge service</w:t>
      </w:r>
    </w:p>
    <w:p w14:paraId="7138FB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210D524" w14:textId="77777777" w:rsidR="00993F79" w:rsidRDefault="00993F79" w:rsidP="00993F79">
      <w:pPr>
        <w:rPr>
          <w:color w:val="808080"/>
        </w:rPr>
      </w:pPr>
      <w:r>
        <w:rPr>
          <w:color w:val="808080"/>
        </w:rPr>
        <w:t>(Replaces S6-222554)</w:t>
      </w:r>
    </w:p>
    <w:p w14:paraId="4ACD8757" w14:textId="77777777" w:rsidR="00993F79" w:rsidRDefault="00993F79" w:rsidP="00993F79">
      <w:pPr>
        <w:rPr>
          <w:rFonts w:ascii="Arial" w:hAnsi="Arial" w:cs="Arial"/>
          <w:b/>
        </w:rPr>
      </w:pPr>
      <w:r>
        <w:rPr>
          <w:rFonts w:ascii="Arial" w:hAnsi="Arial" w:cs="Arial"/>
          <w:b/>
        </w:rPr>
        <w:t xml:space="preserve">Abstract: </w:t>
      </w:r>
    </w:p>
    <w:p w14:paraId="49CDF676" w14:textId="77777777" w:rsidR="00993F79" w:rsidRDefault="00993F79" w:rsidP="00993F79">
      <w:r>
        <w:t>This contribution proposes a new solution for KI#23.</w:t>
      </w:r>
    </w:p>
    <w:p w14:paraId="7D74EF3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S6-222968</w:t>
      </w:r>
      <w:r>
        <w:rPr>
          <w:color w:val="993300"/>
          <w:u w:val="single"/>
        </w:rPr>
        <w:t>.</w:t>
      </w:r>
    </w:p>
    <w:p w14:paraId="0A0B30B0" w14:textId="77777777" w:rsidR="00993F79" w:rsidRDefault="00993F79" w:rsidP="00993F79">
      <w:pPr>
        <w:rPr>
          <w:rFonts w:ascii="Arial" w:hAnsi="Arial" w:cs="Arial"/>
          <w:b/>
          <w:sz w:val="24"/>
        </w:rPr>
      </w:pPr>
      <w:r>
        <w:rPr>
          <w:rFonts w:ascii="Arial" w:hAnsi="Arial" w:cs="Arial"/>
          <w:b/>
          <w:color w:val="0000FF"/>
          <w:sz w:val="24"/>
        </w:rPr>
        <w:t>S6-222968</w:t>
      </w:r>
      <w:r>
        <w:rPr>
          <w:rFonts w:ascii="Arial" w:hAnsi="Arial" w:cs="Arial"/>
          <w:b/>
          <w:color w:val="0000FF"/>
          <w:sz w:val="24"/>
        </w:rPr>
        <w:tab/>
      </w:r>
      <w:r>
        <w:rPr>
          <w:rFonts w:ascii="Arial" w:hAnsi="Arial" w:cs="Arial"/>
          <w:b/>
          <w:sz w:val="24"/>
        </w:rPr>
        <w:t>Reliable Edge service</w:t>
      </w:r>
    </w:p>
    <w:p w14:paraId="6A57798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8DDDC40" w14:textId="77777777" w:rsidR="00993F79" w:rsidRDefault="00993F79" w:rsidP="00993F79">
      <w:pPr>
        <w:rPr>
          <w:color w:val="808080"/>
        </w:rPr>
      </w:pPr>
      <w:r>
        <w:rPr>
          <w:color w:val="808080"/>
        </w:rPr>
        <w:t>(Replaces S6-222733)</w:t>
      </w:r>
    </w:p>
    <w:p w14:paraId="3257638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S6-223067</w:t>
      </w:r>
      <w:r>
        <w:rPr>
          <w:color w:val="993300"/>
          <w:u w:val="single"/>
        </w:rPr>
        <w:t>.</w:t>
      </w:r>
    </w:p>
    <w:p w14:paraId="5D9241E7" w14:textId="77777777" w:rsidR="00993F79" w:rsidRDefault="00993F79" w:rsidP="00993F79">
      <w:pPr>
        <w:rPr>
          <w:rFonts w:ascii="Arial" w:hAnsi="Arial" w:cs="Arial"/>
          <w:b/>
          <w:sz w:val="24"/>
        </w:rPr>
      </w:pPr>
      <w:r>
        <w:rPr>
          <w:rFonts w:ascii="Arial" w:hAnsi="Arial" w:cs="Arial"/>
          <w:b/>
          <w:color w:val="0000FF"/>
          <w:sz w:val="24"/>
        </w:rPr>
        <w:t>S6-223067</w:t>
      </w:r>
      <w:r>
        <w:rPr>
          <w:rFonts w:ascii="Arial" w:hAnsi="Arial" w:cs="Arial"/>
          <w:b/>
          <w:color w:val="0000FF"/>
          <w:sz w:val="24"/>
        </w:rPr>
        <w:tab/>
      </w:r>
      <w:r>
        <w:rPr>
          <w:rFonts w:ascii="Arial" w:hAnsi="Arial" w:cs="Arial"/>
          <w:b/>
          <w:sz w:val="24"/>
        </w:rPr>
        <w:t>Reliable Edge service</w:t>
      </w:r>
    </w:p>
    <w:p w14:paraId="4EF7318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7C33F67C" w14:textId="77777777" w:rsidR="00993F79" w:rsidRDefault="00993F79" w:rsidP="00993F79">
      <w:pPr>
        <w:rPr>
          <w:color w:val="808080"/>
        </w:rPr>
      </w:pPr>
      <w:r>
        <w:rPr>
          <w:color w:val="808080"/>
        </w:rPr>
        <w:t>(Replaces S6-222968)</w:t>
      </w:r>
    </w:p>
    <w:p w14:paraId="7083E935" w14:textId="77777777" w:rsidR="00993F79" w:rsidRDefault="00993F79" w:rsidP="00993F79">
      <w:pPr>
        <w:rPr>
          <w:rFonts w:ascii="Arial" w:hAnsi="Arial" w:cs="Arial"/>
          <w:b/>
        </w:rPr>
      </w:pPr>
      <w:r>
        <w:rPr>
          <w:rFonts w:ascii="Arial" w:hAnsi="Arial" w:cs="Arial"/>
          <w:b/>
        </w:rPr>
        <w:t xml:space="preserve">Discussion: </w:t>
      </w:r>
    </w:p>
    <w:p w14:paraId="0F968154" w14:textId="77777777" w:rsidR="00993F79" w:rsidRDefault="00993F79" w:rsidP="00993F79">
      <w:r>
        <w:t>As per S6-222968 rev 2.</w:t>
      </w:r>
    </w:p>
    <w:p w14:paraId="1BEC3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24A71" w14:textId="77777777" w:rsidR="00993F79" w:rsidRDefault="00993F79" w:rsidP="00993F79">
      <w:pPr>
        <w:rPr>
          <w:rFonts w:ascii="Arial" w:hAnsi="Arial" w:cs="Arial"/>
          <w:b/>
          <w:sz w:val="24"/>
        </w:rPr>
      </w:pPr>
      <w:r>
        <w:rPr>
          <w:rFonts w:ascii="Arial" w:hAnsi="Arial" w:cs="Arial"/>
          <w:b/>
          <w:color w:val="0000FF"/>
          <w:sz w:val="24"/>
        </w:rPr>
        <w:t>S6-222673</w:t>
      </w:r>
      <w:r>
        <w:rPr>
          <w:rFonts w:ascii="Arial" w:hAnsi="Arial" w:cs="Arial"/>
          <w:b/>
          <w:color w:val="0000FF"/>
          <w:sz w:val="24"/>
        </w:rPr>
        <w:tab/>
      </w:r>
      <w:r>
        <w:rPr>
          <w:rFonts w:ascii="Arial" w:hAnsi="Arial" w:cs="Arial"/>
          <w:b/>
          <w:sz w:val="24"/>
        </w:rPr>
        <w:t>Analytics enhanced discovery</w:t>
      </w:r>
    </w:p>
    <w:p w14:paraId="144EA4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280D495D" w14:textId="77777777" w:rsidR="00993F79" w:rsidRDefault="00993F79" w:rsidP="00993F79">
      <w:pPr>
        <w:rPr>
          <w:rFonts w:ascii="Arial" w:hAnsi="Arial" w:cs="Arial"/>
          <w:b/>
        </w:rPr>
      </w:pPr>
      <w:r>
        <w:rPr>
          <w:rFonts w:ascii="Arial" w:hAnsi="Arial" w:cs="Arial"/>
          <w:b/>
        </w:rPr>
        <w:t xml:space="preserve">Abstract: </w:t>
      </w:r>
    </w:p>
    <w:p w14:paraId="20C44F13" w14:textId="77777777" w:rsidR="00993F79" w:rsidRDefault="00993F79" w:rsidP="00993F79">
      <w:r>
        <w:t>This contribution provides a solution to Key issue #24: SEAL capability access for EEL support.</w:t>
      </w:r>
    </w:p>
    <w:p w14:paraId="261A61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08E3D7" w14:textId="77777777" w:rsidR="00993F79" w:rsidRDefault="00993F79" w:rsidP="00993F79">
      <w:pPr>
        <w:rPr>
          <w:rFonts w:ascii="Arial" w:hAnsi="Arial" w:cs="Arial"/>
          <w:b/>
          <w:sz w:val="24"/>
        </w:rPr>
      </w:pPr>
      <w:r>
        <w:rPr>
          <w:rFonts w:ascii="Arial" w:hAnsi="Arial" w:cs="Arial"/>
          <w:b/>
          <w:color w:val="0000FF"/>
          <w:sz w:val="24"/>
        </w:rPr>
        <w:t>S6-222835</w:t>
      </w:r>
      <w:r>
        <w:rPr>
          <w:rFonts w:ascii="Arial" w:hAnsi="Arial" w:cs="Arial"/>
          <w:b/>
          <w:color w:val="0000FF"/>
          <w:sz w:val="24"/>
        </w:rPr>
        <w:tab/>
      </w:r>
      <w:r>
        <w:rPr>
          <w:rFonts w:ascii="Arial" w:hAnsi="Arial" w:cs="Arial"/>
          <w:b/>
          <w:sz w:val="24"/>
        </w:rPr>
        <w:t>EEL utilization of SEAL services deployed in EDN</w:t>
      </w:r>
    </w:p>
    <w:p w14:paraId="3919A5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7FFEB8A" w14:textId="77777777" w:rsidR="00993F79" w:rsidRDefault="00993F79" w:rsidP="00993F79">
      <w:pPr>
        <w:rPr>
          <w:rFonts w:ascii="Arial" w:hAnsi="Arial" w:cs="Arial"/>
          <w:b/>
        </w:rPr>
      </w:pPr>
      <w:r>
        <w:rPr>
          <w:rFonts w:ascii="Arial" w:hAnsi="Arial" w:cs="Arial"/>
          <w:b/>
        </w:rPr>
        <w:t xml:space="preserve">Abstract: </w:t>
      </w:r>
    </w:p>
    <w:p w14:paraId="1FFBD092" w14:textId="77777777" w:rsidR="00993F79" w:rsidRDefault="00993F79" w:rsidP="00993F79">
      <w:r>
        <w:t>Proposal for EEL utilization of SEAL services deployed in EDN</w:t>
      </w:r>
    </w:p>
    <w:p w14:paraId="1A7D36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S6-223019</w:t>
      </w:r>
      <w:r>
        <w:rPr>
          <w:color w:val="993300"/>
          <w:u w:val="single"/>
        </w:rPr>
        <w:t>.</w:t>
      </w:r>
    </w:p>
    <w:p w14:paraId="50AC0E12" w14:textId="77777777" w:rsidR="00993F79" w:rsidRDefault="00993F79" w:rsidP="00993F79">
      <w:pPr>
        <w:rPr>
          <w:rFonts w:ascii="Arial" w:hAnsi="Arial" w:cs="Arial"/>
          <w:b/>
          <w:sz w:val="24"/>
        </w:rPr>
      </w:pPr>
      <w:r>
        <w:rPr>
          <w:rFonts w:ascii="Arial" w:hAnsi="Arial" w:cs="Arial"/>
          <w:b/>
          <w:color w:val="0000FF"/>
          <w:sz w:val="24"/>
        </w:rPr>
        <w:t>S6-223019</w:t>
      </w:r>
      <w:r>
        <w:rPr>
          <w:rFonts w:ascii="Arial" w:hAnsi="Arial" w:cs="Arial"/>
          <w:b/>
          <w:color w:val="0000FF"/>
          <w:sz w:val="24"/>
        </w:rPr>
        <w:tab/>
      </w:r>
      <w:r>
        <w:rPr>
          <w:rFonts w:ascii="Arial" w:hAnsi="Arial" w:cs="Arial"/>
          <w:b/>
          <w:sz w:val="24"/>
        </w:rPr>
        <w:t>EEL utilization of SEAL services deployed in EDN</w:t>
      </w:r>
    </w:p>
    <w:p w14:paraId="73A499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CAE83A8" w14:textId="77777777" w:rsidR="00993F79" w:rsidRDefault="00993F79" w:rsidP="00993F79">
      <w:pPr>
        <w:rPr>
          <w:color w:val="808080"/>
        </w:rPr>
      </w:pPr>
      <w:r>
        <w:rPr>
          <w:color w:val="808080"/>
        </w:rPr>
        <w:t>(Replaces S6-222835)</w:t>
      </w:r>
    </w:p>
    <w:p w14:paraId="1DFD80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77862" w14:textId="77777777" w:rsidR="00993F79" w:rsidRDefault="00993F79" w:rsidP="00993F79">
      <w:pPr>
        <w:rPr>
          <w:rFonts w:ascii="Arial" w:hAnsi="Arial" w:cs="Arial"/>
          <w:b/>
          <w:sz w:val="24"/>
        </w:rPr>
      </w:pPr>
      <w:r>
        <w:rPr>
          <w:rFonts w:ascii="Arial" w:hAnsi="Arial" w:cs="Arial"/>
          <w:b/>
          <w:color w:val="0000FF"/>
          <w:sz w:val="24"/>
        </w:rPr>
        <w:t>S6-222774</w:t>
      </w:r>
      <w:r>
        <w:rPr>
          <w:rFonts w:ascii="Arial" w:hAnsi="Arial" w:cs="Arial"/>
          <w:b/>
          <w:color w:val="0000FF"/>
          <w:sz w:val="24"/>
        </w:rPr>
        <w:tab/>
      </w:r>
      <w:r>
        <w:rPr>
          <w:rFonts w:ascii="Arial" w:hAnsi="Arial" w:cs="Arial"/>
          <w:b/>
          <w:sz w:val="24"/>
        </w:rPr>
        <w:t>Key issue #24 conclusion</w:t>
      </w:r>
    </w:p>
    <w:p w14:paraId="6811FE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1569B979" w14:textId="77777777" w:rsidR="00993F79" w:rsidRDefault="00993F79" w:rsidP="00993F79">
      <w:pPr>
        <w:rPr>
          <w:rFonts w:ascii="Arial" w:hAnsi="Arial" w:cs="Arial"/>
          <w:b/>
        </w:rPr>
      </w:pPr>
      <w:r>
        <w:rPr>
          <w:rFonts w:ascii="Arial" w:hAnsi="Arial" w:cs="Arial"/>
          <w:b/>
        </w:rPr>
        <w:t xml:space="preserve">Abstract: </w:t>
      </w:r>
    </w:p>
    <w:p w14:paraId="13FD221D" w14:textId="77777777" w:rsidR="00993F79" w:rsidRDefault="00993F79" w:rsidP="00993F79">
      <w:r>
        <w:t>This contribution provides the conclusion related to key issue 24 and the respective solution #41.</w:t>
      </w:r>
    </w:p>
    <w:p w14:paraId="71126D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S6-222944</w:t>
      </w:r>
      <w:r>
        <w:rPr>
          <w:color w:val="993300"/>
          <w:u w:val="single"/>
        </w:rPr>
        <w:t>.</w:t>
      </w:r>
    </w:p>
    <w:p w14:paraId="6AF16679" w14:textId="77777777" w:rsidR="00993F79" w:rsidRDefault="00993F79" w:rsidP="00993F79">
      <w:pPr>
        <w:rPr>
          <w:rFonts w:ascii="Arial" w:hAnsi="Arial" w:cs="Arial"/>
          <w:b/>
          <w:sz w:val="24"/>
        </w:rPr>
      </w:pPr>
      <w:r>
        <w:rPr>
          <w:rFonts w:ascii="Arial" w:hAnsi="Arial" w:cs="Arial"/>
          <w:b/>
          <w:color w:val="0000FF"/>
          <w:sz w:val="24"/>
        </w:rPr>
        <w:t>S6-222944</w:t>
      </w:r>
      <w:r>
        <w:rPr>
          <w:rFonts w:ascii="Arial" w:hAnsi="Arial" w:cs="Arial"/>
          <w:b/>
          <w:color w:val="0000FF"/>
          <w:sz w:val="24"/>
        </w:rPr>
        <w:tab/>
      </w:r>
      <w:r>
        <w:rPr>
          <w:rFonts w:ascii="Arial" w:hAnsi="Arial" w:cs="Arial"/>
          <w:b/>
          <w:sz w:val="24"/>
        </w:rPr>
        <w:t>Key issue #24 conclusion</w:t>
      </w:r>
    </w:p>
    <w:p w14:paraId="49F527E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5D0934DE" w14:textId="77777777" w:rsidR="00993F79" w:rsidRDefault="00993F79" w:rsidP="00993F79">
      <w:pPr>
        <w:rPr>
          <w:color w:val="808080"/>
        </w:rPr>
      </w:pPr>
      <w:r>
        <w:rPr>
          <w:color w:val="808080"/>
        </w:rPr>
        <w:t>(Replaces S6-222774)</w:t>
      </w:r>
    </w:p>
    <w:p w14:paraId="453E01F7"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DE27FC" w14:textId="77777777" w:rsidR="00993F79" w:rsidRDefault="00993F79" w:rsidP="00993F79">
      <w:pPr>
        <w:rPr>
          <w:rFonts w:ascii="Arial" w:hAnsi="Arial" w:cs="Arial"/>
          <w:b/>
          <w:sz w:val="24"/>
        </w:rPr>
      </w:pPr>
      <w:r>
        <w:rPr>
          <w:rFonts w:ascii="Arial" w:hAnsi="Arial" w:cs="Arial"/>
          <w:b/>
          <w:color w:val="0000FF"/>
          <w:sz w:val="24"/>
        </w:rPr>
        <w:t>S6-222781</w:t>
      </w:r>
      <w:r>
        <w:rPr>
          <w:rFonts w:ascii="Arial" w:hAnsi="Arial" w:cs="Arial"/>
          <w:b/>
          <w:color w:val="0000FF"/>
          <w:sz w:val="24"/>
        </w:rPr>
        <w:tab/>
      </w:r>
      <w:r>
        <w:rPr>
          <w:rFonts w:ascii="Arial" w:hAnsi="Arial" w:cs="Arial"/>
          <w:b/>
          <w:sz w:val="24"/>
        </w:rPr>
        <w:t>Pseudo-CR on editorial updates</w:t>
      </w:r>
    </w:p>
    <w:p w14:paraId="43B0E4C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7445BEC5" w14:textId="77777777" w:rsidR="00993F79" w:rsidRDefault="00993F79" w:rsidP="00993F79">
      <w:pPr>
        <w:rPr>
          <w:rFonts w:ascii="Arial" w:hAnsi="Arial" w:cs="Arial"/>
          <w:b/>
        </w:rPr>
      </w:pPr>
      <w:r>
        <w:rPr>
          <w:rFonts w:ascii="Arial" w:hAnsi="Arial" w:cs="Arial"/>
          <w:b/>
        </w:rPr>
        <w:t xml:space="preserve">Abstract: </w:t>
      </w:r>
    </w:p>
    <w:p w14:paraId="32B47DE8" w14:textId="77777777" w:rsidR="00993F79" w:rsidRDefault="00993F79" w:rsidP="00993F79">
      <w:r>
        <w:t>This pCR proposes to update the placeholders in clause 10 and 11 to be consistent with new key issues and solutions.</w:t>
      </w:r>
    </w:p>
    <w:p w14:paraId="514F0E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4F584" w14:textId="77777777" w:rsidR="00993F79" w:rsidRDefault="00993F79" w:rsidP="00993F79">
      <w:pPr>
        <w:rPr>
          <w:rFonts w:ascii="Arial" w:hAnsi="Arial" w:cs="Arial"/>
          <w:b/>
          <w:sz w:val="24"/>
        </w:rPr>
      </w:pPr>
      <w:r>
        <w:rPr>
          <w:rFonts w:ascii="Arial" w:hAnsi="Arial" w:cs="Arial"/>
          <w:b/>
          <w:color w:val="0000FF"/>
          <w:sz w:val="24"/>
        </w:rPr>
        <w:t>S6-222834</w:t>
      </w:r>
      <w:r>
        <w:rPr>
          <w:rFonts w:ascii="Arial" w:hAnsi="Arial" w:cs="Arial"/>
          <w:b/>
          <w:color w:val="0000FF"/>
          <w:sz w:val="24"/>
        </w:rPr>
        <w:tab/>
      </w:r>
      <w:r>
        <w:rPr>
          <w:rFonts w:ascii="Arial" w:hAnsi="Arial" w:cs="Arial"/>
          <w:b/>
          <w:sz w:val="24"/>
        </w:rPr>
        <w:t>Adding SEAL specification reference</w:t>
      </w:r>
    </w:p>
    <w:p w14:paraId="4AABBC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73AAAC" w14:textId="77777777" w:rsidR="00993F79" w:rsidRDefault="00993F79" w:rsidP="00993F79">
      <w:pPr>
        <w:rPr>
          <w:rFonts w:ascii="Arial" w:hAnsi="Arial" w:cs="Arial"/>
          <w:b/>
        </w:rPr>
      </w:pPr>
      <w:r>
        <w:rPr>
          <w:rFonts w:ascii="Arial" w:hAnsi="Arial" w:cs="Arial"/>
          <w:b/>
        </w:rPr>
        <w:t xml:space="preserve">Abstract: </w:t>
      </w:r>
    </w:p>
    <w:p w14:paraId="25675B6F" w14:textId="77777777" w:rsidR="00993F79" w:rsidRDefault="00993F79" w:rsidP="00993F79">
      <w:r>
        <w:t>Proposal for Adding SEAL specification reference</w:t>
      </w:r>
    </w:p>
    <w:p w14:paraId="092B67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36F919" w14:textId="77777777" w:rsidR="00993F79" w:rsidRDefault="00993F79" w:rsidP="00993F79">
      <w:pPr>
        <w:pStyle w:val="Heading3"/>
      </w:pPr>
      <w:bookmarkStart w:id="56" w:name="_Toc117504881"/>
      <w:r>
        <w:t>9.9</w:t>
      </w:r>
      <w:r>
        <w:tab/>
        <w:t>FS_eUASAPP - Study on enhanced architecture for UAS Applications</w:t>
      </w:r>
      <w:bookmarkEnd w:id="56"/>
    </w:p>
    <w:p w14:paraId="14FF2C92" w14:textId="77777777" w:rsidR="00993F79" w:rsidRDefault="00993F79" w:rsidP="00993F79">
      <w:pPr>
        <w:rPr>
          <w:rFonts w:ascii="Arial" w:hAnsi="Arial" w:cs="Arial"/>
          <w:b/>
          <w:sz w:val="24"/>
        </w:rPr>
      </w:pPr>
      <w:r>
        <w:rPr>
          <w:rFonts w:ascii="Arial" w:hAnsi="Arial" w:cs="Arial"/>
          <w:b/>
          <w:color w:val="0000FF"/>
          <w:sz w:val="24"/>
        </w:rPr>
        <w:t>S6-222773</w:t>
      </w:r>
      <w:r>
        <w:rPr>
          <w:rFonts w:ascii="Arial" w:hAnsi="Arial" w:cs="Arial"/>
          <w:b/>
          <w:color w:val="0000FF"/>
          <w:sz w:val="24"/>
        </w:rPr>
        <w:tab/>
      </w:r>
      <w:r>
        <w:rPr>
          <w:rFonts w:ascii="Arial" w:hAnsi="Arial" w:cs="Arial"/>
          <w:b/>
          <w:sz w:val="24"/>
        </w:rPr>
        <w:t>Requirements for C2 direct mode feasibility reporting</w:t>
      </w:r>
    </w:p>
    <w:p w14:paraId="1C5D93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Lenovo Future Communications</w:t>
      </w:r>
    </w:p>
    <w:p w14:paraId="4CF0E474" w14:textId="77777777" w:rsidR="00993F79" w:rsidRDefault="00993F79" w:rsidP="00993F79">
      <w:pPr>
        <w:rPr>
          <w:rFonts w:ascii="Arial" w:hAnsi="Arial" w:cs="Arial"/>
          <w:b/>
        </w:rPr>
      </w:pPr>
      <w:r>
        <w:rPr>
          <w:rFonts w:ascii="Arial" w:hAnsi="Arial" w:cs="Arial"/>
          <w:b/>
        </w:rPr>
        <w:t xml:space="preserve">Abstract: </w:t>
      </w:r>
    </w:p>
    <w:p w14:paraId="50790424" w14:textId="77777777" w:rsidR="00993F79" w:rsidRDefault="00993F79" w:rsidP="00993F79">
      <w:r>
        <w:t>This contribution provides the architecture requirements for C2 direct mode feasibility reporting solution.</w:t>
      </w:r>
    </w:p>
    <w:p w14:paraId="4DA0B6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E0D3A" w14:textId="77777777" w:rsidR="00993F79" w:rsidRDefault="00993F79" w:rsidP="00993F79">
      <w:pPr>
        <w:rPr>
          <w:rFonts w:ascii="Arial" w:hAnsi="Arial" w:cs="Arial"/>
          <w:b/>
          <w:sz w:val="24"/>
        </w:rPr>
      </w:pPr>
      <w:r>
        <w:rPr>
          <w:rFonts w:ascii="Arial" w:hAnsi="Arial" w:cs="Arial"/>
          <w:b/>
          <w:color w:val="0000FF"/>
          <w:sz w:val="24"/>
        </w:rPr>
        <w:t>S6-222865</w:t>
      </w:r>
      <w:r>
        <w:rPr>
          <w:rFonts w:ascii="Arial" w:hAnsi="Arial" w:cs="Arial"/>
          <w:b/>
          <w:color w:val="0000FF"/>
          <w:sz w:val="24"/>
        </w:rPr>
        <w:tab/>
      </w:r>
      <w:r>
        <w:rPr>
          <w:rFonts w:ascii="Arial" w:hAnsi="Arial" w:cs="Arial"/>
          <w:b/>
          <w:sz w:val="24"/>
        </w:rPr>
        <w:t>New Solution: Support for DAA</w:t>
      </w:r>
    </w:p>
    <w:p w14:paraId="63CE23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76336B50" w14:textId="77777777" w:rsidR="00993F79" w:rsidRDefault="00993F79" w:rsidP="00993F79">
      <w:pPr>
        <w:rPr>
          <w:color w:val="808080"/>
        </w:rPr>
      </w:pPr>
      <w:r>
        <w:rPr>
          <w:color w:val="808080"/>
        </w:rPr>
        <w:t>(Replaces S6-222362)</w:t>
      </w:r>
    </w:p>
    <w:p w14:paraId="2DA8C929" w14:textId="77777777" w:rsidR="00993F79" w:rsidRDefault="00993F79" w:rsidP="00993F79">
      <w:pPr>
        <w:rPr>
          <w:rFonts w:ascii="Arial" w:hAnsi="Arial" w:cs="Arial"/>
          <w:b/>
        </w:rPr>
      </w:pPr>
      <w:r>
        <w:rPr>
          <w:rFonts w:ascii="Arial" w:hAnsi="Arial" w:cs="Arial"/>
          <w:b/>
        </w:rPr>
        <w:t xml:space="preserve">Abstract: </w:t>
      </w:r>
    </w:p>
    <w:p w14:paraId="3F39EF5A" w14:textId="77777777" w:rsidR="00993F79" w:rsidRDefault="00993F79" w:rsidP="00993F79">
      <w:r>
        <w:t>UAVs has functionality within the UAE layer to support the application for detect and avoid of potential interfering objects.</w:t>
      </w:r>
    </w:p>
    <w:p w14:paraId="2CA03826" w14:textId="77777777" w:rsidR="00993F79" w:rsidRDefault="00993F79" w:rsidP="00993F79">
      <w:r>
        <w:t>The present contribution proposes adding a new solution for the UAE-layer support of DAA in 3GPP TR 23.700-55.</w:t>
      </w:r>
    </w:p>
    <w:p w14:paraId="1996C53A" w14:textId="77777777" w:rsidR="00993F79" w:rsidRDefault="00993F79" w:rsidP="00993F79">
      <w:pPr>
        <w:rPr>
          <w:rFonts w:ascii="Arial" w:hAnsi="Arial" w:cs="Arial"/>
          <w:b/>
        </w:rPr>
      </w:pPr>
      <w:r>
        <w:rPr>
          <w:rFonts w:ascii="Arial" w:hAnsi="Arial" w:cs="Arial"/>
          <w:b/>
        </w:rPr>
        <w:t xml:space="preserve">Discussion: </w:t>
      </w:r>
    </w:p>
    <w:p w14:paraId="4818F71F" w14:textId="77777777" w:rsidR="00993F79" w:rsidRDefault="00993F79" w:rsidP="00993F79">
      <w:r>
        <w:t>The draft S6-222865 rev1  was discussed during CC#9.</w:t>
      </w:r>
    </w:p>
    <w:p w14:paraId="00CD2A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S6-222884</w:t>
      </w:r>
      <w:r>
        <w:rPr>
          <w:color w:val="993300"/>
          <w:u w:val="single"/>
        </w:rPr>
        <w:t>.</w:t>
      </w:r>
    </w:p>
    <w:p w14:paraId="59F06380" w14:textId="77777777" w:rsidR="00993F79" w:rsidRDefault="00993F79" w:rsidP="00993F79">
      <w:pPr>
        <w:rPr>
          <w:rFonts w:ascii="Arial" w:hAnsi="Arial" w:cs="Arial"/>
          <w:b/>
          <w:sz w:val="24"/>
        </w:rPr>
      </w:pPr>
      <w:r>
        <w:rPr>
          <w:rFonts w:ascii="Arial" w:hAnsi="Arial" w:cs="Arial"/>
          <w:b/>
          <w:color w:val="0000FF"/>
          <w:sz w:val="24"/>
        </w:rPr>
        <w:t>S6-222884</w:t>
      </w:r>
      <w:r>
        <w:rPr>
          <w:rFonts w:ascii="Arial" w:hAnsi="Arial" w:cs="Arial"/>
          <w:b/>
          <w:color w:val="0000FF"/>
          <w:sz w:val="24"/>
        </w:rPr>
        <w:tab/>
      </w:r>
      <w:r>
        <w:rPr>
          <w:rFonts w:ascii="Arial" w:hAnsi="Arial" w:cs="Arial"/>
          <w:b/>
          <w:sz w:val="24"/>
        </w:rPr>
        <w:t>New Solution: Support for DAA</w:t>
      </w:r>
    </w:p>
    <w:p w14:paraId="7625FB9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2A31D036" w14:textId="77777777" w:rsidR="00993F79" w:rsidRDefault="00993F79" w:rsidP="00993F79">
      <w:pPr>
        <w:rPr>
          <w:color w:val="808080"/>
        </w:rPr>
      </w:pPr>
      <w:r>
        <w:rPr>
          <w:color w:val="808080"/>
        </w:rPr>
        <w:t>(Replaces S6-222865)</w:t>
      </w:r>
    </w:p>
    <w:p w14:paraId="540D60F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4CAF4E" w14:textId="77777777" w:rsidR="00993F79" w:rsidRDefault="00993F79" w:rsidP="00993F79">
      <w:pPr>
        <w:pStyle w:val="Heading3"/>
      </w:pPr>
      <w:bookmarkStart w:id="57" w:name="_Toc117504882"/>
      <w:r>
        <w:t>9.10</w:t>
      </w:r>
      <w:r>
        <w:tab/>
        <w:t>FS_SEALDD - Study on SEAL data delivery enabler for vertical applications</w:t>
      </w:r>
      <w:bookmarkEnd w:id="57"/>
      <w:r>
        <w:t xml:space="preserve"> </w:t>
      </w:r>
    </w:p>
    <w:p w14:paraId="38EE0E31" w14:textId="77777777" w:rsidR="00993F79" w:rsidRDefault="00993F79" w:rsidP="00993F79">
      <w:pPr>
        <w:rPr>
          <w:rFonts w:ascii="Arial" w:hAnsi="Arial" w:cs="Arial"/>
          <w:b/>
          <w:sz w:val="24"/>
        </w:rPr>
      </w:pPr>
      <w:r>
        <w:rPr>
          <w:rFonts w:ascii="Arial" w:hAnsi="Arial" w:cs="Arial"/>
          <w:b/>
          <w:color w:val="0000FF"/>
          <w:sz w:val="24"/>
        </w:rPr>
        <w:t>S6-222666</w:t>
      </w:r>
      <w:r>
        <w:rPr>
          <w:rFonts w:ascii="Arial" w:hAnsi="Arial" w:cs="Arial"/>
          <w:b/>
          <w:color w:val="0000FF"/>
          <w:sz w:val="24"/>
        </w:rPr>
        <w:tab/>
      </w:r>
      <w:r>
        <w:rPr>
          <w:rFonts w:ascii="Arial" w:hAnsi="Arial" w:cs="Arial"/>
          <w:b/>
          <w:sz w:val="24"/>
        </w:rPr>
        <w:t>Resolve ENs for SEALDD Solution 11</w:t>
      </w:r>
    </w:p>
    <w:p w14:paraId="1FA332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52E3F413" w14:textId="77777777" w:rsidR="00993F79" w:rsidRDefault="00993F79" w:rsidP="00993F79">
      <w:pPr>
        <w:rPr>
          <w:rFonts w:ascii="Arial" w:hAnsi="Arial" w:cs="Arial"/>
          <w:b/>
        </w:rPr>
      </w:pPr>
      <w:r>
        <w:rPr>
          <w:rFonts w:ascii="Arial" w:hAnsi="Arial" w:cs="Arial"/>
          <w:b/>
        </w:rPr>
        <w:t xml:space="preserve">Abstract: </w:t>
      </w:r>
    </w:p>
    <w:p w14:paraId="0E174CEE" w14:textId="77777777" w:rsidR="00993F79" w:rsidRDefault="00993F79" w:rsidP="00993F79">
      <w:r>
        <w:t>The present contribution proposes resolutions to the ENs in solution #11.</w:t>
      </w:r>
    </w:p>
    <w:p w14:paraId="2EEEF9A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S6-222970</w:t>
      </w:r>
      <w:r>
        <w:rPr>
          <w:color w:val="993300"/>
          <w:u w:val="single"/>
        </w:rPr>
        <w:t>.</w:t>
      </w:r>
    </w:p>
    <w:p w14:paraId="20EBBE61" w14:textId="77777777" w:rsidR="00993F79" w:rsidRDefault="00993F79" w:rsidP="00993F79">
      <w:pPr>
        <w:rPr>
          <w:rFonts w:ascii="Arial" w:hAnsi="Arial" w:cs="Arial"/>
          <w:b/>
          <w:sz w:val="24"/>
        </w:rPr>
      </w:pPr>
      <w:r>
        <w:rPr>
          <w:rFonts w:ascii="Arial" w:hAnsi="Arial" w:cs="Arial"/>
          <w:b/>
          <w:color w:val="0000FF"/>
          <w:sz w:val="24"/>
        </w:rPr>
        <w:t>S6-222970</w:t>
      </w:r>
      <w:r>
        <w:rPr>
          <w:rFonts w:ascii="Arial" w:hAnsi="Arial" w:cs="Arial"/>
          <w:b/>
          <w:color w:val="0000FF"/>
          <w:sz w:val="24"/>
        </w:rPr>
        <w:tab/>
      </w:r>
      <w:r>
        <w:rPr>
          <w:rFonts w:ascii="Arial" w:hAnsi="Arial" w:cs="Arial"/>
          <w:b/>
          <w:sz w:val="24"/>
        </w:rPr>
        <w:t>Resolve ENs for SEALDD Solution 11</w:t>
      </w:r>
    </w:p>
    <w:p w14:paraId="0EF352C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7BA5C7A" w14:textId="77777777" w:rsidR="00993F79" w:rsidRDefault="00993F79" w:rsidP="00993F79">
      <w:pPr>
        <w:rPr>
          <w:color w:val="808080"/>
        </w:rPr>
      </w:pPr>
      <w:r>
        <w:rPr>
          <w:color w:val="808080"/>
        </w:rPr>
        <w:t>(Replaces S6-222666)</w:t>
      </w:r>
    </w:p>
    <w:p w14:paraId="337A8E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AC8C90" w14:textId="77777777" w:rsidR="00993F79" w:rsidRDefault="00993F79" w:rsidP="00993F79">
      <w:pPr>
        <w:rPr>
          <w:rFonts w:ascii="Arial" w:hAnsi="Arial" w:cs="Arial"/>
          <w:b/>
          <w:sz w:val="24"/>
        </w:rPr>
      </w:pPr>
      <w:r>
        <w:rPr>
          <w:rFonts w:ascii="Arial" w:hAnsi="Arial" w:cs="Arial"/>
          <w:b/>
          <w:color w:val="0000FF"/>
          <w:sz w:val="24"/>
        </w:rPr>
        <w:t>S6-222667</w:t>
      </w:r>
      <w:r>
        <w:rPr>
          <w:rFonts w:ascii="Arial" w:hAnsi="Arial" w:cs="Arial"/>
          <w:b/>
          <w:color w:val="0000FF"/>
          <w:sz w:val="24"/>
        </w:rPr>
        <w:tab/>
      </w:r>
      <w:r>
        <w:rPr>
          <w:rFonts w:ascii="Arial" w:hAnsi="Arial" w:cs="Arial"/>
          <w:b/>
          <w:sz w:val="24"/>
        </w:rPr>
        <w:t>KI#13 SEALDD performance guarantee with UP modification</w:t>
      </w:r>
    </w:p>
    <w:p w14:paraId="1999701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E6D0A7A" w14:textId="77777777" w:rsidR="00993F79" w:rsidRDefault="00993F79" w:rsidP="00993F79">
      <w:pPr>
        <w:rPr>
          <w:rFonts w:ascii="Arial" w:hAnsi="Arial" w:cs="Arial"/>
          <w:b/>
        </w:rPr>
      </w:pPr>
      <w:r>
        <w:rPr>
          <w:rFonts w:ascii="Arial" w:hAnsi="Arial" w:cs="Arial"/>
          <w:b/>
        </w:rPr>
        <w:t xml:space="preserve">Abstract: </w:t>
      </w:r>
    </w:p>
    <w:p w14:paraId="2837BD0B" w14:textId="77777777" w:rsidR="00993F79" w:rsidRDefault="00993F79" w:rsidP="00993F79">
      <w:r>
        <w:t>This contribution proposes a new solution to address Key Issue #3 in support of data transmission quality measurement guaranteed performance.</w:t>
      </w:r>
    </w:p>
    <w:p w14:paraId="7D5C16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58A74" w14:textId="77777777" w:rsidR="00993F79" w:rsidRDefault="00993F79" w:rsidP="00993F79">
      <w:pPr>
        <w:rPr>
          <w:rFonts w:ascii="Arial" w:hAnsi="Arial" w:cs="Arial"/>
          <w:b/>
          <w:sz w:val="24"/>
        </w:rPr>
      </w:pPr>
      <w:r>
        <w:rPr>
          <w:rFonts w:ascii="Arial" w:hAnsi="Arial" w:cs="Arial"/>
          <w:b/>
          <w:color w:val="0000FF"/>
          <w:sz w:val="24"/>
        </w:rPr>
        <w:t>S6-222668</w:t>
      </w:r>
      <w:r>
        <w:rPr>
          <w:rFonts w:ascii="Arial" w:hAnsi="Arial" w:cs="Arial"/>
          <w:b/>
          <w:color w:val="0000FF"/>
          <w:sz w:val="24"/>
        </w:rPr>
        <w:tab/>
      </w:r>
      <w:r>
        <w:rPr>
          <w:rFonts w:ascii="Arial" w:hAnsi="Arial" w:cs="Arial"/>
          <w:b/>
          <w:sz w:val="24"/>
        </w:rPr>
        <w:t>KI#13 SEALDD performance guarantee with redundant transport</w:t>
      </w:r>
    </w:p>
    <w:p w14:paraId="10FD554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61BDC6DB" w14:textId="77777777" w:rsidR="00993F79" w:rsidRDefault="00993F79" w:rsidP="00993F79">
      <w:pPr>
        <w:rPr>
          <w:color w:val="808080"/>
        </w:rPr>
      </w:pPr>
      <w:r>
        <w:rPr>
          <w:color w:val="808080"/>
        </w:rPr>
        <w:t>(Replaces S6-222374)</w:t>
      </w:r>
    </w:p>
    <w:p w14:paraId="4882AAA2" w14:textId="77777777" w:rsidR="00993F79" w:rsidRDefault="00993F79" w:rsidP="00993F79">
      <w:pPr>
        <w:rPr>
          <w:rFonts w:ascii="Arial" w:hAnsi="Arial" w:cs="Arial"/>
          <w:b/>
        </w:rPr>
      </w:pPr>
      <w:r>
        <w:rPr>
          <w:rFonts w:ascii="Arial" w:hAnsi="Arial" w:cs="Arial"/>
          <w:b/>
        </w:rPr>
        <w:t xml:space="preserve">Abstract: </w:t>
      </w:r>
    </w:p>
    <w:p w14:paraId="57D8D1FB" w14:textId="77777777" w:rsidR="00993F79" w:rsidRDefault="00993F79" w:rsidP="00993F79">
      <w:r>
        <w:t>This contribution proposes a new solution to address Key Issue #3 to support data transmission quality measurement and guaranteed performance parameters.</w:t>
      </w:r>
    </w:p>
    <w:p w14:paraId="33FC6E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S6-222971</w:t>
      </w:r>
      <w:r>
        <w:rPr>
          <w:color w:val="993300"/>
          <w:u w:val="single"/>
        </w:rPr>
        <w:t>.</w:t>
      </w:r>
    </w:p>
    <w:p w14:paraId="7633F93A" w14:textId="77777777" w:rsidR="00993F79" w:rsidRDefault="00993F79" w:rsidP="00993F79">
      <w:pPr>
        <w:rPr>
          <w:rFonts w:ascii="Arial" w:hAnsi="Arial" w:cs="Arial"/>
          <w:b/>
          <w:sz w:val="24"/>
        </w:rPr>
      </w:pPr>
      <w:r>
        <w:rPr>
          <w:rFonts w:ascii="Arial" w:hAnsi="Arial" w:cs="Arial"/>
          <w:b/>
          <w:color w:val="0000FF"/>
          <w:sz w:val="24"/>
        </w:rPr>
        <w:t>S6-222971</w:t>
      </w:r>
      <w:r>
        <w:rPr>
          <w:rFonts w:ascii="Arial" w:hAnsi="Arial" w:cs="Arial"/>
          <w:b/>
          <w:color w:val="0000FF"/>
          <w:sz w:val="24"/>
        </w:rPr>
        <w:tab/>
      </w:r>
      <w:r>
        <w:rPr>
          <w:rFonts w:ascii="Arial" w:hAnsi="Arial" w:cs="Arial"/>
          <w:b/>
          <w:sz w:val="24"/>
        </w:rPr>
        <w:t>KI#13 SEALDD performance guarantee with redundant transport</w:t>
      </w:r>
    </w:p>
    <w:p w14:paraId="42ED13D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1C1EFCFE" w14:textId="77777777" w:rsidR="00993F79" w:rsidRDefault="00993F79" w:rsidP="00993F79">
      <w:pPr>
        <w:rPr>
          <w:color w:val="808080"/>
        </w:rPr>
      </w:pPr>
      <w:r>
        <w:rPr>
          <w:color w:val="808080"/>
        </w:rPr>
        <w:t>(Replaces S6-222668)</w:t>
      </w:r>
    </w:p>
    <w:p w14:paraId="6BDC66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S6-223068</w:t>
      </w:r>
      <w:r>
        <w:rPr>
          <w:color w:val="993300"/>
          <w:u w:val="single"/>
        </w:rPr>
        <w:t>.</w:t>
      </w:r>
    </w:p>
    <w:p w14:paraId="015902FB" w14:textId="77777777" w:rsidR="00993F79" w:rsidRDefault="00993F79" w:rsidP="00993F79">
      <w:pPr>
        <w:rPr>
          <w:rFonts w:ascii="Arial" w:hAnsi="Arial" w:cs="Arial"/>
          <w:b/>
          <w:sz w:val="24"/>
        </w:rPr>
      </w:pPr>
      <w:r>
        <w:rPr>
          <w:rFonts w:ascii="Arial" w:hAnsi="Arial" w:cs="Arial"/>
          <w:b/>
          <w:color w:val="0000FF"/>
          <w:sz w:val="24"/>
        </w:rPr>
        <w:t>S6-223068</w:t>
      </w:r>
      <w:r>
        <w:rPr>
          <w:rFonts w:ascii="Arial" w:hAnsi="Arial" w:cs="Arial"/>
          <w:b/>
          <w:color w:val="0000FF"/>
          <w:sz w:val="24"/>
        </w:rPr>
        <w:tab/>
      </w:r>
      <w:r>
        <w:rPr>
          <w:rFonts w:ascii="Arial" w:hAnsi="Arial" w:cs="Arial"/>
          <w:b/>
          <w:sz w:val="24"/>
        </w:rPr>
        <w:t>KI#13 SEALDD performance guarantee with redundant transport</w:t>
      </w:r>
    </w:p>
    <w:p w14:paraId="4ED4135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38F73811" w14:textId="77777777" w:rsidR="00993F79" w:rsidRDefault="00993F79" w:rsidP="00993F79">
      <w:pPr>
        <w:rPr>
          <w:color w:val="808080"/>
        </w:rPr>
      </w:pPr>
      <w:r>
        <w:rPr>
          <w:color w:val="808080"/>
        </w:rPr>
        <w:t>(Replaces S6-222971)</w:t>
      </w:r>
    </w:p>
    <w:p w14:paraId="7F2EB758" w14:textId="77777777" w:rsidR="00993F79" w:rsidRDefault="00993F79" w:rsidP="00993F79">
      <w:pPr>
        <w:rPr>
          <w:rFonts w:ascii="Arial" w:hAnsi="Arial" w:cs="Arial"/>
          <w:b/>
        </w:rPr>
      </w:pPr>
      <w:r>
        <w:rPr>
          <w:rFonts w:ascii="Arial" w:hAnsi="Arial" w:cs="Arial"/>
          <w:b/>
        </w:rPr>
        <w:t xml:space="preserve">Discussion: </w:t>
      </w:r>
    </w:p>
    <w:p w14:paraId="3E3C9CA3" w14:textId="77777777" w:rsidR="00993F79" w:rsidRDefault="00993F79" w:rsidP="00993F79">
      <w:r>
        <w:t>As per S6-222971 rev 1.</w:t>
      </w:r>
    </w:p>
    <w:p w14:paraId="3651E1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510F80" w14:textId="77777777" w:rsidR="00993F79" w:rsidRDefault="00993F79" w:rsidP="00993F79">
      <w:pPr>
        <w:rPr>
          <w:rFonts w:ascii="Arial" w:hAnsi="Arial" w:cs="Arial"/>
          <w:b/>
          <w:sz w:val="24"/>
        </w:rPr>
      </w:pPr>
      <w:r>
        <w:rPr>
          <w:rFonts w:ascii="Arial" w:hAnsi="Arial" w:cs="Arial"/>
          <w:b/>
          <w:color w:val="0000FF"/>
          <w:sz w:val="24"/>
        </w:rPr>
        <w:t>S6-222730</w:t>
      </w:r>
      <w:r>
        <w:rPr>
          <w:rFonts w:ascii="Arial" w:hAnsi="Arial" w:cs="Arial"/>
          <w:b/>
          <w:color w:val="0000FF"/>
          <w:sz w:val="24"/>
        </w:rPr>
        <w:tab/>
      </w:r>
      <w:r>
        <w:rPr>
          <w:rFonts w:ascii="Arial" w:hAnsi="Arial" w:cs="Arial"/>
          <w:b/>
          <w:sz w:val="24"/>
        </w:rPr>
        <w:t>New solution for KI#8</w:t>
      </w:r>
    </w:p>
    <w:p w14:paraId="06CC96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1A3DC4F" w14:textId="77777777" w:rsidR="00993F79" w:rsidRDefault="00993F79" w:rsidP="00993F79">
      <w:pPr>
        <w:rPr>
          <w:rFonts w:ascii="Arial" w:hAnsi="Arial" w:cs="Arial"/>
          <w:b/>
        </w:rPr>
      </w:pPr>
      <w:r>
        <w:rPr>
          <w:rFonts w:ascii="Arial" w:hAnsi="Arial" w:cs="Arial"/>
          <w:b/>
        </w:rPr>
        <w:t xml:space="preserve">Abstract: </w:t>
      </w:r>
    </w:p>
    <w:p w14:paraId="3647C021" w14:textId="77777777" w:rsidR="00993F79" w:rsidRDefault="00993F79" w:rsidP="00993F79">
      <w:r>
        <w:t>This pCR provides a new solution for KI#8.</w:t>
      </w:r>
    </w:p>
    <w:p w14:paraId="79A28E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S6-222965</w:t>
      </w:r>
      <w:r>
        <w:rPr>
          <w:color w:val="993300"/>
          <w:u w:val="single"/>
        </w:rPr>
        <w:t>.</w:t>
      </w:r>
    </w:p>
    <w:p w14:paraId="6C429108" w14:textId="77777777" w:rsidR="00993F79" w:rsidRDefault="00993F79" w:rsidP="00993F79">
      <w:pPr>
        <w:rPr>
          <w:rFonts w:ascii="Arial" w:hAnsi="Arial" w:cs="Arial"/>
          <w:b/>
          <w:sz w:val="24"/>
        </w:rPr>
      </w:pPr>
      <w:r>
        <w:rPr>
          <w:rFonts w:ascii="Arial" w:hAnsi="Arial" w:cs="Arial"/>
          <w:b/>
          <w:color w:val="0000FF"/>
          <w:sz w:val="24"/>
        </w:rPr>
        <w:t>S6-222965</w:t>
      </w:r>
      <w:r>
        <w:rPr>
          <w:rFonts w:ascii="Arial" w:hAnsi="Arial" w:cs="Arial"/>
          <w:b/>
          <w:color w:val="0000FF"/>
          <w:sz w:val="24"/>
        </w:rPr>
        <w:tab/>
      </w:r>
      <w:r>
        <w:rPr>
          <w:rFonts w:ascii="Arial" w:hAnsi="Arial" w:cs="Arial"/>
          <w:b/>
          <w:sz w:val="24"/>
        </w:rPr>
        <w:t>New solution for KI#8</w:t>
      </w:r>
    </w:p>
    <w:p w14:paraId="50C2BE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5A149DDB" w14:textId="77777777" w:rsidR="00993F79" w:rsidRDefault="00993F79" w:rsidP="00993F79">
      <w:pPr>
        <w:rPr>
          <w:color w:val="808080"/>
        </w:rPr>
      </w:pPr>
      <w:r>
        <w:rPr>
          <w:color w:val="808080"/>
        </w:rPr>
        <w:t>(Replaces S6-222730)</w:t>
      </w:r>
    </w:p>
    <w:p w14:paraId="63F8BF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S6-223069</w:t>
      </w:r>
      <w:r>
        <w:rPr>
          <w:color w:val="993300"/>
          <w:u w:val="single"/>
        </w:rPr>
        <w:t>.</w:t>
      </w:r>
    </w:p>
    <w:p w14:paraId="58DF8B32" w14:textId="77777777" w:rsidR="00993F79" w:rsidRDefault="00993F79" w:rsidP="00993F79">
      <w:pPr>
        <w:rPr>
          <w:rFonts w:ascii="Arial" w:hAnsi="Arial" w:cs="Arial"/>
          <w:b/>
          <w:sz w:val="24"/>
        </w:rPr>
      </w:pPr>
      <w:r>
        <w:rPr>
          <w:rFonts w:ascii="Arial" w:hAnsi="Arial" w:cs="Arial"/>
          <w:b/>
          <w:color w:val="0000FF"/>
          <w:sz w:val="24"/>
        </w:rPr>
        <w:t>S6-223069</w:t>
      </w:r>
      <w:r>
        <w:rPr>
          <w:rFonts w:ascii="Arial" w:hAnsi="Arial" w:cs="Arial"/>
          <w:b/>
          <w:color w:val="0000FF"/>
          <w:sz w:val="24"/>
        </w:rPr>
        <w:tab/>
      </w:r>
      <w:r>
        <w:rPr>
          <w:rFonts w:ascii="Arial" w:hAnsi="Arial" w:cs="Arial"/>
          <w:b/>
          <w:sz w:val="24"/>
        </w:rPr>
        <w:t>New solution for KI#8</w:t>
      </w:r>
    </w:p>
    <w:p w14:paraId="12EBF4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010DC037" w14:textId="77777777" w:rsidR="00993F79" w:rsidRDefault="00993F79" w:rsidP="00993F79">
      <w:pPr>
        <w:rPr>
          <w:color w:val="808080"/>
        </w:rPr>
      </w:pPr>
      <w:r>
        <w:rPr>
          <w:color w:val="808080"/>
        </w:rPr>
        <w:t>(Replaces S6-222965)</w:t>
      </w:r>
    </w:p>
    <w:p w14:paraId="0793A8B2" w14:textId="77777777" w:rsidR="00993F79" w:rsidRDefault="00993F79" w:rsidP="00993F79">
      <w:pPr>
        <w:rPr>
          <w:rFonts w:ascii="Arial" w:hAnsi="Arial" w:cs="Arial"/>
          <w:b/>
        </w:rPr>
      </w:pPr>
      <w:r>
        <w:rPr>
          <w:rFonts w:ascii="Arial" w:hAnsi="Arial" w:cs="Arial"/>
          <w:b/>
        </w:rPr>
        <w:t xml:space="preserve">Discussion: </w:t>
      </w:r>
    </w:p>
    <w:p w14:paraId="46BB564F" w14:textId="77777777" w:rsidR="00993F79" w:rsidRDefault="00993F79" w:rsidP="00993F79">
      <w:r>
        <w:t>As per S6-222965 rev 1.</w:t>
      </w:r>
    </w:p>
    <w:p w14:paraId="1BEAE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FAAF46" w14:textId="77777777" w:rsidR="00993F79" w:rsidRDefault="00993F79" w:rsidP="00993F79">
      <w:pPr>
        <w:rPr>
          <w:rFonts w:ascii="Arial" w:hAnsi="Arial" w:cs="Arial"/>
          <w:b/>
          <w:sz w:val="24"/>
        </w:rPr>
      </w:pPr>
      <w:r>
        <w:rPr>
          <w:rFonts w:ascii="Arial" w:hAnsi="Arial" w:cs="Arial"/>
          <w:b/>
          <w:color w:val="0000FF"/>
          <w:sz w:val="24"/>
        </w:rPr>
        <w:t>S6-222731</w:t>
      </w:r>
      <w:r>
        <w:rPr>
          <w:rFonts w:ascii="Arial" w:hAnsi="Arial" w:cs="Arial"/>
          <w:b/>
          <w:color w:val="0000FF"/>
          <w:sz w:val="24"/>
        </w:rPr>
        <w:tab/>
      </w:r>
      <w:r>
        <w:rPr>
          <w:rFonts w:ascii="Arial" w:hAnsi="Arial" w:cs="Arial"/>
          <w:b/>
          <w:sz w:val="24"/>
        </w:rPr>
        <w:t>Solve EN in sol#10</w:t>
      </w:r>
    </w:p>
    <w:p w14:paraId="3522E25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16517873" w14:textId="77777777" w:rsidR="00993F79" w:rsidRDefault="00993F79" w:rsidP="00993F79">
      <w:pPr>
        <w:rPr>
          <w:rFonts w:ascii="Arial" w:hAnsi="Arial" w:cs="Arial"/>
          <w:b/>
        </w:rPr>
      </w:pPr>
      <w:r>
        <w:rPr>
          <w:rFonts w:ascii="Arial" w:hAnsi="Arial" w:cs="Arial"/>
          <w:b/>
        </w:rPr>
        <w:t xml:space="preserve">Abstract: </w:t>
      </w:r>
    </w:p>
    <w:p w14:paraId="4E8695A4" w14:textId="77777777" w:rsidR="00993F79" w:rsidRDefault="00993F79" w:rsidP="00993F79">
      <w:r>
        <w:lastRenderedPageBreak/>
        <w:t>This pCR solves EN in solution #10</w:t>
      </w:r>
    </w:p>
    <w:p w14:paraId="1C2781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S6-222966</w:t>
      </w:r>
      <w:r>
        <w:rPr>
          <w:color w:val="993300"/>
          <w:u w:val="single"/>
        </w:rPr>
        <w:t>.</w:t>
      </w:r>
    </w:p>
    <w:p w14:paraId="329E26EB" w14:textId="77777777" w:rsidR="00993F79" w:rsidRDefault="00993F79" w:rsidP="00993F79">
      <w:pPr>
        <w:rPr>
          <w:rFonts w:ascii="Arial" w:hAnsi="Arial" w:cs="Arial"/>
          <w:b/>
          <w:sz w:val="24"/>
        </w:rPr>
      </w:pPr>
      <w:r>
        <w:rPr>
          <w:rFonts w:ascii="Arial" w:hAnsi="Arial" w:cs="Arial"/>
          <w:b/>
          <w:color w:val="0000FF"/>
          <w:sz w:val="24"/>
        </w:rPr>
        <w:t>S6-222966</w:t>
      </w:r>
      <w:r>
        <w:rPr>
          <w:rFonts w:ascii="Arial" w:hAnsi="Arial" w:cs="Arial"/>
          <w:b/>
          <w:color w:val="0000FF"/>
          <w:sz w:val="24"/>
        </w:rPr>
        <w:tab/>
      </w:r>
      <w:r>
        <w:rPr>
          <w:rFonts w:ascii="Arial" w:hAnsi="Arial" w:cs="Arial"/>
          <w:b/>
          <w:sz w:val="24"/>
        </w:rPr>
        <w:t>Solve EN in sol#10</w:t>
      </w:r>
    </w:p>
    <w:p w14:paraId="7847CE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5D5689C" w14:textId="77777777" w:rsidR="00993F79" w:rsidRDefault="00993F79" w:rsidP="00993F79">
      <w:pPr>
        <w:rPr>
          <w:color w:val="808080"/>
        </w:rPr>
      </w:pPr>
      <w:r>
        <w:rPr>
          <w:color w:val="808080"/>
        </w:rPr>
        <w:t>(Replaces S6-222731)</w:t>
      </w:r>
    </w:p>
    <w:p w14:paraId="171B16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30B33" w14:textId="77777777" w:rsidR="00993F79" w:rsidRDefault="00993F79" w:rsidP="00993F79">
      <w:pPr>
        <w:rPr>
          <w:rFonts w:ascii="Arial" w:hAnsi="Arial" w:cs="Arial"/>
          <w:b/>
          <w:sz w:val="24"/>
        </w:rPr>
      </w:pPr>
      <w:r>
        <w:rPr>
          <w:rFonts w:ascii="Arial" w:hAnsi="Arial" w:cs="Arial"/>
          <w:b/>
          <w:color w:val="0000FF"/>
          <w:sz w:val="24"/>
        </w:rPr>
        <w:t>S6-222811</w:t>
      </w:r>
      <w:r>
        <w:rPr>
          <w:rFonts w:ascii="Arial" w:hAnsi="Arial" w:cs="Arial"/>
          <w:b/>
          <w:color w:val="0000FF"/>
          <w:sz w:val="24"/>
        </w:rPr>
        <w:tab/>
      </w:r>
      <w:r>
        <w:rPr>
          <w:rFonts w:ascii="Arial" w:hAnsi="Arial" w:cs="Arial"/>
          <w:b/>
          <w:sz w:val="24"/>
        </w:rPr>
        <w:t>Clarification about the role of SEALDD and way forward</w:t>
      </w:r>
    </w:p>
    <w:p w14:paraId="12414FBD"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6E9CBF94" w14:textId="77777777" w:rsidR="00993F79" w:rsidRDefault="00993F79" w:rsidP="00993F79">
      <w:pPr>
        <w:rPr>
          <w:rFonts w:ascii="Arial" w:hAnsi="Arial" w:cs="Arial"/>
          <w:b/>
        </w:rPr>
      </w:pPr>
      <w:r>
        <w:rPr>
          <w:rFonts w:ascii="Arial" w:hAnsi="Arial" w:cs="Arial"/>
          <w:b/>
        </w:rPr>
        <w:t xml:space="preserve">Abstract: </w:t>
      </w:r>
    </w:p>
    <w:p w14:paraId="0E6E7A45" w14:textId="77777777" w:rsidR="00993F79" w:rsidRDefault="00993F79" w:rsidP="00993F79">
      <w:r>
        <w:t>Discussion on Clarification about the role of SEALDD and way forward</w:t>
      </w:r>
    </w:p>
    <w:p w14:paraId="3F5552F4" w14:textId="77777777" w:rsidR="00993F79" w:rsidRDefault="00993F79" w:rsidP="00993F79">
      <w:pPr>
        <w:rPr>
          <w:rFonts w:ascii="Arial" w:hAnsi="Arial" w:cs="Arial"/>
          <w:b/>
        </w:rPr>
      </w:pPr>
      <w:r>
        <w:rPr>
          <w:rFonts w:ascii="Arial" w:hAnsi="Arial" w:cs="Arial"/>
          <w:b/>
        </w:rPr>
        <w:t xml:space="preserve">Discussion: </w:t>
      </w:r>
    </w:p>
    <w:p w14:paraId="475C22B9" w14:textId="77777777" w:rsidR="00993F79" w:rsidRDefault="00993F79" w:rsidP="00993F79">
      <w:r>
        <w:t>The discussion paper was discussed during the CC#7.</w:t>
      </w:r>
    </w:p>
    <w:p w14:paraId="34ACE3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8D885C" w14:textId="77777777" w:rsidR="00993F79" w:rsidRDefault="00993F79" w:rsidP="00993F79">
      <w:pPr>
        <w:rPr>
          <w:rFonts w:ascii="Arial" w:hAnsi="Arial" w:cs="Arial"/>
          <w:b/>
          <w:sz w:val="24"/>
        </w:rPr>
      </w:pPr>
      <w:r>
        <w:rPr>
          <w:rFonts w:ascii="Arial" w:hAnsi="Arial" w:cs="Arial"/>
          <w:b/>
          <w:color w:val="0000FF"/>
          <w:sz w:val="24"/>
        </w:rPr>
        <w:t>S6-222812</w:t>
      </w:r>
      <w:r>
        <w:rPr>
          <w:rFonts w:ascii="Arial" w:hAnsi="Arial" w:cs="Arial"/>
          <w:b/>
          <w:color w:val="0000FF"/>
          <w:sz w:val="24"/>
        </w:rPr>
        <w:tab/>
      </w:r>
      <w:r>
        <w:rPr>
          <w:rFonts w:ascii="Arial" w:hAnsi="Arial" w:cs="Arial"/>
          <w:b/>
          <w:sz w:val="24"/>
        </w:rPr>
        <w:t>Deployment suggestion for SEALDD</w:t>
      </w:r>
    </w:p>
    <w:p w14:paraId="3BB519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DB141AA" w14:textId="77777777" w:rsidR="00993F79" w:rsidRDefault="00993F79" w:rsidP="00993F79">
      <w:pPr>
        <w:rPr>
          <w:rFonts w:ascii="Arial" w:hAnsi="Arial" w:cs="Arial"/>
          <w:b/>
        </w:rPr>
      </w:pPr>
      <w:r>
        <w:rPr>
          <w:rFonts w:ascii="Arial" w:hAnsi="Arial" w:cs="Arial"/>
          <w:b/>
        </w:rPr>
        <w:t xml:space="preserve">Abstract: </w:t>
      </w:r>
    </w:p>
    <w:p w14:paraId="0430EE0E" w14:textId="77777777" w:rsidR="00993F79" w:rsidRDefault="00993F79" w:rsidP="00993F79">
      <w:r>
        <w:t>Proposal for Deployment suggestion for SEALDD</w:t>
      </w:r>
    </w:p>
    <w:p w14:paraId="642933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S6-223001</w:t>
      </w:r>
      <w:r>
        <w:rPr>
          <w:color w:val="993300"/>
          <w:u w:val="single"/>
        </w:rPr>
        <w:t>.</w:t>
      </w:r>
    </w:p>
    <w:p w14:paraId="1BAF59B9" w14:textId="77777777" w:rsidR="00993F79" w:rsidRDefault="00993F79" w:rsidP="00993F79">
      <w:pPr>
        <w:rPr>
          <w:rFonts w:ascii="Arial" w:hAnsi="Arial" w:cs="Arial"/>
          <w:b/>
          <w:sz w:val="24"/>
        </w:rPr>
      </w:pPr>
      <w:r>
        <w:rPr>
          <w:rFonts w:ascii="Arial" w:hAnsi="Arial" w:cs="Arial"/>
          <w:b/>
          <w:color w:val="0000FF"/>
          <w:sz w:val="24"/>
        </w:rPr>
        <w:t>S6-223001</w:t>
      </w:r>
      <w:r>
        <w:rPr>
          <w:rFonts w:ascii="Arial" w:hAnsi="Arial" w:cs="Arial"/>
          <w:b/>
          <w:color w:val="0000FF"/>
          <w:sz w:val="24"/>
        </w:rPr>
        <w:tab/>
      </w:r>
      <w:r>
        <w:rPr>
          <w:rFonts w:ascii="Arial" w:hAnsi="Arial" w:cs="Arial"/>
          <w:b/>
          <w:sz w:val="24"/>
        </w:rPr>
        <w:t>Deployment suggestion for SEALDD</w:t>
      </w:r>
    </w:p>
    <w:p w14:paraId="3111CFB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359B011" w14:textId="77777777" w:rsidR="00993F79" w:rsidRDefault="00993F79" w:rsidP="00993F79">
      <w:pPr>
        <w:rPr>
          <w:color w:val="808080"/>
        </w:rPr>
      </w:pPr>
      <w:r>
        <w:rPr>
          <w:color w:val="808080"/>
        </w:rPr>
        <w:t>(Replaces S6-222812)</w:t>
      </w:r>
    </w:p>
    <w:p w14:paraId="72C42BD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251EF" w14:textId="77777777" w:rsidR="00993F79" w:rsidRDefault="00993F79" w:rsidP="00993F79">
      <w:pPr>
        <w:rPr>
          <w:rFonts w:ascii="Arial" w:hAnsi="Arial" w:cs="Arial"/>
          <w:b/>
          <w:sz w:val="24"/>
        </w:rPr>
      </w:pPr>
      <w:r>
        <w:rPr>
          <w:rFonts w:ascii="Arial" w:hAnsi="Arial" w:cs="Arial"/>
          <w:b/>
          <w:color w:val="0000FF"/>
          <w:sz w:val="24"/>
        </w:rPr>
        <w:t>S6-222813</w:t>
      </w:r>
      <w:r>
        <w:rPr>
          <w:rFonts w:ascii="Arial" w:hAnsi="Arial" w:cs="Arial"/>
          <w:b/>
          <w:color w:val="0000FF"/>
          <w:sz w:val="24"/>
        </w:rPr>
        <w:tab/>
      </w:r>
      <w:r>
        <w:rPr>
          <w:rFonts w:ascii="Arial" w:hAnsi="Arial" w:cs="Arial"/>
          <w:b/>
          <w:sz w:val="24"/>
        </w:rPr>
        <w:t>Overall evaluation and conclusion of KI #4</w:t>
      </w:r>
    </w:p>
    <w:p w14:paraId="219E29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BB08777" w14:textId="77777777" w:rsidR="00993F79" w:rsidRDefault="00993F79" w:rsidP="00993F79">
      <w:pPr>
        <w:rPr>
          <w:color w:val="808080"/>
        </w:rPr>
      </w:pPr>
      <w:r>
        <w:rPr>
          <w:color w:val="808080"/>
        </w:rPr>
        <w:t>(Replaces S6-222517)</w:t>
      </w:r>
    </w:p>
    <w:p w14:paraId="4E49C8FB" w14:textId="77777777" w:rsidR="00993F79" w:rsidRDefault="00993F79" w:rsidP="00993F79">
      <w:pPr>
        <w:rPr>
          <w:rFonts w:ascii="Arial" w:hAnsi="Arial" w:cs="Arial"/>
          <w:b/>
        </w:rPr>
      </w:pPr>
      <w:r>
        <w:rPr>
          <w:rFonts w:ascii="Arial" w:hAnsi="Arial" w:cs="Arial"/>
          <w:b/>
        </w:rPr>
        <w:t xml:space="preserve">Abstract: </w:t>
      </w:r>
    </w:p>
    <w:p w14:paraId="7FB01C79" w14:textId="77777777" w:rsidR="00993F79" w:rsidRDefault="00993F79" w:rsidP="00993F79">
      <w:r>
        <w:t>Proposal for Overall evaluation and conclusion of KI #4</w:t>
      </w:r>
    </w:p>
    <w:p w14:paraId="22413F4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S6-223002</w:t>
      </w:r>
      <w:r>
        <w:rPr>
          <w:color w:val="993300"/>
          <w:u w:val="single"/>
        </w:rPr>
        <w:t>.</w:t>
      </w:r>
    </w:p>
    <w:p w14:paraId="3C24464E" w14:textId="77777777" w:rsidR="00993F79" w:rsidRDefault="00993F79" w:rsidP="00993F79">
      <w:pPr>
        <w:rPr>
          <w:rFonts w:ascii="Arial" w:hAnsi="Arial" w:cs="Arial"/>
          <w:b/>
          <w:sz w:val="24"/>
        </w:rPr>
      </w:pPr>
      <w:r>
        <w:rPr>
          <w:rFonts w:ascii="Arial" w:hAnsi="Arial" w:cs="Arial"/>
          <w:b/>
          <w:color w:val="0000FF"/>
          <w:sz w:val="24"/>
        </w:rPr>
        <w:t>S6-223002</w:t>
      </w:r>
      <w:r>
        <w:rPr>
          <w:rFonts w:ascii="Arial" w:hAnsi="Arial" w:cs="Arial"/>
          <w:b/>
          <w:color w:val="0000FF"/>
          <w:sz w:val="24"/>
        </w:rPr>
        <w:tab/>
      </w:r>
      <w:r>
        <w:rPr>
          <w:rFonts w:ascii="Arial" w:hAnsi="Arial" w:cs="Arial"/>
          <w:b/>
          <w:sz w:val="24"/>
        </w:rPr>
        <w:t>Overall evaluation and conclusion of KI #4</w:t>
      </w:r>
    </w:p>
    <w:p w14:paraId="56A9DFD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DFC720D" w14:textId="77777777" w:rsidR="00993F79" w:rsidRDefault="00993F79" w:rsidP="00993F79">
      <w:pPr>
        <w:rPr>
          <w:color w:val="808080"/>
        </w:rPr>
      </w:pPr>
      <w:r>
        <w:rPr>
          <w:color w:val="808080"/>
        </w:rPr>
        <w:t>(Replaces S6-222813)</w:t>
      </w:r>
    </w:p>
    <w:p w14:paraId="68B032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S6-223070</w:t>
      </w:r>
      <w:r>
        <w:rPr>
          <w:color w:val="993300"/>
          <w:u w:val="single"/>
        </w:rPr>
        <w:t>.</w:t>
      </w:r>
    </w:p>
    <w:p w14:paraId="4A976A94" w14:textId="77777777" w:rsidR="00993F79" w:rsidRDefault="00993F79" w:rsidP="00993F79">
      <w:pPr>
        <w:rPr>
          <w:rFonts w:ascii="Arial" w:hAnsi="Arial" w:cs="Arial"/>
          <w:b/>
          <w:sz w:val="24"/>
        </w:rPr>
      </w:pPr>
      <w:r>
        <w:rPr>
          <w:rFonts w:ascii="Arial" w:hAnsi="Arial" w:cs="Arial"/>
          <w:b/>
          <w:color w:val="0000FF"/>
          <w:sz w:val="24"/>
        </w:rPr>
        <w:t>S6-223070</w:t>
      </w:r>
      <w:r>
        <w:rPr>
          <w:rFonts w:ascii="Arial" w:hAnsi="Arial" w:cs="Arial"/>
          <w:b/>
          <w:color w:val="0000FF"/>
          <w:sz w:val="24"/>
        </w:rPr>
        <w:tab/>
      </w:r>
      <w:r>
        <w:rPr>
          <w:rFonts w:ascii="Arial" w:hAnsi="Arial" w:cs="Arial"/>
          <w:b/>
          <w:sz w:val="24"/>
        </w:rPr>
        <w:t>Overall evaluation and conclusion of KI #4</w:t>
      </w:r>
    </w:p>
    <w:p w14:paraId="2DE09B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CBAD213" w14:textId="77777777" w:rsidR="00993F79" w:rsidRDefault="00993F79" w:rsidP="00993F79">
      <w:pPr>
        <w:rPr>
          <w:color w:val="808080"/>
        </w:rPr>
      </w:pPr>
      <w:r>
        <w:rPr>
          <w:color w:val="808080"/>
        </w:rPr>
        <w:t>(Replaces S6-223002)</w:t>
      </w:r>
    </w:p>
    <w:p w14:paraId="4619E271" w14:textId="77777777" w:rsidR="00993F79" w:rsidRDefault="00993F79" w:rsidP="00993F79">
      <w:pPr>
        <w:rPr>
          <w:rFonts w:ascii="Arial" w:hAnsi="Arial" w:cs="Arial"/>
          <w:b/>
        </w:rPr>
      </w:pPr>
      <w:r>
        <w:rPr>
          <w:rFonts w:ascii="Arial" w:hAnsi="Arial" w:cs="Arial"/>
          <w:b/>
        </w:rPr>
        <w:t xml:space="preserve">Discussion: </w:t>
      </w:r>
    </w:p>
    <w:p w14:paraId="6A10E416" w14:textId="77777777" w:rsidR="00993F79" w:rsidRDefault="00993F79" w:rsidP="00993F79">
      <w:r>
        <w:t>As per S6-223002 rev 1.</w:t>
      </w:r>
    </w:p>
    <w:p w14:paraId="250B14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BA424" w14:textId="77777777" w:rsidR="00993F79" w:rsidRDefault="00993F79" w:rsidP="00993F79">
      <w:pPr>
        <w:rPr>
          <w:rFonts w:ascii="Arial" w:hAnsi="Arial" w:cs="Arial"/>
          <w:b/>
          <w:sz w:val="24"/>
        </w:rPr>
      </w:pPr>
      <w:r>
        <w:rPr>
          <w:rFonts w:ascii="Arial" w:hAnsi="Arial" w:cs="Arial"/>
          <w:b/>
          <w:color w:val="0000FF"/>
          <w:sz w:val="24"/>
        </w:rPr>
        <w:t>S6-222814</w:t>
      </w:r>
      <w:r>
        <w:rPr>
          <w:rFonts w:ascii="Arial" w:hAnsi="Arial" w:cs="Arial"/>
          <w:b/>
          <w:color w:val="0000FF"/>
          <w:sz w:val="24"/>
        </w:rPr>
        <w:tab/>
      </w:r>
      <w:r>
        <w:rPr>
          <w:rFonts w:ascii="Arial" w:hAnsi="Arial" w:cs="Arial"/>
          <w:b/>
          <w:sz w:val="24"/>
        </w:rPr>
        <w:t>Overall evaluation and conclusion of KI #5</w:t>
      </w:r>
    </w:p>
    <w:p w14:paraId="0074CD4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BF4BCBF" w14:textId="77777777" w:rsidR="00993F79" w:rsidRDefault="00993F79" w:rsidP="00993F79">
      <w:pPr>
        <w:rPr>
          <w:rFonts w:ascii="Arial" w:hAnsi="Arial" w:cs="Arial"/>
          <w:b/>
        </w:rPr>
      </w:pPr>
      <w:r>
        <w:rPr>
          <w:rFonts w:ascii="Arial" w:hAnsi="Arial" w:cs="Arial"/>
          <w:b/>
        </w:rPr>
        <w:t xml:space="preserve">Abstract: </w:t>
      </w:r>
    </w:p>
    <w:p w14:paraId="16F9A097" w14:textId="77777777" w:rsidR="00993F79" w:rsidRDefault="00993F79" w:rsidP="00993F79">
      <w:r>
        <w:t>Proposal for Overall evaluation and conclusion of KI #5</w:t>
      </w:r>
    </w:p>
    <w:p w14:paraId="01927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B3106" w14:textId="77777777" w:rsidR="00993F79" w:rsidRDefault="00993F79" w:rsidP="00993F79">
      <w:pPr>
        <w:rPr>
          <w:rFonts w:ascii="Arial" w:hAnsi="Arial" w:cs="Arial"/>
          <w:b/>
          <w:sz w:val="24"/>
        </w:rPr>
      </w:pPr>
      <w:r>
        <w:rPr>
          <w:rFonts w:ascii="Arial" w:hAnsi="Arial" w:cs="Arial"/>
          <w:b/>
          <w:color w:val="0000FF"/>
          <w:sz w:val="24"/>
        </w:rPr>
        <w:t>S6-222815</w:t>
      </w:r>
      <w:r>
        <w:rPr>
          <w:rFonts w:ascii="Arial" w:hAnsi="Arial" w:cs="Arial"/>
          <w:b/>
          <w:color w:val="0000FF"/>
          <w:sz w:val="24"/>
        </w:rPr>
        <w:tab/>
      </w:r>
      <w:r>
        <w:rPr>
          <w:rFonts w:ascii="Arial" w:hAnsi="Arial" w:cs="Arial"/>
          <w:b/>
          <w:sz w:val="24"/>
        </w:rPr>
        <w:t>Solution to SEALDD enabled traffic control for different VAL users</w:t>
      </w:r>
    </w:p>
    <w:p w14:paraId="0464B0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5DF683D" w14:textId="77777777" w:rsidR="00993F79" w:rsidRDefault="00993F79" w:rsidP="00993F79">
      <w:pPr>
        <w:rPr>
          <w:rFonts w:ascii="Arial" w:hAnsi="Arial" w:cs="Arial"/>
          <w:b/>
        </w:rPr>
      </w:pPr>
      <w:r>
        <w:rPr>
          <w:rFonts w:ascii="Arial" w:hAnsi="Arial" w:cs="Arial"/>
          <w:b/>
        </w:rPr>
        <w:t xml:space="preserve">Abstract: </w:t>
      </w:r>
    </w:p>
    <w:p w14:paraId="06AEB5BE" w14:textId="77777777" w:rsidR="00993F79" w:rsidRDefault="00993F79" w:rsidP="00993F79">
      <w:r>
        <w:t>Proposal for Solution to SEALDD enabled traffic control for different VAL users</w:t>
      </w:r>
    </w:p>
    <w:p w14:paraId="777EFB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S6-223003</w:t>
      </w:r>
      <w:r>
        <w:rPr>
          <w:color w:val="993300"/>
          <w:u w:val="single"/>
        </w:rPr>
        <w:t>.</w:t>
      </w:r>
    </w:p>
    <w:p w14:paraId="5D8C4099" w14:textId="77777777" w:rsidR="00993F79" w:rsidRDefault="00993F79" w:rsidP="00993F79">
      <w:pPr>
        <w:rPr>
          <w:rFonts w:ascii="Arial" w:hAnsi="Arial" w:cs="Arial"/>
          <w:b/>
          <w:sz w:val="24"/>
        </w:rPr>
      </w:pPr>
      <w:r>
        <w:rPr>
          <w:rFonts w:ascii="Arial" w:hAnsi="Arial" w:cs="Arial"/>
          <w:b/>
          <w:color w:val="0000FF"/>
          <w:sz w:val="24"/>
        </w:rPr>
        <w:t>S6-223003</w:t>
      </w:r>
      <w:r>
        <w:rPr>
          <w:rFonts w:ascii="Arial" w:hAnsi="Arial" w:cs="Arial"/>
          <w:b/>
          <w:color w:val="0000FF"/>
          <w:sz w:val="24"/>
        </w:rPr>
        <w:tab/>
      </w:r>
      <w:r>
        <w:rPr>
          <w:rFonts w:ascii="Arial" w:hAnsi="Arial" w:cs="Arial"/>
          <w:b/>
          <w:sz w:val="24"/>
        </w:rPr>
        <w:t>Solution to SEALDD enabled traffic control for different VAL users</w:t>
      </w:r>
    </w:p>
    <w:p w14:paraId="68971D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85765A1" w14:textId="77777777" w:rsidR="00993F79" w:rsidRDefault="00993F79" w:rsidP="00993F79">
      <w:pPr>
        <w:rPr>
          <w:color w:val="808080"/>
        </w:rPr>
      </w:pPr>
      <w:r>
        <w:rPr>
          <w:color w:val="808080"/>
        </w:rPr>
        <w:t>(Replaces S6-222815)</w:t>
      </w:r>
    </w:p>
    <w:p w14:paraId="1BE28C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2D7CBA" w14:textId="18FF3AD6" w:rsidR="00993F79" w:rsidRDefault="00993F79" w:rsidP="00993F79">
      <w:pPr>
        <w:rPr>
          <w:rFonts w:ascii="Arial" w:hAnsi="Arial" w:cs="Arial"/>
          <w:b/>
          <w:sz w:val="24"/>
        </w:rPr>
      </w:pPr>
      <w:r>
        <w:rPr>
          <w:rFonts w:ascii="Arial" w:hAnsi="Arial" w:cs="Arial"/>
          <w:b/>
          <w:color w:val="0000FF"/>
          <w:sz w:val="24"/>
        </w:rPr>
        <w:t>S6-222816</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3516D71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846804C" w14:textId="77777777" w:rsidR="00993F79" w:rsidRDefault="00993F79" w:rsidP="00993F79">
      <w:pPr>
        <w:rPr>
          <w:rFonts w:ascii="Arial" w:hAnsi="Arial" w:cs="Arial"/>
          <w:b/>
        </w:rPr>
      </w:pPr>
      <w:r>
        <w:rPr>
          <w:rFonts w:ascii="Arial" w:hAnsi="Arial" w:cs="Arial"/>
          <w:b/>
        </w:rPr>
        <w:t xml:space="preserve">Abstract: </w:t>
      </w:r>
    </w:p>
    <w:p w14:paraId="53B4AF83" w14:textId="77E0C211" w:rsidR="00993F79" w:rsidRDefault="00993F79" w:rsidP="00993F79">
      <w:r>
        <w:t>Proposal for Update to solution #6 to remove the E</w:t>
      </w:r>
      <w:r w:rsidR="00CC5C3E">
        <w:t>N</w:t>
      </w:r>
      <w:r>
        <w:t>s</w:t>
      </w:r>
    </w:p>
    <w:p w14:paraId="55BE0E8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S6-223004</w:t>
      </w:r>
      <w:r>
        <w:rPr>
          <w:color w:val="993300"/>
          <w:u w:val="single"/>
        </w:rPr>
        <w:t>.</w:t>
      </w:r>
    </w:p>
    <w:p w14:paraId="773F4380" w14:textId="30E39B98" w:rsidR="00993F79" w:rsidRDefault="00993F79" w:rsidP="00993F79">
      <w:pPr>
        <w:rPr>
          <w:rFonts w:ascii="Arial" w:hAnsi="Arial" w:cs="Arial"/>
          <w:b/>
          <w:sz w:val="24"/>
        </w:rPr>
      </w:pPr>
      <w:r>
        <w:rPr>
          <w:rFonts w:ascii="Arial" w:hAnsi="Arial" w:cs="Arial"/>
          <w:b/>
          <w:color w:val="0000FF"/>
          <w:sz w:val="24"/>
        </w:rPr>
        <w:t>S6-223004</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510D812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E1FC41B" w14:textId="77777777" w:rsidR="00993F79" w:rsidRDefault="00993F79" w:rsidP="00993F79">
      <w:pPr>
        <w:rPr>
          <w:color w:val="808080"/>
        </w:rPr>
      </w:pPr>
      <w:r>
        <w:rPr>
          <w:color w:val="808080"/>
        </w:rPr>
        <w:t>(Replaces S6-222816)</w:t>
      </w:r>
    </w:p>
    <w:p w14:paraId="73B2EF9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9F2F88" w14:textId="77777777" w:rsidR="00993F79" w:rsidRDefault="00993F79" w:rsidP="00993F79">
      <w:pPr>
        <w:rPr>
          <w:rFonts w:ascii="Arial" w:hAnsi="Arial" w:cs="Arial"/>
          <w:b/>
          <w:sz w:val="24"/>
        </w:rPr>
      </w:pPr>
      <w:r>
        <w:rPr>
          <w:rFonts w:ascii="Arial" w:hAnsi="Arial" w:cs="Arial"/>
          <w:b/>
          <w:color w:val="0000FF"/>
          <w:sz w:val="24"/>
        </w:rPr>
        <w:t>S6-222817</w:t>
      </w:r>
      <w:r>
        <w:rPr>
          <w:rFonts w:ascii="Arial" w:hAnsi="Arial" w:cs="Arial"/>
          <w:b/>
          <w:color w:val="0000FF"/>
          <w:sz w:val="24"/>
        </w:rPr>
        <w:tab/>
      </w:r>
      <w:r>
        <w:rPr>
          <w:rFonts w:ascii="Arial" w:hAnsi="Arial" w:cs="Arial"/>
          <w:b/>
          <w:sz w:val="24"/>
        </w:rPr>
        <w:t>Solution to KI #3: SEALDD enabled N6 Tunnel establishment</w:t>
      </w:r>
    </w:p>
    <w:p w14:paraId="1FEF31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364F89F6" w14:textId="77777777" w:rsidR="00993F79" w:rsidRDefault="00993F79" w:rsidP="00993F79">
      <w:pPr>
        <w:rPr>
          <w:rFonts w:ascii="Arial" w:hAnsi="Arial" w:cs="Arial"/>
          <w:b/>
        </w:rPr>
      </w:pPr>
      <w:r>
        <w:rPr>
          <w:rFonts w:ascii="Arial" w:hAnsi="Arial" w:cs="Arial"/>
          <w:b/>
        </w:rPr>
        <w:t xml:space="preserve">Abstract: </w:t>
      </w:r>
    </w:p>
    <w:p w14:paraId="246C7D1B" w14:textId="77777777" w:rsidR="00993F79" w:rsidRDefault="00993F79" w:rsidP="00993F79">
      <w:r>
        <w:t>Proposal for Solution to KI #3: SEALDD enabled N6 Tunnel establishment</w:t>
      </w:r>
    </w:p>
    <w:p w14:paraId="71084D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S6-223005</w:t>
      </w:r>
      <w:r>
        <w:rPr>
          <w:color w:val="993300"/>
          <w:u w:val="single"/>
        </w:rPr>
        <w:t>.</w:t>
      </w:r>
    </w:p>
    <w:p w14:paraId="668D2A2C" w14:textId="77777777" w:rsidR="00993F79" w:rsidRDefault="00993F79" w:rsidP="00993F79">
      <w:pPr>
        <w:rPr>
          <w:rFonts w:ascii="Arial" w:hAnsi="Arial" w:cs="Arial"/>
          <w:b/>
          <w:sz w:val="24"/>
        </w:rPr>
      </w:pPr>
      <w:r>
        <w:rPr>
          <w:rFonts w:ascii="Arial" w:hAnsi="Arial" w:cs="Arial"/>
          <w:b/>
          <w:color w:val="0000FF"/>
          <w:sz w:val="24"/>
        </w:rPr>
        <w:t>S6-223005</w:t>
      </w:r>
      <w:r>
        <w:rPr>
          <w:rFonts w:ascii="Arial" w:hAnsi="Arial" w:cs="Arial"/>
          <w:b/>
          <w:color w:val="0000FF"/>
          <w:sz w:val="24"/>
        </w:rPr>
        <w:tab/>
      </w:r>
      <w:r>
        <w:rPr>
          <w:rFonts w:ascii="Arial" w:hAnsi="Arial" w:cs="Arial"/>
          <w:b/>
          <w:sz w:val="24"/>
        </w:rPr>
        <w:t>Solution to KI #3: SEALDD enabled N6 Tunnel establishment</w:t>
      </w:r>
    </w:p>
    <w:p w14:paraId="5097D3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6B8C0143" w14:textId="77777777" w:rsidR="00993F79" w:rsidRDefault="00993F79" w:rsidP="00993F79">
      <w:pPr>
        <w:rPr>
          <w:color w:val="808080"/>
        </w:rPr>
      </w:pPr>
      <w:r>
        <w:rPr>
          <w:color w:val="808080"/>
        </w:rPr>
        <w:t>(Replaces S6-222817)</w:t>
      </w:r>
    </w:p>
    <w:p w14:paraId="75196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48B8D" w14:textId="77777777" w:rsidR="00993F79" w:rsidRDefault="00993F79" w:rsidP="00993F79">
      <w:pPr>
        <w:rPr>
          <w:rFonts w:ascii="Arial" w:hAnsi="Arial" w:cs="Arial"/>
          <w:b/>
          <w:sz w:val="24"/>
        </w:rPr>
      </w:pPr>
      <w:r>
        <w:rPr>
          <w:rFonts w:ascii="Arial" w:hAnsi="Arial" w:cs="Arial"/>
          <w:b/>
          <w:color w:val="0000FF"/>
          <w:sz w:val="24"/>
        </w:rPr>
        <w:t>S6-222818</w:t>
      </w:r>
      <w:r>
        <w:rPr>
          <w:rFonts w:ascii="Arial" w:hAnsi="Arial" w:cs="Arial"/>
          <w:b/>
          <w:color w:val="0000FF"/>
          <w:sz w:val="24"/>
        </w:rPr>
        <w:tab/>
      </w:r>
      <w:r>
        <w:rPr>
          <w:rFonts w:ascii="Arial" w:hAnsi="Arial" w:cs="Arial"/>
          <w:b/>
          <w:sz w:val="24"/>
        </w:rPr>
        <w:t>Solution to KI #5: SEALDD enabled application context transfer</w:t>
      </w:r>
    </w:p>
    <w:p w14:paraId="740A8B2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88EC12" w14:textId="77777777" w:rsidR="00993F79" w:rsidRDefault="00993F79" w:rsidP="00993F79">
      <w:pPr>
        <w:rPr>
          <w:color w:val="808080"/>
        </w:rPr>
      </w:pPr>
      <w:r>
        <w:rPr>
          <w:color w:val="808080"/>
        </w:rPr>
        <w:t>(Replaces S6-222515)</w:t>
      </w:r>
    </w:p>
    <w:p w14:paraId="46D56274" w14:textId="77777777" w:rsidR="00993F79" w:rsidRDefault="00993F79" w:rsidP="00993F79">
      <w:pPr>
        <w:rPr>
          <w:rFonts w:ascii="Arial" w:hAnsi="Arial" w:cs="Arial"/>
          <w:b/>
        </w:rPr>
      </w:pPr>
      <w:r>
        <w:rPr>
          <w:rFonts w:ascii="Arial" w:hAnsi="Arial" w:cs="Arial"/>
          <w:b/>
        </w:rPr>
        <w:t xml:space="preserve">Abstract: </w:t>
      </w:r>
    </w:p>
    <w:p w14:paraId="032ED5E9" w14:textId="77777777" w:rsidR="00993F79" w:rsidRDefault="00993F79" w:rsidP="00993F79">
      <w:r>
        <w:t>Proposal for Solution to KI #5: SEALDD enabled application context transfer</w:t>
      </w:r>
    </w:p>
    <w:p w14:paraId="36D0EFF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37410" w14:textId="77777777" w:rsidR="00993F79" w:rsidRDefault="00993F79" w:rsidP="00993F79">
      <w:pPr>
        <w:rPr>
          <w:rFonts w:ascii="Arial" w:hAnsi="Arial" w:cs="Arial"/>
          <w:b/>
          <w:sz w:val="24"/>
        </w:rPr>
      </w:pPr>
      <w:r>
        <w:rPr>
          <w:rFonts w:ascii="Arial" w:hAnsi="Arial" w:cs="Arial"/>
          <w:b/>
          <w:color w:val="0000FF"/>
          <w:sz w:val="24"/>
        </w:rPr>
        <w:t>S6-222819</w:t>
      </w:r>
      <w:r>
        <w:rPr>
          <w:rFonts w:ascii="Arial" w:hAnsi="Arial" w:cs="Arial"/>
          <w:b/>
          <w:color w:val="0000FF"/>
          <w:sz w:val="24"/>
        </w:rPr>
        <w:tab/>
      </w:r>
      <w:r>
        <w:rPr>
          <w:rFonts w:ascii="Arial" w:hAnsi="Arial" w:cs="Arial"/>
          <w:b/>
          <w:sz w:val="24"/>
        </w:rPr>
        <w:t>Update Solution #9</w:t>
      </w:r>
    </w:p>
    <w:p w14:paraId="1BD8484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5A9E8B" w14:textId="77777777" w:rsidR="00993F79" w:rsidRDefault="00993F79" w:rsidP="00993F79">
      <w:pPr>
        <w:rPr>
          <w:rFonts w:ascii="Arial" w:hAnsi="Arial" w:cs="Arial"/>
          <w:b/>
        </w:rPr>
      </w:pPr>
      <w:r>
        <w:rPr>
          <w:rFonts w:ascii="Arial" w:hAnsi="Arial" w:cs="Arial"/>
          <w:b/>
        </w:rPr>
        <w:t xml:space="preserve">Abstract: </w:t>
      </w:r>
    </w:p>
    <w:p w14:paraId="56811BE7" w14:textId="77777777" w:rsidR="00993F79" w:rsidRDefault="00993F79" w:rsidP="00993F79">
      <w:r>
        <w:t>Proposal for Update Solution #9</w:t>
      </w:r>
    </w:p>
    <w:p w14:paraId="32184BD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S6-223006</w:t>
      </w:r>
      <w:r>
        <w:rPr>
          <w:color w:val="993300"/>
          <w:u w:val="single"/>
        </w:rPr>
        <w:t>.</w:t>
      </w:r>
    </w:p>
    <w:p w14:paraId="6922C95A" w14:textId="77777777" w:rsidR="00993F79" w:rsidRDefault="00993F79" w:rsidP="00993F79">
      <w:pPr>
        <w:rPr>
          <w:rFonts w:ascii="Arial" w:hAnsi="Arial" w:cs="Arial"/>
          <w:b/>
          <w:sz w:val="24"/>
        </w:rPr>
      </w:pPr>
      <w:r>
        <w:rPr>
          <w:rFonts w:ascii="Arial" w:hAnsi="Arial" w:cs="Arial"/>
          <w:b/>
          <w:color w:val="0000FF"/>
          <w:sz w:val="24"/>
        </w:rPr>
        <w:t>S6-223006</w:t>
      </w:r>
      <w:r>
        <w:rPr>
          <w:rFonts w:ascii="Arial" w:hAnsi="Arial" w:cs="Arial"/>
          <w:b/>
          <w:color w:val="0000FF"/>
          <w:sz w:val="24"/>
        </w:rPr>
        <w:tab/>
      </w:r>
      <w:r>
        <w:rPr>
          <w:rFonts w:ascii="Arial" w:hAnsi="Arial" w:cs="Arial"/>
          <w:b/>
          <w:sz w:val="24"/>
        </w:rPr>
        <w:t>Update Solution #9</w:t>
      </w:r>
    </w:p>
    <w:p w14:paraId="769375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2197B2E" w14:textId="77777777" w:rsidR="00993F79" w:rsidRDefault="00993F79" w:rsidP="00993F79">
      <w:pPr>
        <w:rPr>
          <w:color w:val="808080"/>
        </w:rPr>
      </w:pPr>
      <w:r>
        <w:rPr>
          <w:color w:val="808080"/>
        </w:rPr>
        <w:lastRenderedPageBreak/>
        <w:t>(Replaces S6-222819)</w:t>
      </w:r>
    </w:p>
    <w:p w14:paraId="7697562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1B43F" w14:textId="77777777" w:rsidR="00993F79" w:rsidRDefault="00993F79" w:rsidP="00993F79">
      <w:pPr>
        <w:rPr>
          <w:rFonts w:ascii="Arial" w:hAnsi="Arial" w:cs="Arial"/>
          <w:b/>
          <w:sz w:val="24"/>
        </w:rPr>
      </w:pPr>
      <w:r>
        <w:rPr>
          <w:rFonts w:ascii="Arial" w:hAnsi="Arial" w:cs="Arial"/>
          <w:b/>
          <w:color w:val="0000FF"/>
          <w:sz w:val="24"/>
        </w:rPr>
        <w:t>S6-222857</w:t>
      </w:r>
      <w:r>
        <w:rPr>
          <w:rFonts w:ascii="Arial" w:hAnsi="Arial" w:cs="Arial"/>
          <w:b/>
          <w:color w:val="0000FF"/>
          <w:sz w:val="24"/>
        </w:rPr>
        <w:tab/>
      </w:r>
      <w:r>
        <w:rPr>
          <w:rFonts w:ascii="Arial" w:hAnsi="Arial" w:cs="Arial"/>
          <w:b/>
          <w:sz w:val="24"/>
        </w:rPr>
        <w:t>Redundant path establishment with dual UE – dual UP</w:t>
      </w:r>
    </w:p>
    <w:p w14:paraId="55FC9B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Telecomunicazioni SpA</w:t>
      </w:r>
    </w:p>
    <w:p w14:paraId="56F387D5" w14:textId="77777777" w:rsidR="00993F79" w:rsidRDefault="00993F79" w:rsidP="00993F79">
      <w:pPr>
        <w:rPr>
          <w:rFonts w:ascii="Arial" w:hAnsi="Arial" w:cs="Arial"/>
          <w:b/>
        </w:rPr>
      </w:pPr>
      <w:r>
        <w:rPr>
          <w:rFonts w:ascii="Arial" w:hAnsi="Arial" w:cs="Arial"/>
          <w:b/>
        </w:rPr>
        <w:t xml:space="preserve">Abstract: </w:t>
      </w:r>
    </w:p>
    <w:p w14:paraId="57AED277" w14:textId="77777777" w:rsidR="00993F79" w:rsidRDefault="00993F79" w:rsidP="00993F79">
      <w:r>
        <w:t>This pCR proposes a solution with configuration and procedure description for redundant path establishment with dual UE – dual UP paths and corresponds to ”4.1 Key issue #1: Support for E2E redundant transport” in TR 23.700-34 [1].</w:t>
      </w:r>
    </w:p>
    <w:p w14:paraId="68CD02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7C991" w14:textId="4D64EF2C" w:rsidR="00993F79" w:rsidRDefault="00993F79" w:rsidP="00993F79">
      <w:pPr>
        <w:rPr>
          <w:rFonts w:ascii="Arial" w:hAnsi="Arial" w:cs="Arial"/>
          <w:b/>
          <w:sz w:val="24"/>
        </w:rPr>
      </w:pPr>
      <w:r>
        <w:rPr>
          <w:rFonts w:ascii="Arial" w:hAnsi="Arial" w:cs="Arial"/>
          <w:b/>
          <w:color w:val="0000FF"/>
          <w:sz w:val="24"/>
        </w:rPr>
        <w:t>S6-222869</w:t>
      </w:r>
      <w:r>
        <w:rPr>
          <w:rFonts w:ascii="Arial" w:hAnsi="Arial" w:cs="Arial"/>
          <w:b/>
          <w:color w:val="0000FF"/>
          <w:sz w:val="24"/>
        </w:rPr>
        <w:tab/>
      </w:r>
      <w:r>
        <w:rPr>
          <w:rFonts w:ascii="Arial" w:hAnsi="Arial" w:cs="Arial"/>
          <w:b/>
          <w:sz w:val="24"/>
        </w:rPr>
        <w:t xml:space="preserve">Discussion </w:t>
      </w:r>
      <w:r w:rsidR="00CC5C3E">
        <w:rPr>
          <w:rFonts w:ascii="Arial" w:hAnsi="Arial" w:cs="Arial"/>
          <w:b/>
          <w:sz w:val="24"/>
        </w:rPr>
        <w:t>about</w:t>
      </w:r>
      <w:r>
        <w:rPr>
          <w:rFonts w:ascii="Arial" w:hAnsi="Arial" w:cs="Arial"/>
          <w:b/>
          <w:sz w:val="24"/>
        </w:rPr>
        <w:t xml:space="preserve"> SEALDD and NRM</w:t>
      </w:r>
    </w:p>
    <w:p w14:paraId="405C72C7"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AC117D" w14:textId="77777777" w:rsidR="00993F79" w:rsidRDefault="00993F79" w:rsidP="00993F79">
      <w:pPr>
        <w:rPr>
          <w:rFonts w:ascii="Arial" w:hAnsi="Arial" w:cs="Arial"/>
          <w:b/>
        </w:rPr>
      </w:pPr>
      <w:r>
        <w:rPr>
          <w:rFonts w:ascii="Arial" w:hAnsi="Arial" w:cs="Arial"/>
          <w:b/>
        </w:rPr>
        <w:t xml:space="preserve">Discussion: </w:t>
      </w:r>
    </w:p>
    <w:p w14:paraId="2527B00B" w14:textId="77777777" w:rsidR="00993F79" w:rsidRDefault="00993F79" w:rsidP="00993F79">
      <w:r>
        <w:t>Huawei presented the S6-222869 during CC#02.</w:t>
      </w:r>
    </w:p>
    <w:p w14:paraId="7E9962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ECDB1" w14:textId="77777777" w:rsidR="00993F79" w:rsidRDefault="00993F79" w:rsidP="00993F79">
      <w:pPr>
        <w:rPr>
          <w:rFonts w:ascii="Arial" w:hAnsi="Arial" w:cs="Arial"/>
          <w:b/>
          <w:sz w:val="24"/>
        </w:rPr>
      </w:pPr>
      <w:r>
        <w:rPr>
          <w:rFonts w:ascii="Arial" w:hAnsi="Arial" w:cs="Arial"/>
          <w:b/>
          <w:color w:val="0000FF"/>
          <w:sz w:val="24"/>
        </w:rPr>
        <w:t>S6-222983</w:t>
      </w:r>
      <w:r>
        <w:rPr>
          <w:rFonts w:ascii="Arial" w:hAnsi="Arial" w:cs="Arial"/>
          <w:b/>
          <w:color w:val="0000FF"/>
          <w:sz w:val="24"/>
        </w:rPr>
        <w:tab/>
      </w:r>
      <w:r>
        <w:rPr>
          <w:rFonts w:ascii="Arial" w:hAnsi="Arial" w:cs="Arial"/>
          <w:b/>
          <w:sz w:val="24"/>
        </w:rPr>
        <w:t>Redundant path establishment with dual UE – dual UP</w:t>
      </w:r>
    </w:p>
    <w:p w14:paraId="1905E5B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France S.A.S</w:t>
      </w:r>
    </w:p>
    <w:p w14:paraId="124AF6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CD1BC5" w14:textId="77777777" w:rsidR="00993F79" w:rsidRDefault="00993F79" w:rsidP="00993F79">
      <w:pPr>
        <w:pStyle w:val="Heading3"/>
      </w:pPr>
      <w:bookmarkStart w:id="58" w:name="_Toc117504883"/>
      <w:r>
        <w:t>9.11</w:t>
      </w:r>
      <w:r>
        <w:tab/>
        <w:t>FS_eV2XAPP2 - Study on enhancements to application layer support for V2X services; Phase 2</w:t>
      </w:r>
      <w:bookmarkEnd w:id="58"/>
    </w:p>
    <w:p w14:paraId="37AF3B5E" w14:textId="77777777" w:rsidR="00993F79" w:rsidRDefault="00993F79" w:rsidP="00993F79">
      <w:pPr>
        <w:rPr>
          <w:rFonts w:ascii="Arial" w:hAnsi="Arial" w:cs="Arial"/>
          <w:b/>
          <w:sz w:val="24"/>
        </w:rPr>
      </w:pPr>
      <w:r>
        <w:rPr>
          <w:rFonts w:ascii="Arial" w:hAnsi="Arial" w:cs="Arial"/>
          <w:b/>
          <w:color w:val="0000FF"/>
          <w:sz w:val="24"/>
        </w:rPr>
        <w:t>S6-222650</w:t>
      </w:r>
      <w:r>
        <w:rPr>
          <w:rFonts w:ascii="Arial" w:hAnsi="Arial" w:cs="Arial"/>
          <w:b/>
          <w:color w:val="0000FF"/>
          <w:sz w:val="24"/>
        </w:rPr>
        <w:tab/>
      </w:r>
      <w:r>
        <w:rPr>
          <w:rFonts w:ascii="Arial" w:hAnsi="Arial" w:cs="Arial"/>
          <w:b/>
          <w:sz w:val="24"/>
        </w:rPr>
        <w:t>Correction to 6.2.1.1</w:t>
      </w:r>
    </w:p>
    <w:p w14:paraId="5885671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AT&amp;T GNS Belgium SPRL</w:t>
      </w:r>
    </w:p>
    <w:p w14:paraId="10D0539E" w14:textId="77777777" w:rsidR="00993F79" w:rsidRDefault="00993F79" w:rsidP="00993F79">
      <w:pPr>
        <w:rPr>
          <w:rFonts w:ascii="Arial" w:hAnsi="Arial" w:cs="Arial"/>
          <w:b/>
        </w:rPr>
      </w:pPr>
      <w:r>
        <w:rPr>
          <w:rFonts w:ascii="Arial" w:hAnsi="Arial" w:cs="Arial"/>
          <w:b/>
        </w:rPr>
        <w:t xml:space="preserve">Abstract: </w:t>
      </w:r>
    </w:p>
    <w:p w14:paraId="232496B6" w14:textId="77777777" w:rsidR="00993F79" w:rsidRDefault="00993F79" w:rsidP="00993F79">
      <w:r>
        <w:t>Correction to clause 6.2.1.1.</w:t>
      </w:r>
    </w:p>
    <w:p w14:paraId="4DB694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698219" w14:textId="77777777" w:rsidR="00993F79" w:rsidRDefault="00993F79" w:rsidP="00993F79">
      <w:pPr>
        <w:rPr>
          <w:rFonts w:ascii="Arial" w:hAnsi="Arial" w:cs="Arial"/>
          <w:b/>
          <w:sz w:val="24"/>
        </w:rPr>
      </w:pPr>
      <w:r>
        <w:rPr>
          <w:rFonts w:ascii="Arial" w:hAnsi="Arial" w:cs="Arial"/>
          <w:b/>
          <w:color w:val="0000FF"/>
          <w:sz w:val="24"/>
        </w:rPr>
        <w:t>S6-222837</w:t>
      </w:r>
      <w:r>
        <w:rPr>
          <w:rFonts w:ascii="Arial" w:hAnsi="Arial" w:cs="Arial"/>
          <w:b/>
          <w:color w:val="0000FF"/>
          <w:sz w:val="24"/>
        </w:rPr>
        <w:tab/>
      </w:r>
      <w:r>
        <w:rPr>
          <w:rFonts w:ascii="Arial" w:hAnsi="Arial" w:cs="Arial"/>
          <w:b/>
          <w:sz w:val="24"/>
        </w:rPr>
        <w:t>Solution to KI#5</w:t>
      </w:r>
    </w:p>
    <w:p w14:paraId="1AB0EB2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038EFC9" w14:textId="77777777" w:rsidR="00993F79" w:rsidRDefault="00993F79" w:rsidP="00993F79">
      <w:pPr>
        <w:rPr>
          <w:rFonts w:ascii="Arial" w:hAnsi="Arial" w:cs="Arial"/>
          <w:b/>
        </w:rPr>
      </w:pPr>
      <w:r>
        <w:rPr>
          <w:rFonts w:ascii="Arial" w:hAnsi="Arial" w:cs="Arial"/>
          <w:b/>
        </w:rPr>
        <w:t xml:space="preserve">Abstract: </w:t>
      </w:r>
    </w:p>
    <w:p w14:paraId="7353BE98" w14:textId="77777777" w:rsidR="00993F79" w:rsidRDefault="00993F79" w:rsidP="00993F79">
      <w:r>
        <w:t>Proposal for Solution to KI#5</w:t>
      </w:r>
    </w:p>
    <w:p w14:paraId="6EC3BF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S6-223021</w:t>
      </w:r>
      <w:r>
        <w:rPr>
          <w:color w:val="993300"/>
          <w:u w:val="single"/>
        </w:rPr>
        <w:t>.</w:t>
      </w:r>
    </w:p>
    <w:p w14:paraId="6695D209" w14:textId="77777777" w:rsidR="00993F79" w:rsidRDefault="00993F79" w:rsidP="00993F79">
      <w:pPr>
        <w:rPr>
          <w:rFonts w:ascii="Arial" w:hAnsi="Arial" w:cs="Arial"/>
          <w:b/>
          <w:sz w:val="24"/>
        </w:rPr>
      </w:pPr>
      <w:r>
        <w:rPr>
          <w:rFonts w:ascii="Arial" w:hAnsi="Arial" w:cs="Arial"/>
          <w:b/>
          <w:color w:val="0000FF"/>
          <w:sz w:val="24"/>
        </w:rPr>
        <w:t>S6-223021</w:t>
      </w:r>
      <w:r>
        <w:rPr>
          <w:rFonts w:ascii="Arial" w:hAnsi="Arial" w:cs="Arial"/>
          <w:b/>
          <w:color w:val="0000FF"/>
          <w:sz w:val="24"/>
        </w:rPr>
        <w:tab/>
      </w:r>
      <w:r>
        <w:rPr>
          <w:rFonts w:ascii="Arial" w:hAnsi="Arial" w:cs="Arial"/>
          <w:b/>
          <w:sz w:val="24"/>
        </w:rPr>
        <w:t>Solution to KI#5</w:t>
      </w:r>
    </w:p>
    <w:p w14:paraId="1CA782F5"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6157A2C1" w14:textId="77777777" w:rsidR="00993F79" w:rsidRDefault="00993F79" w:rsidP="00993F79">
      <w:pPr>
        <w:rPr>
          <w:color w:val="808080"/>
        </w:rPr>
      </w:pPr>
      <w:r>
        <w:rPr>
          <w:color w:val="808080"/>
        </w:rPr>
        <w:t>(Replaces S6-222837)</w:t>
      </w:r>
    </w:p>
    <w:p w14:paraId="7A0BB7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84FCF7" w14:textId="77777777" w:rsidR="00993F79" w:rsidRDefault="00993F79" w:rsidP="00993F79">
      <w:pPr>
        <w:rPr>
          <w:rFonts w:ascii="Arial" w:hAnsi="Arial" w:cs="Arial"/>
          <w:b/>
          <w:sz w:val="24"/>
        </w:rPr>
      </w:pPr>
      <w:r>
        <w:rPr>
          <w:rFonts w:ascii="Arial" w:hAnsi="Arial" w:cs="Arial"/>
          <w:b/>
          <w:color w:val="0000FF"/>
          <w:sz w:val="24"/>
        </w:rPr>
        <w:t>S6-222838</w:t>
      </w:r>
      <w:r>
        <w:rPr>
          <w:rFonts w:ascii="Arial" w:hAnsi="Arial" w:cs="Arial"/>
          <w:b/>
          <w:color w:val="0000FF"/>
          <w:sz w:val="24"/>
        </w:rPr>
        <w:tab/>
      </w:r>
      <w:r>
        <w:rPr>
          <w:rFonts w:ascii="Arial" w:hAnsi="Arial" w:cs="Arial"/>
          <w:b/>
          <w:sz w:val="24"/>
        </w:rPr>
        <w:t>Updates to Overall evaluation and conclusion for KI#5</w:t>
      </w:r>
    </w:p>
    <w:p w14:paraId="3EE955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8817A5F" w14:textId="77777777" w:rsidR="00993F79" w:rsidRDefault="00993F79" w:rsidP="00993F79">
      <w:pPr>
        <w:rPr>
          <w:rFonts w:ascii="Arial" w:hAnsi="Arial" w:cs="Arial"/>
          <w:b/>
        </w:rPr>
      </w:pPr>
      <w:r>
        <w:rPr>
          <w:rFonts w:ascii="Arial" w:hAnsi="Arial" w:cs="Arial"/>
          <w:b/>
        </w:rPr>
        <w:t xml:space="preserve">Abstract: </w:t>
      </w:r>
    </w:p>
    <w:p w14:paraId="3A405FCF" w14:textId="77777777" w:rsidR="00993F79" w:rsidRDefault="00993F79" w:rsidP="00993F79">
      <w:r>
        <w:t>Proposal for Updates to Overall evaluation and conclusion for KI#5</w:t>
      </w:r>
    </w:p>
    <w:p w14:paraId="52A865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S6-223022</w:t>
      </w:r>
      <w:r>
        <w:rPr>
          <w:color w:val="993300"/>
          <w:u w:val="single"/>
        </w:rPr>
        <w:t>.</w:t>
      </w:r>
    </w:p>
    <w:p w14:paraId="213BC601" w14:textId="77777777" w:rsidR="00993F79" w:rsidRDefault="00993F79" w:rsidP="00993F79">
      <w:pPr>
        <w:rPr>
          <w:rFonts w:ascii="Arial" w:hAnsi="Arial" w:cs="Arial"/>
          <w:b/>
          <w:sz w:val="24"/>
        </w:rPr>
      </w:pPr>
      <w:r>
        <w:rPr>
          <w:rFonts w:ascii="Arial" w:hAnsi="Arial" w:cs="Arial"/>
          <w:b/>
          <w:color w:val="0000FF"/>
          <w:sz w:val="24"/>
        </w:rPr>
        <w:t>S6-223022</w:t>
      </w:r>
      <w:r>
        <w:rPr>
          <w:rFonts w:ascii="Arial" w:hAnsi="Arial" w:cs="Arial"/>
          <w:b/>
          <w:color w:val="0000FF"/>
          <w:sz w:val="24"/>
        </w:rPr>
        <w:tab/>
      </w:r>
      <w:r>
        <w:rPr>
          <w:rFonts w:ascii="Arial" w:hAnsi="Arial" w:cs="Arial"/>
          <w:b/>
          <w:sz w:val="24"/>
        </w:rPr>
        <w:t>Updates to Overall evaluation and conclusion for KI#5</w:t>
      </w:r>
    </w:p>
    <w:p w14:paraId="0D27DE3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4D85CE1C" w14:textId="77777777" w:rsidR="00993F79" w:rsidRDefault="00993F79" w:rsidP="00993F79">
      <w:pPr>
        <w:rPr>
          <w:color w:val="808080"/>
        </w:rPr>
      </w:pPr>
      <w:r>
        <w:rPr>
          <w:color w:val="808080"/>
        </w:rPr>
        <w:t>(Replaces S6-222838)</w:t>
      </w:r>
    </w:p>
    <w:p w14:paraId="2140DC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6AC76D" w14:textId="77777777" w:rsidR="00993F79" w:rsidRDefault="00993F79" w:rsidP="00993F79">
      <w:pPr>
        <w:rPr>
          <w:rFonts w:ascii="Arial" w:hAnsi="Arial" w:cs="Arial"/>
          <w:b/>
          <w:sz w:val="24"/>
        </w:rPr>
      </w:pPr>
      <w:r>
        <w:rPr>
          <w:rFonts w:ascii="Arial" w:hAnsi="Arial" w:cs="Arial"/>
          <w:b/>
          <w:color w:val="0000FF"/>
          <w:sz w:val="24"/>
        </w:rPr>
        <w:t>S6-222839</w:t>
      </w:r>
      <w:r>
        <w:rPr>
          <w:rFonts w:ascii="Arial" w:hAnsi="Arial" w:cs="Arial"/>
          <w:b/>
          <w:color w:val="0000FF"/>
          <w:sz w:val="24"/>
        </w:rPr>
        <w:tab/>
      </w:r>
      <w:r>
        <w:rPr>
          <w:rFonts w:ascii="Arial" w:hAnsi="Arial" w:cs="Arial"/>
          <w:b/>
          <w:sz w:val="24"/>
        </w:rPr>
        <w:t>Editorial changes</w:t>
      </w:r>
    </w:p>
    <w:p w14:paraId="2B7181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3C840013" w14:textId="77777777" w:rsidR="00993F79" w:rsidRDefault="00993F79" w:rsidP="00993F79">
      <w:pPr>
        <w:rPr>
          <w:rFonts w:ascii="Arial" w:hAnsi="Arial" w:cs="Arial"/>
          <w:b/>
        </w:rPr>
      </w:pPr>
      <w:r>
        <w:rPr>
          <w:rFonts w:ascii="Arial" w:hAnsi="Arial" w:cs="Arial"/>
          <w:b/>
        </w:rPr>
        <w:t xml:space="preserve">Abstract: </w:t>
      </w:r>
    </w:p>
    <w:p w14:paraId="2F03AA6D" w14:textId="77777777" w:rsidR="00993F79" w:rsidRDefault="00993F79" w:rsidP="00993F79">
      <w:r>
        <w:t>Proposal for Editorial changes</w:t>
      </w:r>
    </w:p>
    <w:p w14:paraId="3AADE3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EC4031" w14:textId="77777777" w:rsidR="00993F79" w:rsidRDefault="00993F79" w:rsidP="00993F79">
      <w:pPr>
        <w:rPr>
          <w:rFonts w:ascii="Arial" w:hAnsi="Arial" w:cs="Arial"/>
          <w:b/>
          <w:sz w:val="24"/>
        </w:rPr>
      </w:pPr>
      <w:r>
        <w:rPr>
          <w:rFonts w:ascii="Arial" w:hAnsi="Arial" w:cs="Arial"/>
          <w:b/>
          <w:color w:val="0000FF"/>
          <w:sz w:val="24"/>
        </w:rPr>
        <w:t>S6-222840</w:t>
      </w:r>
      <w:r>
        <w:rPr>
          <w:rFonts w:ascii="Arial" w:hAnsi="Arial" w:cs="Arial"/>
          <w:b/>
          <w:color w:val="0000FF"/>
          <w:sz w:val="24"/>
        </w:rPr>
        <w:tab/>
      </w:r>
      <w:r>
        <w:rPr>
          <w:rFonts w:ascii="Arial" w:hAnsi="Arial" w:cs="Arial"/>
          <w:b/>
          <w:sz w:val="24"/>
        </w:rPr>
        <w:t>Update to architectural requirements</w:t>
      </w:r>
    </w:p>
    <w:p w14:paraId="716762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26464BDC" w14:textId="77777777" w:rsidR="00993F79" w:rsidRDefault="00993F79" w:rsidP="00993F79">
      <w:pPr>
        <w:rPr>
          <w:rFonts w:ascii="Arial" w:hAnsi="Arial" w:cs="Arial"/>
          <w:b/>
        </w:rPr>
      </w:pPr>
      <w:r>
        <w:rPr>
          <w:rFonts w:ascii="Arial" w:hAnsi="Arial" w:cs="Arial"/>
          <w:b/>
        </w:rPr>
        <w:t xml:space="preserve">Abstract: </w:t>
      </w:r>
    </w:p>
    <w:p w14:paraId="71D8F449" w14:textId="77777777" w:rsidR="00993F79" w:rsidRDefault="00993F79" w:rsidP="00993F79">
      <w:r>
        <w:t>Proposal for Update to architectural requirements</w:t>
      </w:r>
    </w:p>
    <w:p w14:paraId="2B208B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A7EAE" w14:textId="77777777" w:rsidR="00993F79" w:rsidRDefault="00993F79" w:rsidP="00993F79">
      <w:pPr>
        <w:pStyle w:val="Heading3"/>
      </w:pPr>
      <w:bookmarkStart w:id="59" w:name="_Toc117504884"/>
      <w:r>
        <w:t>9.12</w:t>
      </w:r>
      <w:r>
        <w:tab/>
        <w:t>FS_ADAES - Study on Application Data Analytics Enablement Service</w:t>
      </w:r>
      <w:bookmarkEnd w:id="59"/>
    </w:p>
    <w:p w14:paraId="33FA9A1A" w14:textId="77777777" w:rsidR="00993F79" w:rsidRDefault="00993F79" w:rsidP="00993F79">
      <w:pPr>
        <w:rPr>
          <w:rFonts w:ascii="Arial" w:hAnsi="Arial" w:cs="Arial"/>
          <w:b/>
          <w:sz w:val="24"/>
        </w:rPr>
      </w:pPr>
      <w:r>
        <w:rPr>
          <w:rFonts w:ascii="Arial" w:hAnsi="Arial" w:cs="Arial"/>
          <w:b/>
          <w:color w:val="0000FF"/>
          <w:sz w:val="24"/>
        </w:rPr>
        <w:t>S6-222775</w:t>
      </w:r>
      <w:r>
        <w:rPr>
          <w:rFonts w:ascii="Arial" w:hAnsi="Arial" w:cs="Arial"/>
          <w:b/>
          <w:color w:val="0000FF"/>
          <w:sz w:val="24"/>
        </w:rPr>
        <w:tab/>
      </w:r>
      <w:r>
        <w:rPr>
          <w:rFonts w:ascii="Arial" w:hAnsi="Arial" w:cs="Arial"/>
          <w:b/>
          <w:sz w:val="24"/>
        </w:rPr>
        <w:t>missing evaluations and EN resolution</w:t>
      </w:r>
    </w:p>
    <w:p w14:paraId="2FF6967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Cat: B (Rel-18)</w:t>
      </w:r>
      <w:r>
        <w:rPr>
          <w:i/>
        </w:rPr>
        <w:br/>
      </w:r>
      <w:r>
        <w:rPr>
          <w:i/>
        </w:rPr>
        <w:br/>
      </w:r>
      <w:r>
        <w:rPr>
          <w:i/>
        </w:rPr>
        <w:tab/>
      </w:r>
      <w:r>
        <w:rPr>
          <w:i/>
        </w:rPr>
        <w:tab/>
      </w:r>
      <w:r>
        <w:rPr>
          <w:i/>
        </w:rPr>
        <w:tab/>
      </w:r>
      <w:r>
        <w:rPr>
          <w:i/>
        </w:rPr>
        <w:tab/>
      </w:r>
      <w:r>
        <w:rPr>
          <w:i/>
        </w:rPr>
        <w:tab/>
        <w:t>Source: Lenovo Future Communications</w:t>
      </w:r>
    </w:p>
    <w:p w14:paraId="21F6FD7E" w14:textId="77777777" w:rsidR="00993F79" w:rsidRDefault="00993F79" w:rsidP="00993F79">
      <w:pPr>
        <w:rPr>
          <w:rFonts w:ascii="Arial" w:hAnsi="Arial" w:cs="Arial"/>
          <w:b/>
        </w:rPr>
      </w:pPr>
      <w:r>
        <w:rPr>
          <w:rFonts w:ascii="Arial" w:hAnsi="Arial" w:cs="Arial"/>
          <w:b/>
        </w:rPr>
        <w:t xml:space="preserve">Abstract: </w:t>
      </w:r>
    </w:p>
    <w:p w14:paraId="1B678F56" w14:textId="77777777" w:rsidR="00993F79" w:rsidRDefault="00993F79" w:rsidP="00993F79">
      <w:r>
        <w:lastRenderedPageBreak/>
        <w:t>This contribution provides the missing solution evaluations and resolve a remaining EN</w:t>
      </w:r>
    </w:p>
    <w:p w14:paraId="6EF291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S6-223071</w:t>
      </w:r>
      <w:r>
        <w:rPr>
          <w:color w:val="993300"/>
          <w:u w:val="single"/>
        </w:rPr>
        <w:t>.</w:t>
      </w:r>
    </w:p>
    <w:p w14:paraId="6AC23C31" w14:textId="77777777" w:rsidR="00993F79" w:rsidRDefault="00993F79" w:rsidP="00993F79">
      <w:pPr>
        <w:rPr>
          <w:rFonts w:ascii="Arial" w:hAnsi="Arial" w:cs="Arial"/>
          <w:b/>
          <w:sz w:val="24"/>
        </w:rPr>
      </w:pPr>
      <w:r>
        <w:rPr>
          <w:rFonts w:ascii="Arial" w:hAnsi="Arial" w:cs="Arial"/>
          <w:b/>
          <w:color w:val="0000FF"/>
          <w:sz w:val="24"/>
        </w:rPr>
        <w:t>S6-223071</w:t>
      </w:r>
      <w:r>
        <w:rPr>
          <w:rFonts w:ascii="Arial" w:hAnsi="Arial" w:cs="Arial"/>
          <w:b/>
          <w:color w:val="0000FF"/>
          <w:sz w:val="24"/>
        </w:rPr>
        <w:tab/>
      </w:r>
      <w:r>
        <w:rPr>
          <w:rFonts w:ascii="Arial" w:hAnsi="Arial" w:cs="Arial"/>
          <w:b/>
          <w:sz w:val="24"/>
        </w:rPr>
        <w:t>missing evaluations and EN resolution</w:t>
      </w:r>
    </w:p>
    <w:p w14:paraId="388C212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rev 1 Cat: B (Rel-18)</w:t>
      </w:r>
      <w:r>
        <w:rPr>
          <w:i/>
        </w:rPr>
        <w:br/>
      </w:r>
      <w:r>
        <w:rPr>
          <w:i/>
        </w:rPr>
        <w:br/>
      </w:r>
      <w:r>
        <w:rPr>
          <w:i/>
        </w:rPr>
        <w:tab/>
      </w:r>
      <w:r>
        <w:rPr>
          <w:i/>
        </w:rPr>
        <w:tab/>
      </w:r>
      <w:r>
        <w:rPr>
          <w:i/>
        </w:rPr>
        <w:tab/>
      </w:r>
      <w:r>
        <w:rPr>
          <w:i/>
        </w:rPr>
        <w:tab/>
      </w:r>
      <w:r>
        <w:rPr>
          <w:i/>
        </w:rPr>
        <w:tab/>
        <w:t>Source: Lenovo Future Communications</w:t>
      </w:r>
    </w:p>
    <w:p w14:paraId="72E0D0F2" w14:textId="77777777" w:rsidR="00993F79" w:rsidRDefault="00993F79" w:rsidP="00993F79">
      <w:pPr>
        <w:rPr>
          <w:color w:val="808080"/>
        </w:rPr>
      </w:pPr>
      <w:r>
        <w:rPr>
          <w:color w:val="808080"/>
        </w:rPr>
        <w:t>(Replaces S6-222775)</w:t>
      </w:r>
    </w:p>
    <w:p w14:paraId="35BCD6D1" w14:textId="77777777" w:rsidR="00993F79" w:rsidRDefault="00993F79" w:rsidP="00993F79">
      <w:pPr>
        <w:rPr>
          <w:rFonts w:ascii="Arial" w:hAnsi="Arial" w:cs="Arial"/>
          <w:b/>
        </w:rPr>
      </w:pPr>
      <w:r>
        <w:rPr>
          <w:rFonts w:ascii="Arial" w:hAnsi="Arial" w:cs="Arial"/>
          <w:b/>
        </w:rPr>
        <w:t xml:space="preserve">Discussion: </w:t>
      </w:r>
    </w:p>
    <w:p w14:paraId="2889CFFE" w14:textId="77777777" w:rsidR="00993F79" w:rsidRDefault="00993F79" w:rsidP="00993F79">
      <w:r>
        <w:t>As per S6-222775 rev 1.</w:t>
      </w:r>
    </w:p>
    <w:p w14:paraId="49FD02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08161" w14:textId="77777777" w:rsidR="00993F79" w:rsidRDefault="00993F79" w:rsidP="00993F79">
      <w:pPr>
        <w:pStyle w:val="Heading2"/>
      </w:pPr>
      <w:bookmarkStart w:id="60" w:name="_Toc117504885"/>
      <w:r>
        <w:t>10</w:t>
      </w:r>
      <w:r>
        <w:tab/>
        <w:t>Future work / New WIDs (including related contributions)</w:t>
      </w:r>
      <w:bookmarkEnd w:id="60"/>
    </w:p>
    <w:p w14:paraId="4D8026AD" w14:textId="77777777" w:rsidR="00993F79" w:rsidRDefault="00993F79" w:rsidP="00993F79">
      <w:pPr>
        <w:rPr>
          <w:rFonts w:ascii="Arial" w:hAnsi="Arial" w:cs="Arial"/>
          <w:b/>
          <w:sz w:val="24"/>
        </w:rPr>
      </w:pPr>
      <w:r>
        <w:rPr>
          <w:rFonts w:ascii="Arial" w:hAnsi="Arial" w:cs="Arial"/>
          <w:b/>
          <w:color w:val="0000FF"/>
          <w:sz w:val="24"/>
        </w:rPr>
        <w:t>S6-222642</w:t>
      </w:r>
      <w:r>
        <w:rPr>
          <w:rFonts w:ascii="Arial" w:hAnsi="Arial" w:cs="Arial"/>
          <w:b/>
          <w:color w:val="0000FF"/>
          <w:sz w:val="24"/>
        </w:rPr>
        <w:tab/>
      </w:r>
      <w:r>
        <w:rPr>
          <w:rFonts w:ascii="Arial" w:hAnsi="Arial" w:cs="Arial"/>
          <w:b/>
          <w:sz w:val="24"/>
        </w:rPr>
        <w:t>New WID on 5G-enabled fused location service capability exposure</w:t>
      </w:r>
    </w:p>
    <w:p w14:paraId="48589CC7"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0A8367A5" w14:textId="77777777" w:rsidR="00993F79" w:rsidRDefault="00993F79" w:rsidP="00993F79">
      <w:pPr>
        <w:rPr>
          <w:rFonts w:ascii="Arial" w:hAnsi="Arial" w:cs="Arial"/>
          <w:b/>
        </w:rPr>
      </w:pPr>
      <w:r>
        <w:rPr>
          <w:rFonts w:ascii="Arial" w:hAnsi="Arial" w:cs="Arial"/>
          <w:b/>
        </w:rPr>
        <w:t xml:space="preserve">Abstract: </w:t>
      </w:r>
    </w:p>
    <w:p w14:paraId="6E2BE740" w14:textId="77777777" w:rsidR="00993F79" w:rsidRDefault="00993F79" w:rsidP="00993F79">
      <w:r>
        <w:t>The present contribution proposes a New WID on 5G-enabled fused location service capability exposure.</w:t>
      </w:r>
    </w:p>
    <w:p w14:paraId="255378F0" w14:textId="77777777" w:rsidR="00993F79" w:rsidRDefault="00993F79" w:rsidP="00993F79">
      <w:pPr>
        <w:rPr>
          <w:rFonts w:ascii="Arial" w:hAnsi="Arial" w:cs="Arial"/>
          <w:b/>
        </w:rPr>
      </w:pPr>
      <w:r>
        <w:rPr>
          <w:rFonts w:ascii="Arial" w:hAnsi="Arial" w:cs="Arial"/>
          <w:b/>
        </w:rPr>
        <w:t xml:space="preserve">Discussion: </w:t>
      </w:r>
    </w:p>
    <w:p w14:paraId="0E535E3D" w14:textId="05204AC8" w:rsidR="00993F79" w:rsidRDefault="00993F79" w:rsidP="00993F79">
      <w:r>
        <w:t xml:space="preserve">CATT </w:t>
      </w:r>
      <w:r w:rsidR="00CC5C3E">
        <w:t>presented, during</w:t>
      </w:r>
      <w:r>
        <w:t xml:space="preserve"> the opening call, the document S6-222642.</w:t>
      </w:r>
    </w:p>
    <w:p w14:paraId="2F5315D7" w14:textId="77777777" w:rsidR="00993F79" w:rsidRDefault="00993F79" w:rsidP="00993F79">
      <w:r>
        <w:t>As per S6-222642 rev 2.</w:t>
      </w:r>
    </w:p>
    <w:p w14:paraId="21799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S6-223072</w:t>
      </w:r>
      <w:r>
        <w:rPr>
          <w:color w:val="993300"/>
          <w:u w:val="single"/>
        </w:rPr>
        <w:t>.</w:t>
      </w:r>
    </w:p>
    <w:p w14:paraId="51B3A38A" w14:textId="77777777" w:rsidR="00993F79" w:rsidRDefault="00993F79" w:rsidP="00993F79">
      <w:pPr>
        <w:rPr>
          <w:rFonts w:ascii="Arial" w:hAnsi="Arial" w:cs="Arial"/>
          <w:b/>
          <w:sz w:val="24"/>
        </w:rPr>
      </w:pPr>
      <w:r>
        <w:rPr>
          <w:rFonts w:ascii="Arial" w:hAnsi="Arial" w:cs="Arial"/>
          <w:b/>
          <w:color w:val="0000FF"/>
          <w:sz w:val="24"/>
        </w:rPr>
        <w:t>S6-223072</w:t>
      </w:r>
      <w:r>
        <w:rPr>
          <w:rFonts w:ascii="Arial" w:hAnsi="Arial" w:cs="Arial"/>
          <w:b/>
          <w:color w:val="0000FF"/>
          <w:sz w:val="24"/>
        </w:rPr>
        <w:tab/>
      </w:r>
      <w:r>
        <w:rPr>
          <w:rFonts w:ascii="Arial" w:hAnsi="Arial" w:cs="Arial"/>
          <w:b/>
          <w:sz w:val="24"/>
        </w:rPr>
        <w:t>New WID on 5G-enabled fused location service capability exposure</w:t>
      </w:r>
    </w:p>
    <w:p w14:paraId="7395B946"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51F1B1F5" w14:textId="77777777" w:rsidR="00993F79" w:rsidRDefault="00993F79" w:rsidP="00993F79">
      <w:pPr>
        <w:rPr>
          <w:color w:val="808080"/>
        </w:rPr>
      </w:pPr>
      <w:r>
        <w:rPr>
          <w:color w:val="808080"/>
        </w:rPr>
        <w:t>(Replaces S6-222642)</w:t>
      </w:r>
    </w:p>
    <w:p w14:paraId="4044E3D6" w14:textId="77777777" w:rsidR="00993F79" w:rsidRDefault="00993F79" w:rsidP="00993F79">
      <w:pPr>
        <w:rPr>
          <w:rFonts w:ascii="Arial" w:hAnsi="Arial" w:cs="Arial"/>
          <w:b/>
        </w:rPr>
      </w:pPr>
      <w:r>
        <w:rPr>
          <w:rFonts w:ascii="Arial" w:hAnsi="Arial" w:cs="Arial"/>
          <w:b/>
        </w:rPr>
        <w:t xml:space="preserve">Discussion: </w:t>
      </w:r>
    </w:p>
    <w:p w14:paraId="2DE56ECC" w14:textId="77777777" w:rsidR="00993F79" w:rsidRDefault="00993F79" w:rsidP="00993F79">
      <w:r>
        <w:t>As per S6-222642 rev 2.</w:t>
      </w:r>
    </w:p>
    <w:p w14:paraId="55D84AB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B7610A" w14:textId="77777777" w:rsidR="00993F79" w:rsidRDefault="00993F79" w:rsidP="00993F79">
      <w:pPr>
        <w:rPr>
          <w:rFonts w:ascii="Arial" w:hAnsi="Arial" w:cs="Arial"/>
          <w:b/>
          <w:sz w:val="24"/>
        </w:rPr>
      </w:pPr>
      <w:r>
        <w:rPr>
          <w:rFonts w:ascii="Arial" w:hAnsi="Arial" w:cs="Arial"/>
          <w:b/>
          <w:color w:val="0000FF"/>
          <w:sz w:val="24"/>
        </w:rPr>
        <w:t>S6-222766</w:t>
      </w:r>
      <w:r>
        <w:rPr>
          <w:rFonts w:ascii="Arial" w:hAnsi="Arial" w:cs="Arial"/>
          <w:b/>
          <w:color w:val="0000FF"/>
          <w:sz w:val="24"/>
        </w:rPr>
        <w:tab/>
      </w:r>
      <w:r>
        <w:rPr>
          <w:rFonts w:ascii="Arial" w:hAnsi="Arial" w:cs="Arial"/>
          <w:b/>
          <w:sz w:val="24"/>
        </w:rPr>
        <w:t>New WID on Mission Critical ad hoc group Communications</w:t>
      </w:r>
    </w:p>
    <w:p w14:paraId="4712A190"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30CCD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03EB2" w14:textId="77777777" w:rsidR="00993F79" w:rsidRDefault="00993F79" w:rsidP="00993F79">
      <w:pPr>
        <w:rPr>
          <w:rFonts w:ascii="Arial" w:hAnsi="Arial" w:cs="Arial"/>
          <w:b/>
          <w:sz w:val="24"/>
        </w:rPr>
      </w:pPr>
      <w:r>
        <w:rPr>
          <w:rFonts w:ascii="Arial" w:hAnsi="Arial" w:cs="Arial"/>
          <w:b/>
          <w:color w:val="0000FF"/>
          <w:sz w:val="24"/>
        </w:rPr>
        <w:t>S6-222777</w:t>
      </w:r>
      <w:r>
        <w:rPr>
          <w:rFonts w:ascii="Arial" w:hAnsi="Arial" w:cs="Arial"/>
          <w:b/>
          <w:color w:val="0000FF"/>
          <w:sz w:val="24"/>
        </w:rPr>
        <w:tab/>
      </w:r>
      <w:r>
        <w:rPr>
          <w:rFonts w:ascii="Arial" w:hAnsi="Arial" w:cs="Arial"/>
          <w:b/>
          <w:sz w:val="24"/>
        </w:rPr>
        <w:t>New WID on Mission Critical ad hoc group Communications</w:t>
      </w:r>
    </w:p>
    <w:p w14:paraId="58F211F9"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59A85918" w14:textId="77777777" w:rsidR="00993F79" w:rsidRDefault="00993F79" w:rsidP="00993F79">
      <w:pPr>
        <w:rPr>
          <w:rFonts w:ascii="Arial" w:hAnsi="Arial" w:cs="Arial"/>
          <w:b/>
        </w:rPr>
      </w:pPr>
      <w:r>
        <w:rPr>
          <w:rFonts w:ascii="Arial" w:hAnsi="Arial" w:cs="Arial"/>
          <w:b/>
        </w:rPr>
        <w:t xml:space="preserve">Abstract: </w:t>
      </w:r>
    </w:p>
    <w:p w14:paraId="2A6ECD2E" w14:textId="77777777" w:rsidR="00993F79" w:rsidRDefault="00993F79" w:rsidP="00993F79">
      <w:r>
        <w:t>The present contribution proposes a new WID on Mission Critical ad hoc group Communications.</w:t>
      </w:r>
    </w:p>
    <w:p w14:paraId="77C220EB" w14:textId="77777777" w:rsidR="00993F79" w:rsidRDefault="00993F79" w:rsidP="00993F79">
      <w:pPr>
        <w:rPr>
          <w:rFonts w:ascii="Arial" w:hAnsi="Arial" w:cs="Arial"/>
          <w:b/>
        </w:rPr>
      </w:pPr>
      <w:r>
        <w:rPr>
          <w:rFonts w:ascii="Arial" w:hAnsi="Arial" w:cs="Arial"/>
          <w:b/>
        </w:rPr>
        <w:lastRenderedPageBreak/>
        <w:t xml:space="preserve">Discussion: </w:t>
      </w:r>
    </w:p>
    <w:p w14:paraId="6D75D4F3" w14:textId="1457F06A" w:rsidR="00993F79" w:rsidRDefault="00993F79" w:rsidP="00993F79">
      <w:r>
        <w:t xml:space="preserve">Samsung </w:t>
      </w:r>
      <w:r w:rsidR="00CC5C3E">
        <w:t>presented, during</w:t>
      </w:r>
      <w:r>
        <w:t xml:space="preserve"> the opening call, the document S6-222777.</w:t>
      </w:r>
    </w:p>
    <w:p w14:paraId="5C7758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S6-222915</w:t>
      </w:r>
      <w:r>
        <w:rPr>
          <w:color w:val="993300"/>
          <w:u w:val="single"/>
        </w:rPr>
        <w:t>.</w:t>
      </w:r>
    </w:p>
    <w:p w14:paraId="698EDC31" w14:textId="77777777" w:rsidR="00993F79" w:rsidRDefault="00993F79" w:rsidP="00993F79">
      <w:pPr>
        <w:rPr>
          <w:rFonts w:ascii="Arial" w:hAnsi="Arial" w:cs="Arial"/>
          <w:b/>
          <w:sz w:val="24"/>
        </w:rPr>
      </w:pPr>
      <w:r>
        <w:rPr>
          <w:rFonts w:ascii="Arial" w:hAnsi="Arial" w:cs="Arial"/>
          <w:b/>
          <w:color w:val="0000FF"/>
          <w:sz w:val="24"/>
        </w:rPr>
        <w:t>S6-222915</w:t>
      </w:r>
      <w:r>
        <w:rPr>
          <w:rFonts w:ascii="Arial" w:hAnsi="Arial" w:cs="Arial"/>
          <w:b/>
          <w:color w:val="0000FF"/>
          <w:sz w:val="24"/>
        </w:rPr>
        <w:tab/>
      </w:r>
      <w:r>
        <w:rPr>
          <w:rFonts w:ascii="Arial" w:hAnsi="Arial" w:cs="Arial"/>
          <w:b/>
          <w:sz w:val="24"/>
        </w:rPr>
        <w:t>New WID on Mission Critical ad hoc group Communications</w:t>
      </w:r>
    </w:p>
    <w:p w14:paraId="28A2323F"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716E6AAF" w14:textId="77777777" w:rsidR="00993F79" w:rsidRDefault="00993F79" w:rsidP="00993F79">
      <w:pPr>
        <w:rPr>
          <w:color w:val="808080"/>
        </w:rPr>
      </w:pPr>
      <w:r>
        <w:rPr>
          <w:color w:val="808080"/>
        </w:rPr>
        <w:t>(Replaces S6-222777)</w:t>
      </w:r>
    </w:p>
    <w:p w14:paraId="33FFA69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S6-223073</w:t>
      </w:r>
      <w:r>
        <w:rPr>
          <w:color w:val="993300"/>
          <w:u w:val="single"/>
        </w:rPr>
        <w:t>.</w:t>
      </w:r>
    </w:p>
    <w:p w14:paraId="71A61790" w14:textId="77777777" w:rsidR="00993F79" w:rsidRDefault="00993F79" w:rsidP="00993F79">
      <w:pPr>
        <w:rPr>
          <w:rFonts w:ascii="Arial" w:hAnsi="Arial" w:cs="Arial"/>
          <w:b/>
          <w:sz w:val="24"/>
        </w:rPr>
      </w:pPr>
      <w:r>
        <w:rPr>
          <w:rFonts w:ascii="Arial" w:hAnsi="Arial" w:cs="Arial"/>
          <w:b/>
          <w:color w:val="0000FF"/>
          <w:sz w:val="24"/>
        </w:rPr>
        <w:t>S6-223073</w:t>
      </w:r>
      <w:r>
        <w:rPr>
          <w:rFonts w:ascii="Arial" w:hAnsi="Arial" w:cs="Arial"/>
          <w:b/>
          <w:color w:val="0000FF"/>
          <w:sz w:val="24"/>
        </w:rPr>
        <w:tab/>
      </w:r>
      <w:r>
        <w:rPr>
          <w:rFonts w:ascii="Arial" w:hAnsi="Arial" w:cs="Arial"/>
          <w:b/>
          <w:sz w:val="24"/>
        </w:rPr>
        <w:t>New WID on Mission Critical ad hoc group Communications</w:t>
      </w:r>
    </w:p>
    <w:p w14:paraId="0BE2D811"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1887B542" w14:textId="77777777" w:rsidR="00993F79" w:rsidRDefault="00993F79" w:rsidP="00993F79">
      <w:pPr>
        <w:rPr>
          <w:color w:val="808080"/>
        </w:rPr>
      </w:pPr>
      <w:r>
        <w:rPr>
          <w:color w:val="808080"/>
        </w:rPr>
        <w:t>(Replaces S6-222915)</w:t>
      </w:r>
    </w:p>
    <w:p w14:paraId="2941577B" w14:textId="77777777" w:rsidR="00993F79" w:rsidRDefault="00993F79" w:rsidP="00993F79">
      <w:pPr>
        <w:rPr>
          <w:rFonts w:ascii="Arial" w:hAnsi="Arial" w:cs="Arial"/>
          <w:b/>
        </w:rPr>
      </w:pPr>
      <w:r>
        <w:rPr>
          <w:rFonts w:ascii="Arial" w:hAnsi="Arial" w:cs="Arial"/>
          <w:b/>
        </w:rPr>
        <w:t xml:space="preserve">Discussion: </w:t>
      </w:r>
    </w:p>
    <w:p w14:paraId="4AC5CD7E" w14:textId="77777777" w:rsidR="00993F79" w:rsidRDefault="00993F79" w:rsidP="00993F79">
      <w:r>
        <w:t>As per S6-222915 rev 1.</w:t>
      </w:r>
    </w:p>
    <w:p w14:paraId="216943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A833A" w14:textId="77777777" w:rsidR="00993F79" w:rsidRDefault="00993F79" w:rsidP="00993F79">
      <w:pPr>
        <w:rPr>
          <w:rFonts w:ascii="Arial" w:hAnsi="Arial" w:cs="Arial"/>
          <w:b/>
          <w:sz w:val="24"/>
        </w:rPr>
      </w:pPr>
      <w:r>
        <w:rPr>
          <w:rFonts w:ascii="Arial" w:hAnsi="Arial" w:cs="Arial"/>
          <w:b/>
          <w:color w:val="0000FF"/>
          <w:sz w:val="24"/>
        </w:rPr>
        <w:t>S6-222787</w:t>
      </w:r>
      <w:r>
        <w:rPr>
          <w:rFonts w:ascii="Arial" w:hAnsi="Arial" w:cs="Arial"/>
          <w:b/>
          <w:color w:val="0000FF"/>
          <w:sz w:val="24"/>
        </w:rPr>
        <w:tab/>
      </w:r>
      <w:r>
        <w:rPr>
          <w:rFonts w:ascii="Arial" w:hAnsi="Arial" w:cs="Arial"/>
          <w:b/>
          <w:sz w:val="24"/>
        </w:rPr>
        <w:t>Revised WID on Enhanced Service Enabler Architecture Layer for Verticals Phase 2</w:t>
      </w:r>
    </w:p>
    <w:p w14:paraId="6B99419A"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7176A29C" w14:textId="77777777" w:rsidR="00993F79" w:rsidRDefault="00993F79" w:rsidP="00993F79">
      <w:pPr>
        <w:rPr>
          <w:rFonts w:ascii="Arial" w:hAnsi="Arial" w:cs="Arial"/>
          <w:b/>
        </w:rPr>
      </w:pPr>
      <w:r>
        <w:rPr>
          <w:rFonts w:ascii="Arial" w:hAnsi="Arial" w:cs="Arial"/>
          <w:b/>
        </w:rPr>
        <w:t xml:space="preserve">Abstract: </w:t>
      </w:r>
    </w:p>
    <w:p w14:paraId="6F4929A3" w14:textId="77777777" w:rsidR="00993F79" w:rsidRDefault="00993F79" w:rsidP="00993F79">
      <w:r>
        <w:t>Revised WID on Enhanced Service Enabler Architecture Layer for Verticals Phase 2.</w:t>
      </w:r>
    </w:p>
    <w:p w14:paraId="64CF52DD" w14:textId="77777777" w:rsidR="00993F79" w:rsidRDefault="00993F79" w:rsidP="00993F79">
      <w:pPr>
        <w:rPr>
          <w:rFonts w:ascii="Arial" w:hAnsi="Arial" w:cs="Arial"/>
          <w:b/>
        </w:rPr>
      </w:pPr>
      <w:r>
        <w:rPr>
          <w:rFonts w:ascii="Arial" w:hAnsi="Arial" w:cs="Arial"/>
          <w:b/>
        </w:rPr>
        <w:t xml:space="preserve">Discussion: </w:t>
      </w:r>
    </w:p>
    <w:p w14:paraId="00AAE3D9" w14:textId="2DF2D109" w:rsidR="00993F79" w:rsidRDefault="00993F79" w:rsidP="00993F79">
      <w:r>
        <w:t xml:space="preserve">Samsung </w:t>
      </w:r>
      <w:r w:rsidR="00CC5C3E">
        <w:t>presented, during</w:t>
      </w:r>
      <w:r>
        <w:t xml:space="preserve"> the opening call, the document S6-222787.</w:t>
      </w:r>
    </w:p>
    <w:p w14:paraId="36F39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S6-223025</w:t>
      </w:r>
      <w:r>
        <w:rPr>
          <w:color w:val="993300"/>
          <w:u w:val="single"/>
        </w:rPr>
        <w:t>.</w:t>
      </w:r>
    </w:p>
    <w:p w14:paraId="3ADEBACD" w14:textId="77777777" w:rsidR="00993F79" w:rsidRDefault="00993F79" w:rsidP="00993F79">
      <w:pPr>
        <w:rPr>
          <w:rFonts w:ascii="Arial" w:hAnsi="Arial" w:cs="Arial"/>
          <w:b/>
          <w:sz w:val="24"/>
        </w:rPr>
      </w:pPr>
      <w:r>
        <w:rPr>
          <w:rFonts w:ascii="Arial" w:hAnsi="Arial" w:cs="Arial"/>
          <w:b/>
          <w:color w:val="0000FF"/>
          <w:sz w:val="24"/>
        </w:rPr>
        <w:t>S6-223025</w:t>
      </w:r>
      <w:r>
        <w:rPr>
          <w:rFonts w:ascii="Arial" w:hAnsi="Arial" w:cs="Arial"/>
          <w:b/>
          <w:color w:val="0000FF"/>
          <w:sz w:val="24"/>
        </w:rPr>
        <w:tab/>
      </w:r>
      <w:r>
        <w:rPr>
          <w:rFonts w:ascii="Arial" w:hAnsi="Arial" w:cs="Arial"/>
          <w:b/>
          <w:sz w:val="24"/>
        </w:rPr>
        <w:t>Revised WID on Enhanced Service Enabler Architecture Layer for Verticals Phase 2</w:t>
      </w:r>
    </w:p>
    <w:p w14:paraId="0DB10CF0"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5C4A0B15" w14:textId="77777777" w:rsidR="00993F79" w:rsidRDefault="00993F79" w:rsidP="00993F79">
      <w:pPr>
        <w:rPr>
          <w:color w:val="808080"/>
        </w:rPr>
      </w:pPr>
      <w:r>
        <w:rPr>
          <w:color w:val="808080"/>
        </w:rPr>
        <w:t>(Replaces S6-222787)</w:t>
      </w:r>
    </w:p>
    <w:p w14:paraId="1F9811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S6-223074</w:t>
      </w:r>
      <w:r>
        <w:rPr>
          <w:color w:val="993300"/>
          <w:u w:val="single"/>
        </w:rPr>
        <w:t>.</w:t>
      </w:r>
    </w:p>
    <w:p w14:paraId="27EFB1E7" w14:textId="77777777" w:rsidR="00993F79" w:rsidRDefault="00993F79" w:rsidP="00993F79">
      <w:pPr>
        <w:rPr>
          <w:rFonts w:ascii="Arial" w:hAnsi="Arial" w:cs="Arial"/>
          <w:b/>
          <w:sz w:val="24"/>
        </w:rPr>
      </w:pPr>
      <w:r>
        <w:rPr>
          <w:rFonts w:ascii="Arial" w:hAnsi="Arial" w:cs="Arial"/>
          <w:b/>
          <w:color w:val="0000FF"/>
          <w:sz w:val="24"/>
        </w:rPr>
        <w:t>S6-223074</w:t>
      </w:r>
      <w:r>
        <w:rPr>
          <w:rFonts w:ascii="Arial" w:hAnsi="Arial" w:cs="Arial"/>
          <w:b/>
          <w:color w:val="0000FF"/>
          <w:sz w:val="24"/>
        </w:rPr>
        <w:tab/>
      </w:r>
      <w:r>
        <w:rPr>
          <w:rFonts w:ascii="Arial" w:hAnsi="Arial" w:cs="Arial"/>
          <w:b/>
          <w:sz w:val="24"/>
        </w:rPr>
        <w:t>Revised WID on Enhanced Service Enabler Architecture Layer for Verticals Phase 2</w:t>
      </w:r>
    </w:p>
    <w:p w14:paraId="3188A8E3"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62C3C841" w14:textId="77777777" w:rsidR="00993F79" w:rsidRDefault="00993F79" w:rsidP="00993F79">
      <w:pPr>
        <w:rPr>
          <w:color w:val="808080"/>
        </w:rPr>
      </w:pPr>
      <w:r>
        <w:rPr>
          <w:color w:val="808080"/>
        </w:rPr>
        <w:t>(Replaces S6-223025)</w:t>
      </w:r>
    </w:p>
    <w:p w14:paraId="0BE663DF" w14:textId="77777777" w:rsidR="00993F79" w:rsidRDefault="00993F79" w:rsidP="00993F79">
      <w:pPr>
        <w:rPr>
          <w:rFonts w:ascii="Arial" w:hAnsi="Arial" w:cs="Arial"/>
          <w:b/>
        </w:rPr>
      </w:pPr>
      <w:r>
        <w:rPr>
          <w:rFonts w:ascii="Arial" w:hAnsi="Arial" w:cs="Arial"/>
          <w:b/>
        </w:rPr>
        <w:t xml:space="preserve">Discussion: </w:t>
      </w:r>
    </w:p>
    <w:p w14:paraId="209217F6" w14:textId="77777777" w:rsidR="00993F79" w:rsidRDefault="00993F79" w:rsidP="00993F79">
      <w:r>
        <w:t>As per S6-223025 rev 2.</w:t>
      </w:r>
    </w:p>
    <w:p w14:paraId="1FAE09D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B5B68" w14:textId="77777777" w:rsidR="00993F79" w:rsidRDefault="00993F79" w:rsidP="00993F79">
      <w:pPr>
        <w:pStyle w:val="Heading2"/>
      </w:pPr>
      <w:bookmarkStart w:id="61" w:name="_Toc117504886"/>
      <w:r>
        <w:t>11</w:t>
      </w:r>
      <w:r>
        <w:tab/>
        <w:t>Work Plan review</w:t>
      </w:r>
      <w:bookmarkEnd w:id="61"/>
    </w:p>
    <w:p w14:paraId="18AEA5BC" w14:textId="77777777" w:rsidR="00993F79" w:rsidRDefault="00993F79" w:rsidP="00993F79">
      <w:pPr>
        <w:rPr>
          <w:rFonts w:ascii="Arial" w:hAnsi="Arial" w:cs="Arial"/>
          <w:b/>
          <w:sz w:val="24"/>
        </w:rPr>
      </w:pPr>
      <w:r>
        <w:rPr>
          <w:rFonts w:ascii="Arial" w:hAnsi="Arial" w:cs="Arial"/>
          <w:b/>
          <w:color w:val="0000FF"/>
          <w:sz w:val="24"/>
        </w:rPr>
        <w:t>S6-222765</w:t>
      </w:r>
      <w:r>
        <w:rPr>
          <w:rFonts w:ascii="Arial" w:hAnsi="Arial" w:cs="Arial"/>
          <w:b/>
          <w:color w:val="0000FF"/>
          <w:sz w:val="24"/>
        </w:rPr>
        <w:tab/>
      </w:r>
      <w:r>
        <w:rPr>
          <w:rFonts w:ascii="Arial" w:hAnsi="Arial" w:cs="Arial"/>
          <w:b/>
          <w:sz w:val="24"/>
        </w:rPr>
        <w:t>Presentation of TR 23.700-76 to TSG SA</w:t>
      </w:r>
    </w:p>
    <w:p w14:paraId="7F18E7F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79892582" w14:textId="77777777" w:rsidR="00993F79" w:rsidRDefault="00993F79" w:rsidP="00993F79">
      <w:pPr>
        <w:rPr>
          <w:rFonts w:ascii="Arial" w:hAnsi="Arial" w:cs="Arial"/>
          <w:b/>
        </w:rPr>
      </w:pPr>
      <w:r>
        <w:rPr>
          <w:rFonts w:ascii="Arial" w:hAnsi="Arial" w:cs="Arial"/>
          <w:b/>
        </w:rPr>
        <w:t xml:space="preserve">Abstract: </w:t>
      </w:r>
    </w:p>
    <w:p w14:paraId="1D70E071" w14:textId="77777777" w:rsidR="00993F79" w:rsidRDefault="00993F79" w:rsidP="00993F79">
      <w:r>
        <w:t>Presentation of TR 23.700-76 to TSG SA.</w:t>
      </w:r>
    </w:p>
    <w:p w14:paraId="0E5F1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1E169A" w14:textId="77777777" w:rsidR="00993F79" w:rsidRDefault="00993F79" w:rsidP="00993F79">
      <w:pPr>
        <w:rPr>
          <w:rFonts w:ascii="Arial" w:hAnsi="Arial" w:cs="Arial"/>
          <w:b/>
          <w:sz w:val="24"/>
        </w:rPr>
      </w:pPr>
      <w:r>
        <w:rPr>
          <w:rFonts w:ascii="Arial" w:hAnsi="Arial" w:cs="Arial"/>
          <w:b/>
          <w:color w:val="0000FF"/>
          <w:sz w:val="24"/>
        </w:rPr>
        <w:t>S6-222784</w:t>
      </w:r>
      <w:r>
        <w:rPr>
          <w:rFonts w:ascii="Arial" w:hAnsi="Arial" w:cs="Arial"/>
          <w:b/>
          <w:color w:val="0000FF"/>
          <w:sz w:val="24"/>
        </w:rPr>
        <w:tab/>
      </w:r>
      <w:r>
        <w:rPr>
          <w:rFonts w:ascii="Arial" w:hAnsi="Arial" w:cs="Arial"/>
          <w:b/>
          <w:sz w:val="24"/>
        </w:rPr>
        <w:t>Presentation of TR 23700-98_v130 for Approval</w:t>
      </w:r>
    </w:p>
    <w:p w14:paraId="07561333"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C2B4BBF" w14:textId="77777777" w:rsidR="00993F79" w:rsidRDefault="00993F79" w:rsidP="00993F79">
      <w:pPr>
        <w:rPr>
          <w:rFonts w:ascii="Arial" w:hAnsi="Arial" w:cs="Arial"/>
          <w:b/>
        </w:rPr>
      </w:pPr>
      <w:r>
        <w:rPr>
          <w:rFonts w:ascii="Arial" w:hAnsi="Arial" w:cs="Arial"/>
          <w:b/>
        </w:rPr>
        <w:t xml:space="preserve">Abstract: </w:t>
      </w:r>
    </w:p>
    <w:p w14:paraId="7405850C" w14:textId="77777777" w:rsidR="00993F79" w:rsidRDefault="00993F79" w:rsidP="00993F79">
      <w:r>
        <w:t>Presentation of TR 23700-98 for Approval.</w:t>
      </w:r>
    </w:p>
    <w:p w14:paraId="12CE13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BE812B" w14:textId="77777777" w:rsidR="00993F79" w:rsidRDefault="00993F79" w:rsidP="00993F79">
      <w:pPr>
        <w:rPr>
          <w:rFonts w:ascii="Arial" w:hAnsi="Arial" w:cs="Arial"/>
          <w:b/>
          <w:sz w:val="24"/>
        </w:rPr>
      </w:pPr>
      <w:r>
        <w:rPr>
          <w:rFonts w:ascii="Arial" w:hAnsi="Arial" w:cs="Arial"/>
          <w:b/>
          <w:color w:val="0000FF"/>
          <w:sz w:val="24"/>
        </w:rPr>
        <w:t>S6-222785</w:t>
      </w:r>
      <w:r>
        <w:rPr>
          <w:rFonts w:ascii="Arial" w:hAnsi="Arial" w:cs="Arial"/>
          <w:b/>
          <w:color w:val="0000FF"/>
          <w:sz w:val="24"/>
        </w:rPr>
        <w:tab/>
      </w:r>
      <w:r>
        <w:rPr>
          <w:rFonts w:ascii="Arial" w:hAnsi="Arial" w:cs="Arial"/>
          <w:b/>
          <w:sz w:val="24"/>
        </w:rPr>
        <w:t>SA#97 Plenary Report</w:t>
      </w:r>
    </w:p>
    <w:p w14:paraId="556E0A1D"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w:t>
      </w:r>
    </w:p>
    <w:p w14:paraId="7986DCEA" w14:textId="77777777" w:rsidR="00993F79" w:rsidRDefault="00993F79" w:rsidP="00993F79">
      <w:pPr>
        <w:rPr>
          <w:rFonts w:ascii="Arial" w:hAnsi="Arial" w:cs="Arial"/>
          <w:b/>
        </w:rPr>
      </w:pPr>
      <w:r>
        <w:rPr>
          <w:rFonts w:ascii="Arial" w:hAnsi="Arial" w:cs="Arial"/>
          <w:b/>
        </w:rPr>
        <w:t xml:space="preserve">Abstract: </w:t>
      </w:r>
    </w:p>
    <w:p w14:paraId="45D5E9CE" w14:textId="77777777" w:rsidR="00993F79" w:rsidRDefault="00993F79" w:rsidP="00993F79">
      <w:r>
        <w:t>SA6 Chair report of the SA#97 Plenary.</w:t>
      </w:r>
    </w:p>
    <w:p w14:paraId="3A7753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61898" w14:textId="77777777" w:rsidR="00993F79" w:rsidRDefault="00993F79" w:rsidP="00993F79">
      <w:pPr>
        <w:rPr>
          <w:rFonts w:ascii="Arial" w:hAnsi="Arial" w:cs="Arial"/>
          <w:b/>
          <w:sz w:val="24"/>
        </w:rPr>
      </w:pPr>
      <w:r>
        <w:rPr>
          <w:rFonts w:ascii="Arial" w:hAnsi="Arial" w:cs="Arial"/>
          <w:b/>
          <w:color w:val="0000FF"/>
          <w:sz w:val="24"/>
        </w:rPr>
        <w:t>S6-222786</w:t>
      </w:r>
      <w:r>
        <w:rPr>
          <w:rFonts w:ascii="Arial" w:hAnsi="Arial" w:cs="Arial"/>
          <w:b/>
          <w:color w:val="0000FF"/>
          <w:sz w:val="24"/>
        </w:rPr>
        <w:tab/>
      </w:r>
      <w:r>
        <w:rPr>
          <w:rFonts w:ascii="Arial" w:hAnsi="Arial" w:cs="Arial"/>
          <w:b/>
          <w:sz w:val="24"/>
        </w:rPr>
        <w:t>Use Cases and Requirements for SA6</w:t>
      </w:r>
    </w:p>
    <w:p w14:paraId="467A3923" w14:textId="049A9F2B" w:rsidR="00993F79" w:rsidRDefault="00993F79" w:rsidP="00993F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ins w:id="62" w:author="BMA" w:date="2022-10-24T22:37:00Z">
        <w:r w:rsidR="00946450">
          <w:rPr>
            <w:i/>
          </w:rPr>
          <w:t>SA6 Chair</w:t>
        </w:r>
      </w:ins>
      <w:del w:id="63" w:author="BMA" w:date="2022-10-24T22:37:00Z">
        <w:r w:rsidDel="00946450">
          <w:rPr>
            <w:i/>
          </w:rPr>
          <w:delText>Qualcomm Incorporated</w:delText>
        </w:r>
      </w:del>
    </w:p>
    <w:p w14:paraId="59EEDD36" w14:textId="77777777" w:rsidR="00993F79" w:rsidRDefault="00993F79" w:rsidP="00993F79">
      <w:pPr>
        <w:rPr>
          <w:rFonts w:ascii="Arial" w:hAnsi="Arial" w:cs="Arial"/>
          <w:b/>
        </w:rPr>
      </w:pPr>
      <w:r>
        <w:rPr>
          <w:rFonts w:ascii="Arial" w:hAnsi="Arial" w:cs="Arial"/>
          <w:b/>
        </w:rPr>
        <w:t xml:space="preserve">Abstract: </w:t>
      </w:r>
    </w:p>
    <w:p w14:paraId="3BA9573B" w14:textId="77777777" w:rsidR="00993F79" w:rsidRDefault="00993F79" w:rsidP="00993F79">
      <w:r>
        <w:t>This version of the presentation was created during the informal conference call on Working Methods.</w:t>
      </w:r>
    </w:p>
    <w:p w14:paraId="6A843A8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5A9C0" w14:textId="77777777" w:rsidR="00993F79" w:rsidRDefault="00993F79" w:rsidP="00993F79">
      <w:pPr>
        <w:rPr>
          <w:rFonts w:ascii="Arial" w:hAnsi="Arial" w:cs="Arial"/>
          <w:b/>
          <w:sz w:val="24"/>
        </w:rPr>
      </w:pPr>
      <w:r>
        <w:rPr>
          <w:rFonts w:ascii="Arial" w:hAnsi="Arial" w:cs="Arial"/>
          <w:b/>
          <w:color w:val="0000FF"/>
          <w:sz w:val="24"/>
        </w:rPr>
        <w:t>S6-222788</w:t>
      </w:r>
      <w:r>
        <w:rPr>
          <w:rFonts w:ascii="Arial" w:hAnsi="Arial" w:cs="Arial"/>
          <w:b/>
          <w:color w:val="0000FF"/>
          <w:sz w:val="24"/>
        </w:rPr>
        <w:tab/>
      </w:r>
      <w:r>
        <w:rPr>
          <w:rFonts w:ascii="Arial" w:hAnsi="Arial" w:cs="Arial"/>
          <w:b/>
          <w:sz w:val="24"/>
        </w:rPr>
        <w:t>Presentation of TR 23.700-76 to TSG SA</w:t>
      </w:r>
    </w:p>
    <w:p w14:paraId="530E15B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E6528E9" w14:textId="77777777" w:rsidR="00993F79" w:rsidRDefault="00993F79" w:rsidP="00993F79">
      <w:pPr>
        <w:rPr>
          <w:rFonts w:ascii="Arial" w:hAnsi="Arial" w:cs="Arial"/>
          <w:b/>
        </w:rPr>
      </w:pPr>
      <w:r>
        <w:rPr>
          <w:rFonts w:ascii="Arial" w:hAnsi="Arial" w:cs="Arial"/>
          <w:b/>
        </w:rPr>
        <w:t xml:space="preserve">Abstract: </w:t>
      </w:r>
    </w:p>
    <w:p w14:paraId="69DF5B64" w14:textId="77777777" w:rsidR="00993F79" w:rsidRDefault="00993F79" w:rsidP="00993F79">
      <w:r>
        <w:t>Presentation of Report to TSG SA:</w:t>
      </w:r>
    </w:p>
    <w:p w14:paraId="38C208FC" w14:textId="77777777" w:rsidR="00993F79" w:rsidRDefault="00993F79" w:rsidP="00993F79">
      <w:r>
        <w:t>TR 23.700-76.</w:t>
      </w:r>
    </w:p>
    <w:p w14:paraId="06DF76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0F25F" w14:textId="77777777" w:rsidR="00993F79" w:rsidRDefault="00993F79" w:rsidP="00993F79">
      <w:pPr>
        <w:rPr>
          <w:rFonts w:ascii="Arial" w:hAnsi="Arial" w:cs="Arial"/>
          <w:b/>
          <w:sz w:val="24"/>
        </w:rPr>
      </w:pPr>
      <w:r>
        <w:rPr>
          <w:rFonts w:ascii="Arial" w:hAnsi="Arial" w:cs="Arial"/>
          <w:b/>
          <w:color w:val="0000FF"/>
          <w:sz w:val="24"/>
        </w:rPr>
        <w:t>S6-222789</w:t>
      </w:r>
      <w:r>
        <w:rPr>
          <w:rFonts w:ascii="Arial" w:hAnsi="Arial" w:cs="Arial"/>
          <w:b/>
          <w:color w:val="0000FF"/>
          <w:sz w:val="24"/>
        </w:rPr>
        <w:tab/>
      </w:r>
      <w:r>
        <w:rPr>
          <w:rFonts w:ascii="Arial" w:hAnsi="Arial" w:cs="Arial"/>
          <w:b/>
          <w:sz w:val="24"/>
        </w:rPr>
        <w:t>FS_eEDGEAPP Workplan</w:t>
      </w:r>
    </w:p>
    <w:p w14:paraId="7BEF0E5C" w14:textId="77777777" w:rsidR="00993F79" w:rsidRDefault="00993F79" w:rsidP="00993F7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Samsung</w:t>
      </w:r>
    </w:p>
    <w:p w14:paraId="1D06D630" w14:textId="77777777" w:rsidR="00993F79" w:rsidRDefault="00993F79" w:rsidP="00993F79">
      <w:pPr>
        <w:rPr>
          <w:rFonts w:ascii="Arial" w:hAnsi="Arial" w:cs="Arial"/>
          <w:b/>
        </w:rPr>
      </w:pPr>
      <w:r>
        <w:rPr>
          <w:rFonts w:ascii="Arial" w:hAnsi="Arial" w:cs="Arial"/>
          <w:b/>
        </w:rPr>
        <w:t xml:space="preserve">Abstract: </w:t>
      </w:r>
    </w:p>
    <w:p w14:paraId="2A539F2B" w14:textId="77777777" w:rsidR="00993F79" w:rsidRDefault="00993F79" w:rsidP="00993F79">
      <w:r>
        <w:t>FS_eEDGEAPP Workplan.</w:t>
      </w:r>
    </w:p>
    <w:p w14:paraId="650E03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9B8A11" w14:textId="77777777" w:rsidR="00993F79" w:rsidRDefault="00993F79" w:rsidP="00993F79">
      <w:pPr>
        <w:rPr>
          <w:rFonts w:ascii="Arial" w:hAnsi="Arial" w:cs="Arial"/>
          <w:b/>
          <w:sz w:val="24"/>
        </w:rPr>
      </w:pPr>
      <w:r>
        <w:rPr>
          <w:rFonts w:ascii="Arial" w:hAnsi="Arial" w:cs="Arial"/>
          <w:b/>
          <w:color w:val="0000FF"/>
          <w:sz w:val="24"/>
        </w:rPr>
        <w:t>S6-222616</w:t>
      </w:r>
      <w:r>
        <w:rPr>
          <w:rFonts w:ascii="Arial" w:hAnsi="Arial" w:cs="Arial"/>
          <w:b/>
          <w:color w:val="0000FF"/>
          <w:sz w:val="24"/>
        </w:rPr>
        <w:tab/>
      </w:r>
      <w:r>
        <w:rPr>
          <w:rFonts w:ascii="Arial" w:hAnsi="Arial" w:cs="Arial"/>
          <w:b/>
          <w:sz w:val="24"/>
        </w:rPr>
        <w:t>SA6#51-e Work Plan Review</w:t>
      </w:r>
    </w:p>
    <w:p w14:paraId="1B0C9009" w14:textId="77777777" w:rsidR="00993F79" w:rsidRDefault="00993F79" w:rsidP="00993F7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4BFE6549" w14:textId="77777777" w:rsidR="00993F79" w:rsidRDefault="00993F79" w:rsidP="00993F79">
      <w:pPr>
        <w:rPr>
          <w:rFonts w:ascii="Arial" w:hAnsi="Arial" w:cs="Arial"/>
          <w:b/>
        </w:rPr>
      </w:pPr>
      <w:r>
        <w:rPr>
          <w:rFonts w:ascii="Arial" w:hAnsi="Arial" w:cs="Arial"/>
          <w:b/>
        </w:rPr>
        <w:t xml:space="preserve">Abstract: </w:t>
      </w:r>
    </w:p>
    <w:p w14:paraId="64993739" w14:textId="77777777" w:rsidR="007446E6" w:rsidRDefault="00993F79" w:rsidP="00993F79">
      <w:r>
        <w:t>SA6#51-e Work Plan Review</w:t>
      </w:r>
      <w:r w:rsidR="007446E6">
        <w:t xml:space="preserve"> please see</w:t>
      </w:r>
    </w:p>
    <w:p w14:paraId="79808E50" w14:textId="753C0CC3" w:rsidR="00993F79" w:rsidRDefault="00000000" w:rsidP="00993F79">
      <w:hyperlink r:id="rId7" w:history="1">
        <w:r w:rsidR="007446E6" w:rsidRPr="00125E5B">
          <w:rPr>
            <w:rStyle w:val="Hyperlink"/>
          </w:rPr>
          <w:t>https://www.3gpp.org/ftp/tsg_sa/WG6_MissionCritical/TSGS6_051-e/docs/S6-222616.zip</w:t>
        </w:r>
      </w:hyperlink>
      <w:r w:rsidR="007446E6">
        <w:t xml:space="preserve"> </w:t>
      </w:r>
    </w:p>
    <w:p w14:paraId="53E089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2FA85" w14:textId="77777777" w:rsidR="00993F79" w:rsidRDefault="00993F79" w:rsidP="00993F79">
      <w:pPr>
        <w:pStyle w:val="Heading2"/>
      </w:pPr>
      <w:bookmarkStart w:id="64" w:name="_Toc117504887"/>
      <w:r>
        <w:t>12</w:t>
      </w:r>
      <w:r>
        <w:tab/>
        <w:t>Future meetings</w:t>
      </w:r>
      <w:bookmarkEnd w:id="64"/>
    </w:p>
    <w:p w14:paraId="3FA56ECB" w14:textId="1B349447" w:rsidR="007446E6" w:rsidRDefault="007446E6" w:rsidP="007446E6">
      <w:bookmarkStart w:id="65" w:name="_Toc117504888"/>
      <w:r>
        <w:t>Please see Annec I.</w:t>
      </w:r>
    </w:p>
    <w:p w14:paraId="5551A791" w14:textId="2A7E057E" w:rsidR="00993F79" w:rsidRDefault="00993F79" w:rsidP="00993F79">
      <w:pPr>
        <w:pStyle w:val="Heading2"/>
      </w:pPr>
      <w:r>
        <w:t>13</w:t>
      </w:r>
      <w:r>
        <w:tab/>
        <w:t>AOB</w:t>
      </w:r>
      <w:bookmarkEnd w:id="65"/>
    </w:p>
    <w:p w14:paraId="38964B0E" w14:textId="77777777" w:rsidR="00993F79" w:rsidRDefault="00993F79" w:rsidP="00993F79">
      <w:pPr>
        <w:pStyle w:val="Heading2"/>
      </w:pPr>
      <w:bookmarkStart w:id="66" w:name="_Toc117504889"/>
      <w:r>
        <w:t>14</w:t>
      </w:r>
      <w:r>
        <w:tab/>
        <w:t>Close of the meeting</w:t>
      </w:r>
      <w:bookmarkEnd w:id="66"/>
    </w:p>
    <w:p w14:paraId="78CA28B5" w14:textId="77777777" w:rsidR="00993F79" w:rsidRDefault="00993F79" w:rsidP="00993F79">
      <w:pPr>
        <w:pStyle w:val="FP"/>
      </w:pPr>
    </w:p>
    <w:p w14:paraId="7E8892AC" w14:textId="77777777" w:rsidR="00993F79" w:rsidRDefault="00993F79" w:rsidP="00993F79">
      <w:pPr>
        <w:pStyle w:val="FP"/>
      </w:pPr>
      <w:r>
        <w:t>Report prepared by: CR0320r1</w:t>
      </w:r>
    </w:p>
    <w:p w14:paraId="586FD87A" w14:textId="77777777" w:rsidR="00993F79" w:rsidRPr="00F91BD8" w:rsidRDefault="00993F79" w:rsidP="00993F79">
      <w:pPr>
        <w:pStyle w:val="FP"/>
      </w:pPr>
    </w:p>
    <w:p w14:paraId="216B3090" w14:textId="77777777" w:rsidR="008F3E00" w:rsidRDefault="008F3E00" w:rsidP="008F3E00">
      <w:pPr>
        <w:pStyle w:val="Heading2"/>
      </w:pPr>
      <w:r>
        <w:br w:type="page"/>
      </w:r>
      <w:bookmarkStart w:id="67" w:name="_Toc117504890"/>
      <w:r>
        <w:lastRenderedPageBreak/>
        <w:t>Annex A: Contribution documents and status</w:t>
      </w:r>
      <w:bookmarkEnd w:id="67"/>
    </w:p>
    <w:p w14:paraId="3F5F53EC" w14:textId="77777777" w:rsidR="008F3E00" w:rsidRDefault="008F3E00" w:rsidP="008F3E00">
      <w:pPr>
        <w:pStyle w:val="Heading3"/>
      </w:pPr>
      <w:bookmarkStart w:id="68" w:name="_Toc117504891"/>
      <w:r>
        <w:t>A1: List of TDocs</w:t>
      </w:r>
      <w:bookmarkEnd w:id="68"/>
    </w:p>
    <w:tbl>
      <w:tblPr>
        <w:tblStyle w:val="TableGrid"/>
        <w:tblW w:w="0" w:type="auto"/>
        <w:tblLook w:val="04A0" w:firstRow="1" w:lastRow="0" w:firstColumn="1" w:lastColumn="0" w:noHBand="0" w:noVBand="1"/>
      </w:tblPr>
      <w:tblGrid>
        <w:gridCol w:w="1097"/>
        <w:gridCol w:w="2834"/>
        <w:gridCol w:w="2658"/>
        <w:gridCol w:w="967"/>
        <w:gridCol w:w="1007"/>
        <w:gridCol w:w="1066"/>
      </w:tblGrid>
      <w:tr w:rsidR="008F3E00" w14:paraId="6C570231" w14:textId="77777777" w:rsidTr="008F3E00">
        <w:tc>
          <w:tcPr>
            <w:tcW w:w="0" w:type="auto"/>
          </w:tcPr>
          <w:p w14:paraId="20D4C049" w14:textId="60FBFFA5" w:rsidR="008F3E00" w:rsidRDefault="008F3E00" w:rsidP="00993F79">
            <w:pPr>
              <w:pStyle w:val="TAH"/>
              <w:keepNext w:val="0"/>
              <w:keepLines w:val="0"/>
              <w:widowControl w:val="0"/>
            </w:pPr>
            <w:r>
              <w:t>Document</w:t>
            </w:r>
          </w:p>
        </w:tc>
        <w:tc>
          <w:tcPr>
            <w:tcW w:w="0" w:type="auto"/>
          </w:tcPr>
          <w:p w14:paraId="1CE184BE" w14:textId="3E8B41DF" w:rsidR="008F3E00" w:rsidRDefault="008F3E00" w:rsidP="00993F79">
            <w:pPr>
              <w:pStyle w:val="TAH"/>
              <w:keepNext w:val="0"/>
              <w:keepLines w:val="0"/>
              <w:widowControl w:val="0"/>
            </w:pPr>
            <w:r>
              <w:t>Title</w:t>
            </w:r>
          </w:p>
        </w:tc>
        <w:tc>
          <w:tcPr>
            <w:tcW w:w="0" w:type="auto"/>
          </w:tcPr>
          <w:p w14:paraId="12AE26CC" w14:textId="7F6AD52F" w:rsidR="008F3E00" w:rsidRDefault="008F3E00" w:rsidP="00993F79">
            <w:pPr>
              <w:pStyle w:val="TAH"/>
              <w:keepNext w:val="0"/>
              <w:keepLines w:val="0"/>
              <w:widowControl w:val="0"/>
            </w:pPr>
            <w:r>
              <w:t>Source</w:t>
            </w:r>
          </w:p>
        </w:tc>
        <w:tc>
          <w:tcPr>
            <w:tcW w:w="0" w:type="auto"/>
          </w:tcPr>
          <w:p w14:paraId="3E13154F" w14:textId="40816FB9" w:rsidR="008F3E00" w:rsidRDefault="008F3E00" w:rsidP="00993F79">
            <w:pPr>
              <w:pStyle w:val="TAH"/>
              <w:keepNext w:val="0"/>
              <w:keepLines w:val="0"/>
              <w:widowControl w:val="0"/>
            </w:pPr>
            <w:r>
              <w:t>Decision</w:t>
            </w:r>
          </w:p>
        </w:tc>
        <w:tc>
          <w:tcPr>
            <w:tcW w:w="0" w:type="auto"/>
          </w:tcPr>
          <w:p w14:paraId="7D255030" w14:textId="40A7EB97" w:rsidR="008F3E00" w:rsidRDefault="008F3E00" w:rsidP="00993F79">
            <w:pPr>
              <w:pStyle w:val="TAH"/>
              <w:keepNext w:val="0"/>
              <w:keepLines w:val="0"/>
              <w:widowControl w:val="0"/>
            </w:pPr>
            <w:r>
              <w:t>Replaces</w:t>
            </w:r>
          </w:p>
        </w:tc>
        <w:tc>
          <w:tcPr>
            <w:tcW w:w="0" w:type="auto"/>
          </w:tcPr>
          <w:p w14:paraId="1B822F23" w14:textId="0505E277" w:rsidR="008F3E00" w:rsidRDefault="008F3E00" w:rsidP="00993F79">
            <w:pPr>
              <w:pStyle w:val="TAH"/>
              <w:keepNext w:val="0"/>
              <w:keepLines w:val="0"/>
              <w:widowControl w:val="0"/>
            </w:pPr>
            <w:r>
              <w:t>Replaced by</w:t>
            </w:r>
          </w:p>
        </w:tc>
      </w:tr>
      <w:tr w:rsidR="008F3E00" w14:paraId="730D4297" w14:textId="77777777" w:rsidTr="008F3E00">
        <w:tc>
          <w:tcPr>
            <w:tcW w:w="0" w:type="auto"/>
          </w:tcPr>
          <w:p w14:paraId="3AC2FF03" w14:textId="5EC07D4F" w:rsidR="008F3E00" w:rsidRPr="008F3E00" w:rsidRDefault="008F3E00" w:rsidP="00993F79">
            <w:pPr>
              <w:pStyle w:val="TAL"/>
              <w:keepNext w:val="0"/>
              <w:keepLines w:val="0"/>
              <w:widowControl w:val="0"/>
              <w:rPr>
                <w:sz w:val="16"/>
              </w:rPr>
            </w:pPr>
            <w:r>
              <w:rPr>
                <w:sz w:val="16"/>
              </w:rPr>
              <w:t>S6-222611</w:t>
            </w:r>
          </w:p>
        </w:tc>
        <w:tc>
          <w:tcPr>
            <w:tcW w:w="0" w:type="auto"/>
          </w:tcPr>
          <w:p w14:paraId="65BDE3B7" w14:textId="1994339E" w:rsidR="008F3E00" w:rsidRPr="008F3E00" w:rsidRDefault="008F3E00" w:rsidP="00993F79">
            <w:pPr>
              <w:pStyle w:val="TAL"/>
              <w:keepNext w:val="0"/>
              <w:keepLines w:val="0"/>
              <w:widowControl w:val="0"/>
              <w:rPr>
                <w:sz w:val="16"/>
              </w:rPr>
            </w:pPr>
            <w:r>
              <w:rPr>
                <w:sz w:val="16"/>
              </w:rPr>
              <w:t>SA6 Meeting 51-e Agenda</w:t>
            </w:r>
          </w:p>
        </w:tc>
        <w:tc>
          <w:tcPr>
            <w:tcW w:w="0" w:type="auto"/>
          </w:tcPr>
          <w:p w14:paraId="40D5C437" w14:textId="658CE7CC" w:rsidR="008F3E00" w:rsidRPr="008F3E00" w:rsidRDefault="008F3E00" w:rsidP="00993F79">
            <w:pPr>
              <w:pStyle w:val="TAL"/>
              <w:keepNext w:val="0"/>
              <w:keepLines w:val="0"/>
              <w:widowControl w:val="0"/>
              <w:rPr>
                <w:sz w:val="16"/>
              </w:rPr>
            </w:pPr>
            <w:r>
              <w:rPr>
                <w:sz w:val="16"/>
              </w:rPr>
              <w:t>SA6 Chair</w:t>
            </w:r>
          </w:p>
        </w:tc>
        <w:tc>
          <w:tcPr>
            <w:tcW w:w="0" w:type="auto"/>
          </w:tcPr>
          <w:p w14:paraId="63D53890" w14:textId="69A56E2D" w:rsidR="008F3E00" w:rsidRPr="008F3E00" w:rsidRDefault="008F3E00" w:rsidP="00993F79">
            <w:pPr>
              <w:pStyle w:val="TAL"/>
              <w:keepNext w:val="0"/>
              <w:keepLines w:val="0"/>
              <w:widowControl w:val="0"/>
              <w:rPr>
                <w:sz w:val="16"/>
              </w:rPr>
            </w:pPr>
            <w:r>
              <w:rPr>
                <w:sz w:val="16"/>
              </w:rPr>
              <w:t>approved</w:t>
            </w:r>
          </w:p>
        </w:tc>
        <w:tc>
          <w:tcPr>
            <w:tcW w:w="0" w:type="auto"/>
          </w:tcPr>
          <w:p w14:paraId="05E7CA34" w14:textId="77777777" w:rsidR="008F3E00" w:rsidRPr="008F3E00" w:rsidRDefault="008F3E00" w:rsidP="00993F79">
            <w:pPr>
              <w:pStyle w:val="TAL"/>
              <w:keepNext w:val="0"/>
              <w:keepLines w:val="0"/>
              <w:widowControl w:val="0"/>
              <w:rPr>
                <w:sz w:val="16"/>
              </w:rPr>
            </w:pPr>
          </w:p>
        </w:tc>
        <w:tc>
          <w:tcPr>
            <w:tcW w:w="0" w:type="auto"/>
          </w:tcPr>
          <w:p w14:paraId="2844D0DC" w14:textId="77777777" w:rsidR="008F3E00" w:rsidRPr="008F3E00" w:rsidRDefault="008F3E00" w:rsidP="00993F79">
            <w:pPr>
              <w:pStyle w:val="TAL"/>
              <w:keepNext w:val="0"/>
              <w:keepLines w:val="0"/>
              <w:widowControl w:val="0"/>
              <w:rPr>
                <w:sz w:val="16"/>
              </w:rPr>
            </w:pPr>
          </w:p>
        </w:tc>
      </w:tr>
      <w:tr w:rsidR="008F3E00" w14:paraId="5DD1A8CA" w14:textId="77777777" w:rsidTr="008F3E00">
        <w:tc>
          <w:tcPr>
            <w:tcW w:w="0" w:type="auto"/>
          </w:tcPr>
          <w:p w14:paraId="730930B7" w14:textId="4F453F6C" w:rsidR="008F3E00" w:rsidRPr="008F3E00" w:rsidRDefault="008F3E00" w:rsidP="00993F79">
            <w:pPr>
              <w:pStyle w:val="TAL"/>
              <w:keepNext w:val="0"/>
              <w:keepLines w:val="0"/>
              <w:widowControl w:val="0"/>
              <w:rPr>
                <w:sz w:val="16"/>
              </w:rPr>
            </w:pPr>
            <w:r>
              <w:rPr>
                <w:sz w:val="16"/>
              </w:rPr>
              <w:t>S6-222612</w:t>
            </w:r>
          </w:p>
        </w:tc>
        <w:tc>
          <w:tcPr>
            <w:tcW w:w="0" w:type="auto"/>
          </w:tcPr>
          <w:p w14:paraId="429ED7B3" w14:textId="2E9EFD9C" w:rsidR="008F3E00" w:rsidRPr="008F3E00" w:rsidRDefault="008F3E00" w:rsidP="00993F79">
            <w:pPr>
              <w:pStyle w:val="TAL"/>
              <w:keepNext w:val="0"/>
              <w:keepLines w:val="0"/>
              <w:widowControl w:val="0"/>
              <w:rPr>
                <w:sz w:val="16"/>
              </w:rPr>
            </w:pPr>
            <w:r>
              <w:rPr>
                <w:sz w:val="16"/>
              </w:rPr>
              <w:t>SA6 Meeting 50-e Report</w:t>
            </w:r>
          </w:p>
        </w:tc>
        <w:tc>
          <w:tcPr>
            <w:tcW w:w="0" w:type="auto"/>
          </w:tcPr>
          <w:p w14:paraId="62C5CFF5" w14:textId="24740850" w:rsidR="008F3E00" w:rsidRPr="008F3E00" w:rsidRDefault="008F3E00" w:rsidP="00993F79">
            <w:pPr>
              <w:pStyle w:val="TAL"/>
              <w:keepNext w:val="0"/>
              <w:keepLines w:val="0"/>
              <w:widowControl w:val="0"/>
              <w:rPr>
                <w:sz w:val="16"/>
              </w:rPr>
            </w:pPr>
            <w:r>
              <w:rPr>
                <w:sz w:val="16"/>
              </w:rPr>
              <w:t>MCC</w:t>
            </w:r>
          </w:p>
        </w:tc>
        <w:tc>
          <w:tcPr>
            <w:tcW w:w="0" w:type="auto"/>
          </w:tcPr>
          <w:p w14:paraId="59C7D35A" w14:textId="126FB936" w:rsidR="008F3E00" w:rsidRPr="008F3E00" w:rsidRDefault="008F3E00" w:rsidP="00993F79">
            <w:pPr>
              <w:pStyle w:val="TAL"/>
              <w:keepNext w:val="0"/>
              <w:keepLines w:val="0"/>
              <w:widowControl w:val="0"/>
              <w:rPr>
                <w:sz w:val="16"/>
              </w:rPr>
            </w:pPr>
            <w:r>
              <w:rPr>
                <w:sz w:val="16"/>
              </w:rPr>
              <w:t>approved</w:t>
            </w:r>
          </w:p>
        </w:tc>
        <w:tc>
          <w:tcPr>
            <w:tcW w:w="0" w:type="auto"/>
          </w:tcPr>
          <w:p w14:paraId="62040C5E" w14:textId="77777777" w:rsidR="008F3E00" w:rsidRPr="008F3E00" w:rsidRDefault="008F3E00" w:rsidP="00993F79">
            <w:pPr>
              <w:pStyle w:val="TAL"/>
              <w:keepNext w:val="0"/>
              <w:keepLines w:val="0"/>
              <w:widowControl w:val="0"/>
              <w:rPr>
                <w:sz w:val="16"/>
              </w:rPr>
            </w:pPr>
          </w:p>
        </w:tc>
        <w:tc>
          <w:tcPr>
            <w:tcW w:w="0" w:type="auto"/>
          </w:tcPr>
          <w:p w14:paraId="505B68D6" w14:textId="77777777" w:rsidR="008F3E00" w:rsidRPr="008F3E00" w:rsidRDefault="008F3E00" w:rsidP="00993F79">
            <w:pPr>
              <w:pStyle w:val="TAL"/>
              <w:keepNext w:val="0"/>
              <w:keepLines w:val="0"/>
              <w:widowControl w:val="0"/>
              <w:rPr>
                <w:sz w:val="16"/>
              </w:rPr>
            </w:pPr>
          </w:p>
        </w:tc>
      </w:tr>
      <w:tr w:rsidR="008F3E00" w14:paraId="2C1D0DDB" w14:textId="77777777" w:rsidTr="008F3E00">
        <w:tc>
          <w:tcPr>
            <w:tcW w:w="0" w:type="auto"/>
          </w:tcPr>
          <w:p w14:paraId="02DCC934" w14:textId="71A95975" w:rsidR="008F3E00" w:rsidRPr="008F3E00" w:rsidRDefault="008F3E00" w:rsidP="00993F79">
            <w:pPr>
              <w:pStyle w:val="TAL"/>
              <w:keepNext w:val="0"/>
              <w:keepLines w:val="0"/>
              <w:widowControl w:val="0"/>
              <w:rPr>
                <w:sz w:val="16"/>
              </w:rPr>
            </w:pPr>
            <w:r>
              <w:rPr>
                <w:sz w:val="16"/>
              </w:rPr>
              <w:t>S6-222613</w:t>
            </w:r>
          </w:p>
        </w:tc>
        <w:tc>
          <w:tcPr>
            <w:tcW w:w="0" w:type="auto"/>
          </w:tcPr>
          <w:p w14:paraId="6B1F8310" w14:textId="08D9C19D" w:rsidR="008F3E00" w:rsidRPr="008F3E00" w:rsidRDefault="008F3E00" w:rsidP="00993F79">
            <w:pPr>
              <w:pStyle w:val="TAL"/>
              <w:keepNext w:val="0"/>
              <w:keepLines w:val="0"/>
              <w:widowControl w:val="0"/>
              <w:rPr>
                <w:sz w:val="16"/>
              </w:rPr>
            </w:pPr>
            <w:r>
              <w:rPr>
                <w:sz w:val="16"/>
              </w:rPr>
              <w:t>SA6 Meeting #51-e - Agenda with Tdocs allocation after submission deadline</w:t>
            </w:r>
          </w:p>
        </w:tc>
        <w:tc>
          <w:tcPr>
            <w:tcW w:w="0" w:type="auto"/>
          </w:tcPr>
          <w:p w14:paraId="32F3FF57" w14:textId="24E54AED" w:rsidR="008F3E00" w:rsidRPr="008F3E00" w:rsidRDefault="008F3E00" w:rsidP="00993F79">
            <w:pPr>
              <w:pStyle w:val="TAL"/>
              <w:keepNext w:val="0"/>
              <w:keepLines w:val="0"/>
              <w:widowControl w:val="0"/>
              <w:rPr>
                <w:sz w:val="16"/>
              </w:rPr>
            </w:pPr>
            <w:r>
              <w:rPr>
                <w:sz w:val="16"/>
              </w:rPr>
              <w:t>SA6 Chair</w:t>
            </w:r>
          </w:p>
        </w:tc>
        <w:tc>
          <w:tcPr>
            <w:tcW w:w="0" w:type="auto"/>
          </w:tcPr>
          <w:p w14:paraId="55978731" w14:textId="0B7823FE" w:rsidR="008F3E00" w:rsidRPr="008F3E00" w:rsidRDefault="008F3E00" w:rsidP="00993F79">
            <w:pPr>
              <w:pStyle w:val="TAL"/>
              <w:keepNext w:val="0"/>
              <w:keepLines w:val="0"/>
              <w:widowControl w:val="0"/>
              <w:rPr>
                <w:sz w:val="16"/>
              </w:rPr>
            </w:pPr>
            <w:r>
              <w:rPr>
                <w:sz w:val="16"/>
              </w:rPr>
              <w:t>approved</w:t>
            </w:r>
          </w:p>
        </w:tc>
        <w:tc>
          <w:tcPr>
            <w:tcW w:w="0" w:type="auto"/>
          </w:tcPr>
          <w:p w14:paraId="312A53CB" w14:textId="77777777" w:rsidR="008F3E00" w:rsidRPr="008F3E00" w:rsidRDefault="008F3E00" w:rsidP="00993F79">
            <w:pPr>
              <w:pStyle w:val="TAL"/>
              <w:keepNext w:val="0"/>
              <w:keepLines w:val="0"/>
              <w:widowControl w:val="0"/>
              <w:rPr>
                <w:sz w:val="16"/>
              </w:rPr>
            </w:pPr>
          </w:p>
        </w:tc>
        <w:tc>
          <w:tcPr>
            <w:tcW w:w="0" w:type="auto"/>
          </w:tcPr>
          <w:p w14:paraId="3FDD694A" w14:textId="77777777" w:rsidR="008F3E00" w:rsidRPr="008F3E00" w:rsidRDefault="008F3E00" w:rsidP="00993F79">
            <w:pPr>
              <w:pStyle w:val="TAL"/>
              <w:keepNext w:val="0"/>
              <w:keepLines w:val="0"/>
              <w:widowControl w:val="0"/>
              <w:rPr>
                <w:sz w:val="16"/>
              </w:rPr>
            </w:pPr>
          </w:p>
        </w:tc>
      </w:tr>
      <w:tr w:rsidR="008F3E00" w14:paraId="70C69265" w14:textId="77777777" w:rsidTr="008F3E00">
        <w:tc>
          <w:tcPr>
            <w:tcW w:w="0" w:type="auto"/>
          </w:tcPr>
          <w:p w14:paraId="70B187C6" w14:textId="0CEB30CB" w:rsidR="008F3E00" w:rsidRPr="008F3E00" w:rsidRDefault="008F3E00" w:rsidP="00993F79">
            <w:pPr>
              <w:pStyle w:val="TAL"/>
              <w:keepNext w:val="0"/>
              <w:keepLines w:val="0"/>
              <w:widowControl w:val="0"/>
              <w:rPr>
                <w:sz w:val="16"/>
              </w:rPr>
            </w:pPr>
            <w:r>
              <w:rPr>
                <w:sz w:val="16"/>
              </w:rPr>
              <w:t>S6-222614</w:t>
            </w:r>
          </w:p>
        </w:tc>
        <w:tc>
          <w:tcPr>
            <w:tcW w:w="0" w:type="auto"/>
          </w:tcPr>
          <w:p w14:paraId="65B2A7C5" w14:textId="35BB9837" w:rsidR="008F3E00" w:rsidRPr="008F3E00" w:rsidRDefault="008F3E00" w:rsidP="00993F79">
            <w:pPr>
              <w:pStyle w:val="TAL"/>
              <w:keepNext w:val="0"/>
              <w:keepLines w:val="0"/>
              <w:widowControl w:val="0"/>
              <w:rPr>
                <w:sz w:val="16"/>
              </w:rPr>
            </w:pPr>
            <w:r>
              <w:rPr>
                <w:sz w:val="16"/>
              </w:rPr>
              <w:t>SA6 Meeting #51-e - Agenda with Tdocs allocation at start of the meeting</w:t>
            </w:r>
          </w:p>
        </w:tc>
        <w:tc>
          <w:tcPr>
            <w:tcW w:w="0" w:type="auto"/>
          </w:tcPr>
          <w:p w14:paraId="11DB1FB0" w14:textId="78CB3FDB" w:rsidR="008F3E00" w:rsidRPr="008F3E00" w:rsidRDefault="008F3E00" w:rsidP="00993F79">
            <w:pPr>
              <w:pStyle w:val="TAL"/>
              <w:keepNext w:val="0"/>
              <w:keepLines w:val="0"/>
              <w:widowControl w:val="0"/>
              <w:rPr>
                <w:sz w:val="16"/>
              </w:rPr>
            </w:pPr>
            <w:r>
              <w:rPr>
                <w:sz w:val="16"/>
              </w:rPr>
              <w:t>SA6 Chair</w:t>
            </w:r>
          </w:p>
        </w:tc>
        <w:tc>
          <w:tcPr>
            <w:tcW w:w="0" w:type="auto"/>
          </w:tcPr>
          <w:p w14:paraId="1E5B64BA" w14:textId="285DB882" w:rsidR="008F3E00" w:rsidRPr="008F3E00" w:rsidRDefault="008F3E00" w:rsidP="00993F79">
            <w:pPr>
              <w:pStyle w:val="TAL"/>
              <w:keepNext w:val="0"/>
              <w:keepLines w:val="0"/>
              <w:widowControl w:val="0"/>
              <w:rPr>
                <w:sz w:val="16"/>
              </w:rPr>
            </w:pPr>
            <w:r>
              <w:rPr>
                <w:sz w:val="16"/>
              </w:rPr>
              <w:t>approved</w:t>
            </w:r>
          </w:p>
        </w:tc>
        <w:tc>
          <w:tcPr>
            <w:tcW w:w="0" w:type="auto"/>
          </w:tcPr>
          <w:p w14:paraId="3333F97B" w14:textId="77777777" w:rsidR="008F3E00" w:rsidRPr="008F3E00" w:rsidRDefault="008F3E00" w:rsidP="00993F79">
            <w:pPr>
              <w:pStyle w:val="TAL"/>
              <w:keepNext w:val="0"/>
              <w:keepLines w:val="0"/>
              <w:widowControl w:val="0"/>
              <w:rPr>
                <w:sz w:val="16"/>
              </w:rPr>
            </w:pPr>
          </w:p>
        </w:tc>
        <w:tc>
          <w:tcPr>
            <w:tcW w:w="0" w:type="auto"/>
          </w:tcPr>
          <w:p w14:paraId="6BF6A937" w14:textId="77777777" w:rsidR="008F3E00" w:rsidRPr="008F3E00" w:rsidRDefault="008F3E00" w:rsidP="00993F79">
            <w:pPr>
              <w:pStyle w:val="TAL"/>
              <w:keepNext w:val="0"/>
              <w:keepLines w:val="0"/>
              <w:widowControl w:val="0"/>
              <w:rPr>
                <w:sz w:val="16"/>
              </w:rPr>
            </w:pPr>
          </w:p>
        </w:tc>
      </w:tr>
      <w:tr w:rsidR="008F3E00" w14:paraId="06677CE9" w14:textId="77777777" w:rsidTr="008F3E00">
        <w:tc>
          <w:tcPr>
            <w:tcW w:w="0" w:type="auto"/>
          </w:tcPr>
          <w:p w14:paraId="585904EA" w14:textId="4B2FA087" w:rsidR="008F3E00" w:rsidRPr="008F3E00" w:rsidRDefault="008F3E00" w:rsidP="00993F79">
            <w:pPr>
              <w:pStyle w:val="TAL"/>
              <w:keepNext w:val="0"/>
              <w:keepLines w:val="0"/>
              <w:widowControl w:val="0"/>
              <w:rPr>
                <w:sz w:val="16"/>
              </w:rPr>
            </w:pPr>
            <w:r>
              <w:rPr>
                <w:sz w:val="16"/>
              </w:rPr>
              <w:t>S6-222615</w:t>
            </w:r>
          </w:p>
        </w:tc>
        <w:tc>
          <w:tcPr>
            <w:tcW w:w="0" w:type="auto"/>
          </w:tcPr>
          <w:p w14:paraId="6A1E613E" w14:textId="7D2E497C" w:rsidR="008F3E00" w:rsidRPr="008F3E00" w:rsidRDefault="008F3E00" w:rsidP="00993F79">
            <w:pPr>
              <w:pStyle w:val="TAL"/>
              <w:keepNext w:val="0"/>
              <w:keepLines w:val="0"/>
              <w:widowControl w:val="0"/>
              <w:rPr>
                <w:sz w:val="16"/>
              </w:rPr>
            </w:pPr>
            <w:r>
              <w:rPr>
                <w:sz w:val="16"/>
              </w:rPr>
              <w:t>SA6 Meeting #51-e - Chair's notes at end of the meeting</w:t>
            </w:r>
          </w:p>
        </w:tc>
        <w:tc>
          <w:tcPr>
            <w:tcW w:w="0" w:type="auto"/>
          </w:tcPr>
          <w:p w14:paraId="2A85785E" w14:textId="73C61035" w:rsidR="008F3E00" w:rsidRPr="008F3E00" w:rsidRDefault="008F3E00" w:rsidP="00993F79">
            <w:pPr>
              <w:pStyle w:val="TAL"/>
              <w:keepNext w:val="0"/>
              <w:keepLines w:val="0"/>
              <w:widowControl w:val="0"/>
              <w:rPr>
                <w:sz w:val="16"/>
              </w:rPr>
            </w:pPr>
            <w:r>
              <w:rPr>
                <w:sz w:val="16"/>
              </w:rPr>
              <w:t>SA6 Chair</w:t>
            </w:r>
          </w:p>
        </w:tc>
        <w:tc>
          <w:tcPr>
            <w:tcW w:w="0" w:type="auto"/>
          </w:tcPr>
          <w:p w14:paraId="5D6776C1" w14:textId="1068AC54" w:rsidR="008F3E00" w:rsidRPr="008F3E00" w:rsidRDefault="008F3E00" w:rsidP="00993F79">
            <w:pPr>
              <w:pStyle w:val="TAL"/>
              <w:keepNext w:val="0"/>
              <w:keepLines w:val="0"/>
              <w:widowControl w:val="0"/>
              <w:rPr>
                <w:sz w:val="16"/>
              </w:rPr>
            </w:pPr>
            <w:r>
              <w:rPr>
                <w:sz w:val="16"/>
              </w:rPr>
              <w:t>noted</w:t>
            </w:r>
          </w:p>
        </w:tc>
        <w:tc>
          <w:tcPr>
            <w:tcW w:w="0" w:type="auto"/>
          </w:tcPr>
          <w:p w14:paraId="6543A453" w14:textId="77777777" w:rsidR="008F3E00" w:rsidRPr="008F3E00" w:rsidRDefault="008F3E00" w:rsidP="00993F79">
            <w:pPr>
              <w:pStyle w:val="TAL"/>
              <w:keepNext w:val="0"/>
              <w:keepLines w:val="0"/>
              <w:widowControl w:val="0"/>
              <w:rPr>
                <w:sz w:val="16"/>
              </w:rPr>
            </w:pPr>
          </w:p>
        </w:tc>
        <w:tc>
          <w:tcPr>
            <w:tcW w:w="0" w:type="auto"/>
          </w:tcPr>
          <w:p w14:paraId="6F03F8AA" w14:textId="77777777" w:rsidR="008F3E00" w:rsidRPr="008F3E00" w:rsidRDefault="008F3E00" w:rsidP="00993F79">
            <w:pPr>
              <w:pStyle w:val="TAL"/>
              <w:keepNext w:val="0"/>
              <w:keepLines w:val="0"/>
              <w:widowControl w:val="0"/>
              <w:rPr>
                <w:sz w:val="16"/>
              </w:rPr>
            </w:pPr>
          </w:p>
        </w:tc>
      </w:tr>
      <w:tr w:rsidR="008F3E00" w14:paraId="3D16A8B5" w14:textId="77777777" w:rsidTr="008F3E00">
        <w:tc>
          <w:tcPr>
            <w:tcW w:w="0" w:type="auto"/>
          </w:tcPr>
          <w:p w14:paraId="498B6AD8" w14:textId="2953008C" w:rsidR="008F3E00" w:rsidRPr="008F3E00" w:rsidRDefault="008F3E00" w:rsidP="00993F79">
            <w:pPr>
              <w:pStyle w:val="TAL"/>
              <w:keepNext w:val="0"/>
              <w:keepLines w:val="0"/>
              <w:widowControl w:val="0"/>
              <w:rPr>
                <w:sz w:val="16"/>
              </w:rPr>
            </w:pPr>
            <w:r>
              <w:rPr>
                <w:sz w:val="16"/>
              </w:rPr>
              <w:t>S6-222616</w:t>
            </w:r>
          </w:p>
        </w:tc>
        <w:tc>
          <w:tcPr>
            <w:tcW w:w="0" w:type="auto"/>
          </w:tcPr>
          <w:p w14:paraId="048EB0F2" w14:textId="7048B7B3" w:rsidR="008F3E00" w:rsidRPr="008F3E00" w:rsidRDefault="008F3E00" w:rsidP="00993F79">
            <w:pPr>
              <w:pStyle w:val="TAL"/>
              <w:keepNext w:val="0"/>
              <w:keepLines w:val="0"/>
              <w:widowControl w:val="0"/>
              <w:rPr>
                <w:sz w:val="16"/>
              </w:rPr>
            </w:pPr>
            <w:r>
              <w:rPr>
                <w:sz w:val="16"/>
              </w:rPr>
              <w:t>SA6#51-e Work Plan Review</w:t>
            </w:r>
          </w:p>
        </w:tc>
        <w:tc>
          <w:tcPr>
            <w:tcW w:w="0" w:type="auto"/>
          </w:tcPr>
          <w:p w14:paraId="7126EA89" w14:textId="30BC3AC0" w:rsidR="008F3E00" w:rsidRPr="008F3E00" w:rsidRDefault="008F3E00" w:rsidP="00993F79">
            <w:pPr>
              <w:pStyle w:val="TAL"/>
              <w:keepNext w:val="0"/>
              <w:keepLines w:val="0"/>
              <w:widowControl w:val="0"/>
              <w:rPr>
                <w:sz w:val="16"/>
              </w:rPr>
            </w:pPr>
            <w:r>
              <w:rPr>
                <w:sz w:val="16"/>
              </w:rPr>
              <w:t>SA6 Chair</w:t>
            </w:r>
          </w:p>
        </w:tc>
        <w:tc>
          <w:tcPr>
            <w:tcW w:w="0" w:type="auto"/>
          </w:tcPr>
          <w:p w14:paraId="7D007391" w14:textId="4026A0CE" w:rsidR="008F3E00" w:rsidRPr="008F3E00" w:rsidRDefault="008F3E00" w:rsidP="00993F79">
            <w:pPr>
              <w:pStyle w:val="TAL"/>
              <w:keepNext w:val="0"/>
              <w:keepLines w:val="0"/>
              <w:widowControl w:val="0"/>
              <w:rPr>
                <w:sz w:val="16"/>
              </w:rPr>
            </w:pPr>
            <w:r>
              <w:rPr>
                <w:sz w:val="16"/>
              </w:rPr>
              <w:t>noted</w:t>
            </w:r>
          </w:p>
        </w:tc>
        <w:tc>
          <w:tcPr>
            <w:tcW w:w="0" w:type="auto"/>
          </w:tcPr>
          <w:p w14:paraId="155E6DCD" w14:textId="77777777" w:rsidR="008F3E00" w:rsidRPr="008F3E00" w:rsidRDefault="008F3E00" w:rsidP="00993F79">
            <w:pPr>
              <w:pStyle w:val="TAL"/>
              <w:keepNext w:val="0"/>
              <w:keepLines w:val="0"/>
              <w:widowControl w:val="0"/>
              <w:rPr>
                <w:sz w:val="16"/>
              </w:rPr>
            </w:pPr>
          </w:p>
        </w:tc>
        <w:tc>
          <w:tcPr>
            <w:tcW w:w="0" w:type="auto"/>
          </w:tcPr>
          <w:p w14:paraId="62A70925" w14:textId="77777777" w:rsidR="008F3E00" w:rsidRPr="008F3E00" w:rsidRDefault="008F3E00" w:rsidP="00993F79">
            <w:pPr>
              <w:pStyle w:val="TAL"/>
              <w:keepNext w:val="0"/>
              <w:keepLines w:val="0"/>
              <w:widowControl w:val="0"/>
              <w:rPr>
                <w:sz w:val="16"/>
              </w:rPr>
            </w:pPr>
          </w:p>
        </w:tc>
      </w:tr>
      <w:tr w:rsidR="008F3E00" w14:paraId="640CA294" w14:textId="77777777" w:rsidTr="008F3E00">
        <w:tc>
          <w:tcPr>
            <w:tcW w:w="0" w:type="auto"/>
          </w:tcPr>
          <w:p w14:paraId="5AB8C8C2" w14:textId="53C5E700" w:rsidR="008F3E00" w:rsidRPr="008F3E00" w:rsidRDefault="008F3E00" w:rsidP="00993F79">
            <w:pPr>
              <w:pStyle w:val="TAL"/>
              <w:keepNext w:val="0"/>
              <w:keepLines w:val="0"/>
              <w:widowControl w:val="0"/>
              <w:rPr>
                <w:sz w:val="16"/>
              </w:rPr>
            </w:pPr>
            <w:r>
              <w:rPr>
                <w:sz w:val="16"/>
              </w:rPr>
              <w:t>S6-222617</w:t>
            </w:r>
          </w:p>
        </w:tc>
        <w:tc>
          <w:tcPr>
            <w:tcW w:w="0" w:type="auto"/>
          </w:tcPr>
          <w:p w14:paraId="7DFA9D74" w14:textId="6A3BBFAB" w:rsidR="008F3E00" w:rsidRPr="008F3E00" w:rsidRDefault="008F3E00" w:rsidP="00993F79">
            <w:pPr>
              <w:pStyle w:val="TAL"/>
              <w:keepNext w:val="0"/>
              <w:keepLines w:val="0"/>
              <w:widowControl w:val="0"/>
              <w:rPr>
                <w:sz w:val="16"/>
              </w:rPr>
            </w:pPr>
            <w:r>
              <w:rPr>
                <w:sz w:val="16"/>
              </w:rPr>
              <w:t>Reply LS on FS_eEDGEAPP Solution for Support of NAT deployed within the edge</w:t>
            </w:r>
          </w:p>
        </w:tc>
        <w:tc>
          <w:tcPr>
            <w:tcW w:w="0" w:type="auto"/>
          </w:tcPr>
          <w:p w14:paraId="12776953" w14:textId="1134E6B4" w:rsidR="008F3E00" w:rsidRPr="008F3E00" w:rsidRDefault="008F3E00" w:rsidP="00993F79">
            <w:pPr>
              <w:pStyle w:val="TAL"/>
              <w:keepNext w:val="0"/>
              <w:keepLines w:val="0"/>
              <w:widowControl w:val="0"/>
              <w:rPr>
                <w:sz w:val="16"/>
              </w:rPr>
            </w:pPr>
            <w:r>
              <w:rPr>
                <w:sz w:val="16"/>
              </w:rPr>
              <w:t>SA2</w:t>
            </w:r>
          </w:p>
        </w:tc>
        <w:tc>
          <w:tcPr>
            <w:tcW w:w="0" w:type="auto"/>
          </w:tcPr>
          <w:p w14:paraId="0A104423" w14:textId="35834A3A" w:rsidR="008F3E00" w:rsidRPr="008F3E00" w:rsidRDefault="008F3E00" w:rsidP="00993F79">
            <w:pPr>
              <w:pStyle w:val="TAL"/>
              <w:keepNext w:val="0"/>
              <w:keepLines w:val="0"/>
              <w:widowControl w:val="0"/>
              <w:rPr>
                <w:sz w:val="16"/>
              </w:rPr>
            </w:pPr>
            <w:r>
              <w:rPr>
                <w:sz w:val="16"/>
              </w:rPr>
              <w:t>postponed</w:t>
            </w:r>
          </w:p>
        </w:tc>
        <w:tc>
          <w:tcPr>
            <w:tcW w:w="0" w:type="auto"/>
          </w:tcPr>
          <w:p w14:paraId="2D12A1EC" w14:textId="77777777" w:rsidR="008F3E00" w:rsidRPr="008F3E00" w:rsidRDefault="008F3E00" w:rsidP="00993F79">
            <w:pPr>
              <w:pStyle w:val="TAL"/>
              <w:keepNext w:val="0"/>
              <w:keepLines w:val="0"/>
              <w:widowControl w:val="0"/>
              <w:rPr>
                <w:sz w:val="16"/>
              </w:rPr>
            </w:pPr>
          </w:p>
        </w:tc>
        <w:tc>
          <w:tcPr>
            <w:tcW w:w="0" w:type="auto"/>
          </w:tcPr>
          <w:p w14:paraId="3EDA9ED8" w14:textId="77777777" w:rsidR="008F3E00" w:rsidRPr="008F3E00" w:rsidRDefault="008F3E00" w:rsidP="00993F79">
            <w:pPr>
              <w:pStyle w:val="TAL"/>
              <w:keepNext w:val="0"/>
              <w:keepLines w:val="0"/>
              <w:widowControl w:val="0"/>
              <w:rPr>
                <w:sz w:val="16"/>
              </w:rPr>
            </w:pPr>
          </w:p>
        </w:tc>
      </w:tr>
      <w:tr w:rsidR="008F3E00" w14:paraId="59E9A467" w14:textId="77777777" w:rsidTr="008F3E00">
        <w:tc>
          <w:tcPr>
            <w:tcW w:w="0" w:type="auto"/>
          </w:tcPr>
          <w:p w14:paraId="556BFCDA" w14:textId="7354DE27" w:rsidR="008F3E00" w:rsidRPr="008F3E00" w:rsidRDefault="008F3E00" w:rsidP="00993F79">
            <w:pPr>
              <w:pStyle w:val="TAL"/>
              <w:keepNext w:val="0"/>
              <w:keepLines w:val="0"/>
              <w:widowControl w:val="0"/>
              <w:rPr>
                <w:sz w:val="16"/>
              </w:rPr>
            </w:pPr>
            <w:r>
              <w:rPr>
                <w:sz w:val="16"/>
              </w:rPr>
              <w:t>S6-222618</w:t>
            </w:r>
          </w:p>
        </w:tc>
        <w:tc>
          <w:tcPr>
            <w:tcW w:w="0" w:type="auto"/>
          </w:tcPr>
          <w:p w14:paraId="2AD01E99" w14:textId="19DB7D19" w:rsidR="008F3E00" w:rsidRPr="008F3E00" w:rsidRDefault="008F3E00" w:rsidP="00993F79">
            <w:pPr>
              <w:pStyle w:val="TAL"/>
              <w:keepNext w:val="0"/>
              <w:keepLines w:val="0"/>
              <w:widowControl w:val="0"/>
              <w:rPr>
                <w:sz w:val="16"/>
              </w:rPr>
            </w:pPr>
            <w:r>
              <w:rPr>
                <w:sz w:val="16"/>
              </w:rPr>
              <w:t>LS reply to 3GPP SA6 on Clarification of Edge Node Sharing</w:t>
            </w:r>
          </w:p>
        </w:tc>
        <w:tc>
          <w:tcPr>
            <w:tcW w:w="0" w:type="auto"/>
          </w:tcPr>
          <w:p w14:paraId="0D32A089" w14:textId="145AF689" w:rsidR="008F3E00" w:rsidRPr="008F3E00" w:rsidRDefault="008F3E00" w:rsidP="00993F79">
            <w:pPr>
              <w:pStyle w:val="TAL"/>
              <w:keepNext w:val="0"/>
              <w:keepLines w:val="0"/>
              <w:widowControl w:val="0"/>
              <w:rPr>
                <w:sz w:val="16"/>
              </w:rPr>
            </w:pPr>
            <w:r>
              <w:rPr>
                <w:sz w:val="16"/>
              </w:rPr>
              <w:t>GSMA OPG</w:t>
            </w:r>
          </w:p>
        </w:tc>
        <w:tc>
          <w:tcPr>
            <w:tcW w:w="0" w:type="auto"/>
          </w:tcPr>
          <w:p w14:paraId="6A457026" w14:textId="00B0A011" w:rsidR="008F3E00" w:rsidRPr="008F3E00" w:rsidRDefault="008F3E00" w:rsidP="00993F79">
            <w:pPr>
              <w:pStyle w:val="TAL"/>
              <w:keepNext w:val="0"/>
              <w:keepLines w:val="0"/>
              <w:widowControl w:val="0"/>
              <w:rPr>
                <w:sz w:val="16"/>
              </w:rPr>
            </w:pPr>
            <w:r>
              <w:rPr>
                <w:sz w:val="16"/>
              </w:rPr>
              <w:t>postponed</w:t>
            </w:r>
          </w:p>
        </w:tc>
        <w:tc>
          <w:tcPr>
            <w:tcW w:w="0" w:type="auto"/>
          </w:tcPr>
          <w:p w14:paraId="04EC4D7B" w14:textId="77777777" w:rsidR="008F3E00" w:rsidRPr="008F3E00" w:rsidRDefault="008F3E00" w:rsidP="00993F79">
            <w:pPr>
              <w:pStyle w:val="TAL"/>
              <w:keepNext w:val="0"/>
              <w:keepLines w:val="0"/>
              <w:widowControl w:val="0"/>
              <w:rPr>
                <w:sz w:val="16"/>
              </w:rPr>
            </w:pPr>
          </w:p>
        </w:tc>
        <w:tc>
          <w:tcPr>
            <w:tcW w:w="0" w:type="auto"/>
          </w:tcPr>
          <w:p w14:paraId="78651BD5" w14:textId="77777777" w:rsidR="008F3E00" w:rsidRPr="008F3E00" w:rsidRDefault="008F3E00" w:rsidP="00993F79">
            <w:pPr>
              <w:pStyle w:val="TAL"/>
              <w:keepNext w:val="0"/>
              <w:keepLines w:val="0"/>
              <w:widowControl w:val="0"/>
              <w:rPr>
                <w:sz w:val="16"/>
              </w:rPr>
            </w:pPr>
          </w:p>
        </w:tc>
      </w:tr>
      <w:tr w:rsidR="008F3E00" w14:paraId="333CF19B" w14:textId="77777777" w:rsidTr="008F3E00">
        <w:tc>
          <w:tcPr>
            <w:tcW w:w="0" w:type="auto"/>
          </w:tcPr>
          <w:p w14:paraId="0F1796C6" w14:textId="440DA378" w:rsidR="008F3E00" w:rsidRPr="008F3E00" w:rsidRDefault="008F3E00" w:rsidP="00993F79">
            <w:pPr>
              <w:pStyle w:val="TAL"/>
              <w:keepNext w:val="0"/>
              <w:keepLines w:val="0"/>
              <w:widowControl w:val="0"/>
              <w:rPr>
                <w:sz w:val="16"/>
              </w:rPr>
            </w:pPr>
            <w:r>
              <w:rPr>
                <w:sz w:val="16"/>
              </w:rPr>
              <w:t>S6-222619</w:t>
            </w:r>
          </w:p>
        </w:tc>
        <w:tc>
          <w:tcPr>
            <w:tcW w:w="0" w:type="auto"/>
          </w:tcPr>
          <w:p w14:paraId="16FFF2B0" w14:textId="5A451C77" w:rsidR="008F3E00" w:rsidRPr="008F3E00" w:rsidRDefault="008F3E00" w:rsidP="00993F79">
            <w:pPr>
              <w:pStyle w:val="TAL"/>
              <w:keepNext w:val="0"/>
              <w:keepLines w:val="0"/>
              <w:widowControl w:val="0"/>
              <w:rPr>
                <w:sz w:val="16"/>
              </w:rPr>
            </w:pPr>
            <w:r>
              <w:rPr>
                <w:sz w:val="16"/>
              </w:rPr>
              <w:t>Reply LS on TSN scenarios</w:t>
            </w:r>
          </w:p>
        </w:tc>
        <w:tc>
          <w:tcPr>
            <w:tcW w:w="0" w:type="auto"/>
          </w:tcPr>
          <w:p w14:paraId="740E0BB9" w14:textId="2861F452" w:rsidR="008F3E00" w:rsidRPr="008F3E00" w:rsidRDefault="008F3E00" w:rsidP="00993F79">
            <w:pPr>
              <w:pStyle w:val="TAL"/>
              <w:keepNext w:val="0"/>
              <w:keepLines w:val="0"/>
              <w:widowControl w:val="0"/>
              <w:rPr>
                <w:sz w:val="16"/>
              </w:rPr>
            </w:pPr>
            <w:r>
              <w:rPr>
                <w:sz w:val="16"/>
              </w:rPr>
              <w:t>SA2</w:t>
            </w:r>
          </w:p>
        </w:tc>
        <w:tc>
          <w:tcPr>
            <w:tcW w:w="0" w:type="auto"/>
          </w:tcPr>
          <w:p w14:paraId="59E4A47A" w14:textId="50E6C7A1" w:rsidR="008F3E00" w:rsidRPr="008F3E00" w:rsidRDefault="008F3E00" w:rsidP="00993F79">
            <w:pPr>
              <w:pStyle w:val="TAL"/>
              <w:keepNext w:val="0"/>
              <w:keepLines w:val="0"/>
              <w:widowControl w:val="0"/>
              <w:rPr>
                <w:sz w:val="16"/>
              </w:rPr>
            </w:pPr>
            <w:r>
              <w:rPr>
                <w:sz w:val="16"/>
              </w:rPr>
              <w:t>noted</w:t>
            </w:r>
          </w:p>
        </w:tc>
        <w:tc>
          <w:tcPr>
            <w:tcW w:w="0" w:type="auto"/>
          </w:tcPr>
          <w:p w14:paraId="3386C84B" w14:textId="77777777" w:rsidR="008F3E00" w:rsidRPr="008F3E00" w:rsidRDefault="008F3E00" w:rsidP="00993F79">
            <w:pPr>
              <w:pStyle w:val="TAL"/>
              <w:keepNext w:val="0"/>
              <w:keepLines w:val="0"/>
              <w:widowControl w:val="0"/>
              <w:rPr>
                <w:sz w:val="16"/>
              </w:rPr>
            </w:pPr>
          </w:p>
        </w:tc>
        <w:tc>
          <w:tcPr>
            <w:tcW w:w="0" w:type="auto"/>
          </w:tcPr>
          <w:p w14:paraId="54BEB545" w14:textId="77777777" w:rsidR="008F3E00" w:rsidRPr="008F3E00" w:rsidRDefault="008F3E00" w:rsidP="00993F79">
            <w:pPr>
              <w:pStyle w:val="TAL"/>
              <w:keepNext w:val="0"/>
              <w:keepLines w:val="0"/>
              <w:widowControl w:val="0"/>
              <w:rPr>
                <w:sz w:val="16"/>
              </w:rPr>
            </w:pPr>
          </w:p>
        </w:tc>
      </w:tr>
      <w:tr w:rsidR="008F3E00" w14:paraId="67BEFE06" w14:textId="77777777" w:rsidTr="008F3E00">
        <w:tc>
          <w:tcPr>
            <w:tcW w:w="0" w:type="auto"/>
          </w:tcPr>
          <w:p w14:paraId="4DF93C9D" w14:textId="25241036" w:rsidR="008F3E00" w:rsidRPr="008F3E00" w:rsidRDefault="008F3E00" w:rsidP="00993F79">
            <w:pPr>
              <w:pStyle w:val="TAL"/>
              <w:keepNext w:val="0"/>
              <w:keepLines w:val="0"/>
              <w:widowControl w:val="0"/>
              <w:rPr>
                <w:sz w:val="16"/>
              </w:rPr>
            </w:pPr>
            <w:r>
              <w:rPr>
                <w:sz w:val="16"/>
              </w:rPr>
              <w:t>S6-222620</w:t>
            </w:r>
          </w:p>
        </w:tc>
        <w:tc>
          <w:tcPr>
            <w:tcW w:w="0" w:type="auto"/>
          </w:tcPr>
          <w:p w14:paraId="6D9728AD" w14:textId="738EADE6" w:rsidR="008F3E00" w:rsidRPr="008F3E00" w:rsidRDefault="008F3E00" w:rsidP="00993F79">
            <w:pPr>
              <w:pStyle w:val="TAL"/>
              <w:keepNext w:val="0"/>
              <w:keepLines w:val="0"/>
              <w:widowControl w:val="0"/>
              <w:rPr>
                <w:sz w:val="16"/>
              </w:rPr>
            </w:pPr>
            <w:r>
              <w:rPr>
                <w:sz w:val="16"/>
              </w:rPr>
              <w:t>LS Out on Support for managing slice for trusted third-party owned application</w:t>
            </w:r>
          </w:p>
        </w:tc>
        <w:tc>
          <w:tcPr>
            <w:tcW w:w="0" w:type="auto"/>
          </w:tcPr>
          <w:p w14:paraId="5B00664A" w14:textId="43B238EE" w:rsidR="008F3E00" w:rsidRPr="008F3E00" w:rsidRDefault="008F3E00" w:rsidP="00993F79">
            <w:pPr>
              <w:pStyle w:val="TAL"/>
              <w:keepNext w:val="0"/>
              <w:keepLines w:val="0"/>
              <w:widowControl w:val="0"/>
              <w:rPr>
                <w:sz w:val="16"/>
              </w:rPr>
            </w:pPr>
            <w:r>
              <w:rPr>
                <w:sz w:val="16"/>
              </w:rPr>
              <w:t>SA2</w:t>
            </w:r>
          </w:p>
        </w:tc>
        <w:tc>
          <w:tcPr>
            <w:tcW w:w="0" w:type="auto"/>
          </w:tcPr>
          <w:p w14:paraId="3960FF06" w14:textId="273EDD5A" w:rsidR="008F3E00" w:rsidRPr="008F3E00" w:rsidRDefault="008F3E00" w:rsidP="00993F79">
            <w:pPr>
              <w:pStyle w:val="TAL"/>
              <w:keepNext w:val="0"/>
              <w:keepLines w:val="0"/>
              <w:widowControl w:val="0"/>
              <w:rPr>
                <w:sz w:val="16"/>
              </w:rPr>
            </w:pPr>
            <w:r>
              <w:rPr>
                <w:sz w:val="16"/>
              </w:rPr>
              <w:t>noted</w:t>
            </w:r>
          </w:p>
        </w:tc>
        <w:tc>
          <w:tcPr>
            <w:tcW w:w="0" w:type="auto"/>
          </w:tcPr>
          <w:p w14:paraId="5924505C" w14:textId="77777777" w:rsidR="008F3E00" w:rsidRPr="008F3E00" w:rsidRDefault="008F3E00" w:rsidP="00993F79">
            <w:pPr>
              <w:pStyle w:val="TAL"/>
              <w:keepNext w:val="0"/>
              <w:keepLines w:val="0"/>
              <w:widowControl w:val="0"/>
              <w:rPr>
                <w:sz w:val="16"/>
              </w:rPr>
            </w:pPr>
          </w:p>
        </w:tc>
        <w:tc>
          <w:tcPr>
            <w:tcW w:w="0" w:type="auto"/>
          </w:tcPr>
          <w:p w14:paraId="612BC8B0" w14:textId="77777777" w:rsidR="008F3E00" w:rsidRPr="008F3E00" w:rsidRDefault="008F3E00" w:rsidP="00993F79">
            <w:pPr>
              <w:pStyle w:val="TAL"/>
              <w:keepNext w:val="0"/>
              <w:keepLines w:val="0"/>
              <w:widowControl w:val="0"/>
              <w:rPr>
                <w:sz w:val="16"/>
              </w:rPr>
            </w:pPr>
          </w:p>
        </w:tc>
      </w:tr>
      <w:tr w:rsidR="008F3E00" w14:paraId="586AB18F" w14:textId="77777777" w:rsidTr="008F3E00">
        <w:tc>
          <w:tcPr>
            <w:tcW w:w="0" w:type="auto"/>
          </w:tcPr>
          <w:p w14:paraId="1508180E" w14:textId="102A9192" w:rsidR="008F3E00" w:rsidRPr="008F3E00" w:rsidRDefault="008F3E00" w:rsidP="00993F79">
            <w:pPr>
              <w:pStyle w:val="TAL"/>
              <w:keepNext w:val="0"/>
              <w:keepLines w:val="0"/>
              <w:widowControl w:val="0"/>
              <w:rPr>
                <w:sz w:val="16"/>
              </w:rPr>
            </w:pPr>
            <w:r>
              <w:rPr>
                <w:sz w:val="16"/>
              </w:rPr>
              <w:t>S6-222621</w:t>
            </w:r>
          </w:p>
        </w:tc>
        <w:tc>
          <w:tcPr>
            <w:tcW w:w="0" w:type="auto"/>
          </w:tcPr>
          <w:p w14:paraId="728F88C1" w14:textId="4C1F409E" w:rsidR="008F3E00" w:rsidRPr="008F3E00" w:rsidRDefault="008F3E00" w:rsidP="00993F79">
            <w:pPr>
              <w:pStyle w:val="TAL"/>
              <w:keepNext w:val="0"/>
              <w:keepLines w:val="0"/>
              <w:widowControl w:val="0"/>
              <w:rPr>
                <w:sz w:val="16"/>
              </w:rPr>
            </w:pPr>
            <w:r>
              <w:rPr>
                <w:sz w:val="16"/>
              </w:rPr>
              <w:t>LS on N5 clarification for MBS usage</w:t>
            </w:r>
          </w:p>
        </w:tc>
        <w:tc>
          <w:tcPr>
            <w:tcW w:w="0" w:type="auto"/>
          </w:tcPr>
          <w:p w14:paraId="077E52BF" w14:textId="65FEB82D" w:rsidR="008F3E00" w:rsidRPr="008F3E00" w:rsidRDefault="008F3E00" w:rsidP="00993F79">
            <w:pPr>
              <w:pStyle w:val="TAL"/>
              <w:keepNext w:val="0"/>
              <w:keepLines w:val="0"/>
              <w:widowControl w:val="0"/>
              <w:rPr>
                <w:sz w:val="16"/>
              </w:rPr>
            </w:pPr>
            <w:r>
              <w:rPr>
                <w:sz w:val="16"/>
              </w:rPr>
              <w:t>SA2</w:t>
            </w:r>
          </w:p>
        </w:tc>
        <w:tc>
          <w:tcPr>
            <w:tcW w:w="0" w:type="auto"/>
          </w:tcPr>
          <w:p w14:paraId="14391BF7" w14:textId="77EC7AD3" w:rsidR="008F3E00" w:rsidRPr="008F3E00" w:rsidRDefault="008F3E00" w:rsidP="00993F79">
            <w:pPr>
              <w:pStyle w:val="TAL"/>
              <w:keepNext w:val="0"/>
              <w:keepLines w:val="0"/>
              <w:widowControl w:val="0"/>
              <w:rPr>
                <w:sz w:val="16"/>
              </w:rPr>
            </w:pPr>
            <w:r>
              <w:rPr>
                <w:sz w:val="16"/>
              </w:rPr>
              <w:t>noted</w:t>
            </w:r>
          </w:p>
        </w:tc>
        <w:tc>
          <w:tcPr>
            <w:tcW w:w="0" w:type="auto"/>
          </w:tcPr>
          <w:p w14:paraId="6DF29D82" w14:textId="77777777" w:rsidR="008F3E00" w:rsidRPr="008F3E00" w:rsidRDefault="008F3E00" w:rsidP="00993F79">
            <w:pPr>
              <w:pStyle w:val="TAL"/>
              <w:keepNext w:val="0"/>
              <w:keepLines w:val="0"/>
              <w:widowControl w:val="0"/>
              <w:rPr>
                <w:sz w:val="16"/>
              </w:rPr>
            </w:pPr>
          </w:p>
        </w:tc>
        <w:tc>
          <w:tcPr>
            <w:tcW w:w="0" w:type="auto"/>
          </w:tcPr>
          <w:p w14:paraId="0F9168B5" w14:textId="77777777" w:rsidR="008F3E00" w:rsidRPr="008F3E00" w:rsidRDefault="008F3E00" w:rsidP="00993F79">
            <w:pPr>
              <w:pStyle w:val="TAL"/>
              <w:keepNext w:val="0"/>
              <w:keepLines w:val="0"/>
              <w:widowControl w:val="0"/>
              <w:rPr>
                <w:sz w:val="16"/>
              </w:rPr>
            </w:pPr>
          </w:p>
        </w:tc>
      </w:tr>
      <w:tr w:rsidR="008F3E00" w14:paraId="0CE6FDA0" w14:textId="77777777" w:rsidTr="008F3E00">
        <w:tc>
          <w:tcPr>
            <w:tcW w:w="0" w:type="auto"/>
          </w:tcPr>
          <w:p w14:paraId="7FEF662F" w14:textId="149C90FC" w:rsidR="008F3E00" w:rsidRPr="008F3E00" w:rsidRDefault="008F3E00" w:rsidP="00993F79">
            <w:pPr>
              <w:pStyle w:val="TAL"/>
              <w:keepNext w:val="0"/>
              <w:keepLines w:val="0"/>
              <w:widowControl w:val="0"/>
              <w:rPr>
                <w:sz w:val="16"/>
              </w:rPr>
            </w:pPr>
            <w:r>
              <w:rPr>
                <w:sz w:val="16"/>
              </w:rPr>
              <w:t>S6-222622</w:t>
            </w:r>
          </w:p>
        </w:tc>
        <w:tc>
          <w:tcPr>
            <w:tcW w:w="0" w:type="auto"/>
          </w:tcPr>
          <w:p w14:paraId="1E300400" w14:textId="5572CD51" w:rsidR="008F3E00" w:rsidRPr="008F3E00" w:rsidRDefault="008F3E00" w:rsidP="00993F79">
            <w:pPr>
              <w:pStyle w:val="TAL"/>
              <w:keepNext w:val="0"/>
              <w:keepLines w:val="0"/>
              <w:widowControl w:val="0"/>
              <w:rPr>
                <w:sz w:val="16"/>
              </w:rPr>
            </w:pPr>
            <w:r>
              <w:rPr>
                <w:sz w:val="16"/>
              </w:rPr>
              <w:t>Reply LS on 5MBS User Services</w:t>
            </w:r>
          </w:p>
        </w:tc>
        <w:tc>
          <w:tcPr>
            <w:tcW w:w="0" w:type="auto"/>
          </w:tcPr>
          <w:p w14:paraId="33162F45" w14:textId="303B77FD" w:rsidR="008F3E00" w:rsidRPr="008F3E00" w:rsidRDefault="008F3E00" w:rsidP="00993F79">
            <w:pPr>
              <w:pStyle w:val="TAL"/>
              <w:keepNext w:val="0"/>
              <w:keepLines w:val="0"/>
              <w:widowControl w:val="0"/>
              <w:rPr>
                <w:sz w:val="16"/>
              </w:rPr>
            </w:pPr>
            <w:r>
              <w:rPr>
                <w:sz w:val="16"/>
              </w:rPr>
              <w:t>CT3</w:t>
            </w:r>
          </w:p>
        </w:tc>
        <w:tc>
          <w:tcPr>
            <w:tcW w:w="0" w:type="auto"/>
          </w:tcPr>
          <w:p w14:paraId="7520378A" w14:textId="7476FD66" w:rsidR="008F3E00" w:rsidRPr="008F3E00" w:rsidRDefault="008F3E00" w:rsidP="00993F79">
            <w:pPr>
              <w:pStyle w:val="TAL"/>
              <w:keepNext w:val="0"/>
              <w:keepLines w:val="0"/>
              <w:widowControl w:val="0"/>
              <w:rPr>
                <w:sz w:val="16"/>
              </w:rPr>
            </w:pPr>
            <w:r>
              <w:rPr>
                <w:sz w:val="16"/>
              </w:rPr>
              <w:t>noted</w:t>
            </w:r>
          </w:p>
        </w:tc>
        <w:tc>
          <w:tcPr>
            <w:tcW w:w="0" w:type="auto"/>
          </w:tcPr>
          <w:p w14:paraId="6FFFA24A" w14:textId="77777777" w:rsidR="008F3E00" w:rsidRPr="008F3E00" w:rsidRDefault="008F3E00" w:rsidP="00993F79">
            <w:pPr>
              <w:pStyle w:val="TAL"/>
              <w:keepNext w:val="0"/>
              <w:keepLines w:val="0"/>
              <w:widowControl w:val="0"/>
              <w:rPr>
                <w:sz w:val="16"/>
              </w:rPr>
            </w:pPr>
          </w:p>
        </w:tc>
        <w:tc>
          <w:tcPr>
            <w:tcW w:w="0" w:type="auto"/>
          </w:tcPr>
          <w:p w14:paraId="3D01E625" w14:textId="77777777" w:rsidR="008F3E00" w:rsidRPr="008F3E00" w:rsidRDefault="008F3E00" w:rsidP="00993F79">
            <w:pPr>
              <w:pStyle w:val="TAL"/>
              <w:keepNext w:val="0"/>
              <w:keepLines w:val="0"/>
              <w:widowControl w:val="0"/>
              <w:rPr>
                <w:sz w:val="16"/>
              </w:rPr>
            </w:pPr>
          </w:p>
        </w:tc>
      </w:tr>
      <w:tr w:rsidR="008F3E00" w14:paraId="3D06D473" w14:textId="77777777" w:rsidTr="008F3E00">
        <w:tc>
          <w:tcPr>
            <w:tcW w:w="0" w:type="auto"/>
          </w:tcPr>
          <w:p w14:paraId="79362A89" w14:textId="4A110769" w:rsidR="008F3E00" w:rsidRPr="008F3E00" w:rsidRDefault="008F3E00" w:rsidP="00993F79">
            <w:pPr>
              <w:pStyle w:val="TAL"/>
              <w:keepNext w:val="0"/>
              <w:keepLines w:val="0"/>
              <w:widowControl w:val="0"/>
              <w:rPr>
                <w:sz w:val="16"/>
              </w:rPr>
            </w:pPr>
            <w:r>
              <w:rPr>
                <w:sz w:val="16"/>
              </w:rPr>
              <w:t>S6-222623</w:t>
            </w:r>
          </w:p>
        </w:tc>
        <w:tc>
          <w:tcPr>
            <w:tcW w:w="0" w:type="auto"/>
          </w:tcPr>
          <w:p w14:paraId="2E0AD2F7" w14:textId="0A561380" w:rsidR="008F3E00" w:rsidRPr="008F3E00" w:rsidRDefault="008F3E00" w:rsidP="00993F79">
            <w:pPr>
              <w:pStyle w:val="TAL"/>
              <w:keepNext w:val="0"/>
              <w:keepLines w:val="0"/>
              <w:widowControl w:val="0"/>
              <w:rPr>
                <w:sz w:val="16"/>
              </w:rPr>
            </w:pPr>
            <w:r>
              <w:rPr>
                <w:sz w:val="16"/>
              </w:rPr>
              <w:t>Reply LS on Support for managing slice for trusted third-party owned application</w:t>
            </w:r>
          </w:p>
        </w:tc>
        <w:tc>
          <w:tcPr>
            <w:tcW w:w="0" w:type="auto"/>
          </w:tcPr>
          <w:p w14:paraId="704C17AF" w14:textId="2336CC80" w:rsidR="008F3E00" w:rsidRPr="008F3E00" w:rsidRDefault="008F3E00" w:rsidP="00993F79">
            <w:pPr>
              <w:pStyle w:val="TAL"/>
              <w:keepNext w:val="0"/>
              <w:keepLines w:val="0"/>
              <w:widowControl w:val="0"/>
              <w:rPr>
                <w:sz w:val="16"/>
              </w:rPr>
            </w:pPr>
            <w:r>
              <w:rPr>
                <w:sz w:val="16"/>
              </w:rPr>
              <w:t>SA1</w:t>
            </w:r>
          </w:p>
        </w:tc>
        <w:tc>
          <w:tcPr>
            <w:tcW w:w="0" w:type="auto"/>
          </w:tcPr>
          <w:p w14:paraId="32357921" w14:textId="08500A6B" w:rsidR="008F3E00" w:rsidRPr="008F3E00" w:rsidRDefault="008F3E00" w:rsidP="00993F79">
            <w:pPr>
              <w:pStyle w:val="TAL"/>
              <w:keepNext w:val="0"/>
              <w:keepLines w:val="0"/>
              <w:widowControl w:val="0"/>
              <w:rPr>
                <w:sz w:val="16"/>
              </w:rPr>
            </w:pPr>
            <w:r>
              <w:rPr>
                <w:sz w:val="16"/>
              </w:rPr>
              <w:t>noted</w:t>
            </w:r>
          </w:p>
        </w:tc>
        <w:tc>
          <w:tcPr>
            <w:tcW w:w="0" w:type="auto"/>
          </w:tcPr>
          <w:p w14:paraId="4874B7D6" w14:textId="77777777" w:rsidR="008F3E00" w:rsidRPr="008F3E00" w:rsidRDefault="008F3E00" w:rsidP="00993F79">
            <w:pPr>
              <w:pStyle w:val="TAL"/>
              <w:keepNext w:val="0"/>
              <w:keepLines w:val="0"/>
              <w:widowControl w:val="0"/>
              <w:rPr>
                <w:sz w:val="16"/>
              </w:rPr>
            </w:pPr>
          </w:p>
        </w:tc>
        <w:tc>
          <w:tcPr>
            <w:tcW w:w="0" w:type="auto"/>
          </w:tcPr>
          <w:p w14:paraId="40BD6635" w14:textId="77777777" w:rsidR="008F3E00" w:rsidRPr="008F3E00" w:rsidRDefault="008F3E00" w:rsidP="00993F79">
            <w:pPr>
              <w:pStyle w:val="TAL"/>
              <w:keepNext w:val="0"/>
              <w:keepLines w:val="0"/>
              <w:widowControl w:val="0"/>
              <w:rPr>
                <w:sz w:val="16"/>
              </w:rPr>
            </w:pPr>
          </w:p>
        </w:tc>
      </w:tr>
      <w:tr w:rsidR="008F3E00" w14:paraId="239E2E9C" w14:textId="77777777" w:rsidTr="008F3E00">
        <w:tc>
          <w:tcPr>
            <w:tcW w:w="0" w:type="auto"/>
          </w:tcPr>
          <w:p w14:paraId="5F8E7866" w14:textId="066EE8B9" w:rsidR="008F3E00" w:rsidRPr="008F3E00" w:rsidRDefault="008F3E00" w:rsidP="00993F79">
            <w:pPr>
              <w:pStyle w:val="TAL"/>
              <w:keepNext w:val="0"/>
              <w:keepLines w:val="0"/>
              <w:widowControl w:val="0"/>
              <w:rPr>
                <w:sz w:val="16"/>
              </w:rPr>
            </w:pPr>
            <w:r>
              <w:rPr>
                <w:sz w:val="16"/>
              </w:rPr>
              <w:t>S6-222624</w:t>
            </w:r>
          </w:p>
        </w:tc>
        <w:tc>
          <w:tcPr>
            <w:tcW w:w="0" w:type="auto"/>
          </w:tcPr>
          <w:p w14:paraId="77ADB75E" w14:textId="67E2B0B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5E609AF1" w14:textId="7EA21619" w:rsidR="008F3E00" w:rsidRPr="008F3E00" w:rsidRDefault="008F3E00" w:rsidP="00993F79">
            <w:pPr>
              <w:pStyle w:val="TAL"/>
              <w:keepNext w:val="0"/>
              <w:keepLines w:val="0"/>
              <w:widowControl w:val="0"/>
              <w:rPr>
                <w:sz w:val="16"/>
              </w:rPr>
            </w:pPr>
            <w:r>
              <w:rPr>
                <w:sz w:val="16"/>
              </w:rPr>
              <w:t>Netherlands Police</w:t>
            </w:r>
          </w:p>
        </w:tc>
        <w:tc>
          <w:tcPr>
            <w:tcW w:w="0" w:type="auto"/>
          </w:tcPr>
          <w:p w14:paraId="3B24EAE4" w14:textId="2B36B113" w:rsidR="008F3E00" w:rsidRPr="008F3E00" w:rsidRDefault="008F3E00" w:rsidP="00993F79">
            <w:pPr>
              <w:pStyle w:val="TAL"/>
              <w:keepNext w:val="0"/>
              <w:keepLines w:val="0"/>
              <w:widowControl w:val="0"/>
              <w:rPr>
                <w:sz w:val="16"/>
              </w:rPr>
            </w:pPr>
            <w:r>
              <w:rPr>
                <w:sz w:val="16"/>
              </w:rPr>
              <w:t>revised</w:t>
            </w:r>
          </w:p>
        </w:tc>
        <w:tc>
          <w:tcPr>
            <w:tcW w:w="0" w:type="auto"/>
          </w:tcPr>
          <w:p w14:paraId="1253F06B" w14:textId="77777777" w:rsidR="008F3E00" w:rsidRPr="008F3E00" w:rsidRDefault="008F3E00" w:rsidP="00993F79">
            <w:pPr>
              <w:pStyle w:val="TAL"/>
              <w:keepNext w:val="0"/>
              <w:keepLines w:val="0"/>
              <w:widowControl w:val="0"/>
              <w:rPr>
                <w:sz w:val="16"/>
              </w:rPr>
            </w:pPr>
          </w:p>
        </w:tc>
        <w:tc>
          <w:tcPr>
            <w:tcW w:w="0" w:type="auto"/>
          </w:tcPr>
          <w:p w14:paraId="393AE634" w14:textId="6C33E045" w:rsidR="008F3E00" w:rsidRPr="008F3E00" w:rsidRDefault="008F3E00" w:rsidP="00993F79">
            <w:pPr>
              <w:pStyle w:val="TAL"/>
              <w:keepNext w:val="0"/>
              <w:keepLines w:val="0"/>
              <w:widowControl w:val="0"/>
              <w:rPr>
                <w:sz w:val="16"/>
              </w:rPr>
            </w:pPr>
            <w:r>
              <w:rPr>
                <w:sz w:val="16"/>
              </w:rPr>
              <w:t>S6-222625</w:t>
            </w:r>
          </w:p>
        </w:tc>
      </w:tr>
      <w:tr w:rsidR="008F3E00" w14:paraId="08B1C0E4" w14:textId="77777777" w:rsidTr="008F3E00">
        <w:tc>
          <w:tcPr>
            <w:tcW w:w="0" w:type="auto"/>
          </w:tcPr>
          <w:p w14:paraId="7E349C19" w14:textId="26418ECC" w:rsidR="008F3E00" w:rsidRPr="008F3E00" w:rsidRDefault="008F3E00" w:rsidP="00993F79">
            <w:pPr>
              <w:pStyle w:val="TAL"/>
              <w:keepNext w:val="0"/>
              <w:keepLines w:val="0"/>
              <w:widowControl w:val="0"/>
              <w:rPr>
                <w:sz w:val="16"/>
              </w:rPr>
            </w:pPr>
            <w:r>
              <w:rPr>
                <w:sz w:val="16"/>
              </w:rPr>
              <w:t>S6-222625</w:t>
            </w:r>
          </w:p>
        </w:tc>
        <w:tc>
          <w:tcPr>
            <w:tcW w:w="0" w:type="auto"/>
          </w:tcPr>
          <w:p w14:paraId="43556823" w14:textId="3C0FE2C7"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E88E6B3" w14:textId="487BCEC0" w:rsidR="008F3E00" w:rsidRPr="008F3E00" w:rsidRDefault="008F3E00" w:rsidP="00993F79">
            <w:pPr>
              <w:pStyle w:val="TAL"/>
              <w:keepNext w:val="0"/>
              <w:keepLines w:val="0"/>
              <w:widowControl w:val="0"/>
              <w:rPr>
                <w:sz w:val="16"/>
              </w:rPr>
            </w:pPr>
            <w:r>
              <w:rPr>
                <w:sz w:val="16"/>
              </w:rPr>
              <w:t>Netherlands Police</w:t>
            </w:r>
          </w:p>
        </w:tc>
        <w:tc>
          <w:tcPr>
            <w:tcW w:w="0" w:type="auto"/>
          </w:tcPr>
          <w:p w14:paraId="25072EA8" w14:textId="50B76926" w:rsidR="008F3E00" w:rsidRPr="008F3E00" w:rsidRDefault="008F3E00" w:rsidP="00993F79">
            <w:pPr>
              <w:pStyle w:val="TAL"/>
              <w:keepNext w:val="0"/>
              <w:keepLines w:val="0"/>
              <w:widowControl w:val="0"/>
              <w:rPr>
                <w:sz w:val="16"/>
              </w:rPr>
            </w:pPr>
            <w:r>
              <w:rPr>
                <w:sz w:val="16"/>
              </w:rPr>
              <w:t>revised</w:t>
            </w:r>
          </w:p>
        </w:tc>
        <w:tc>
          <w:tcPr>
            <w:tcW w:w="0" w:type="auto"/>
          </w:tcPr>
          <w:p w14:paraId="1F959D67" w14:textId="2749C8FF" w:rsidR="008F3E00" w:rsidRPr="008F3E00" w:rsidRDefault="008F3E00" w:rsidP="00993F79">
            <w:pPr>
              <w:pStyle w:val="TAL"/>
              <w:keepNext w:val="0"/>
              <w:keepLines w:val="0"/>
              <w:widowControl w:val="0"/>
              <w:rPr>
                <w:sz w:val="16"/>
              </w:rPr>
            </w:pPr>
            <w:r>
              <w:rPr>
                <w:sz w:val="16"/>
              </w:rPr>
              <w:t>S6-222624</w:t>
            </w:r>
          </w:p>
        </w:tc>
        <w:tc>
          <w:tcPr>
            <w:tcW w:w="0" w:type="auto"/>
          </w:tcPr>
          <w:p w14:paraId="49C43F00" w14:textId="54B0B195" w:rsidR="008F3E00" w:rsidRPr="008F3E00" w:rsidRDefault="008F3E00" w:rsidP="00993F79">
            <w:pPr>
              <w:pStyle w:val="TAL"/>
              <w:keepNext w:val="0"/>
              <w:keepLines w:val="0"/>
              <w:widowControl w:val="0"/>
              <w:rPr>
                <w:sz w:val="16"/>
              </w:rPr>
            </w:pPr>
            <w:r>
              <w:rPr>
                <w:sz w:val="16"/>
              </w:rPr>
              <w:t>S6-222874</w:t>
            </w:r>
          </w:p>
        </w:tc>
      </w:tr>
      <w:tr w:rsidR="008F3E00" w14:paraId="788DE5EA" w14:textId="77777777" w:rsidTr="008F3E00">
        <w:tc>
          <w:tcPr>
            <w:tcW w:w="0" w:type="auto"/>
          </w:tcPr>
          <w:p w14:paraId="22BAD07E" w14:textId="76BA3E50" w:rsidR="008F3E00" w:rsidRPr="008F3E00" w:rsidRDefault="008F3E00" w:rsidP="00993F79">
            <w:pPr>
              <w:pStyle w:val="TAL"/>
              <w:keepNext w:val="0"/>
              <w:keepLines w:val="0"/>
              <w:widowControl w:val="0"/>
              <w:rPr>
                <w:sz w:val="16"/>
              </w:rPr>
            </w:pPr>
            <w:r>
              <w:rPr>
                <w:sz w:val="16"/>
              </w:rPr>
              <w:t>S6-222626</w:t>
            </w:r>
          </w:p>
        </w:tc>
        <w:tc>
          <w:tcPr>
            <w:tcW w:w="0" w:type="auto"/>
          </w:tcPr>
          <w:p w14:paraId="73DD23BF" w14:textId="61F56A16" w:rsidR="008F3E00" w:rsidRPr="008F3E00" w:rsidRDefault="008F3E00" w:rsidP="00993F79">
            <w:pPr>
              <w:pStyle w:val="TAL"/>
              <w:keepNext w:val="0"/>
              <w:keepLines w:val="0"/>
              <w:widowControl w:val="0"/>
              <w:rPr>
                <w:sz w:val="16"/>
              </w:rPr>
            </w:pPr>
            <w:r>
              <w:rPr>
                <w:sz w:val="16"/>
              </w:rPr>
              <w:t>KI #23 New solution for Reliable Edge service</w:t>
            </w:r>
          </w:p>
        </w:tc>
        <w:tc>
          <w:tcPr>
            <w:tcW w:w="0" w:type="auto"/>
          </w:tcPr>
          <w:p w14:paraId="05B15C83" w14:textId="1EF3C4E8" w:rsidR="008F3E00" w:rsidRPr="008F3E00" w:rsidRDefault="008F3E00" w:rsidP="00993F79">
            <w:pPr>
              <w:pStyle w:val="TAL"/>
              <w:keepNext w:val="0"/>
              <w:keepLines w:val="0"/>
              <w:widowControl w:val="0"/>
              <w:rPr>
                <w:sz w:val="16"/>
              </w:rPr>
            </w:pPr>
            <w:r>
              <w:rPr>
                <w:sz w:val="16"/>
              </w:rPr>
              <w:t>IPLOOK</w:t>
            </w:r>
          </w:p>
        </w:tc>
        <w:tc>
          <w:tcPr>
            <w:tcW w:w="0" w:type="auto"/>
          </w:tcPr>
          <w:p w14:paraId="0036C677" w14:textId="08D5B5E0" w:rsidR="008F3E00" w:rsidRPr="008F3E00" w:rsidRDefault="008F3E00" w:rsidP="00993F79">
            <w:pPr>
              <w:pStyle w:val="TAL"/>
              <w:keepNext w:val="0"/>
              <w:keepLines w:val="0"/>
              <w:widowControl w:val="0"/>
              <w:rPr>
                <w:sz w:val="16"/>
              </w:rPr>
            </w:pPr>
            <w:r>
              <w:rPr>
                <w:sz w:val="16"/>
              </w:rPr>
              <w:t>noted</w:t>
            </w:r>
          </w:p>
        </w:tc>
        <w:tc>
          <w:tcPr>
            <w:tcW w:w="0" w:type="auto"/>
          </w:tcPr>
          <w:p w14:paraId="50687189" w14:textId="77777777" w:rsidR="008F3E00" w:rsidRPr="008F3E00" w:rsidRDefault="008F3E00" w:rsidP="00993F79">
            <w:pPr>
              <w:pStyle w:val="TAL"/>
              <w:keepNext w:val="0"/>
              <w:keepLines w:val="0"/>
              <w:widowControl w:val="0"/>
              <w:rPr>
                <w:sz w:val="16"/>
              </w:rPr>
            </w:pPr>
          </w:p>
        </w:tc>
        <w:tc>
          <w:tcPr>
            <w:tcW w:w="0" w:type="auto"/>
          </w:tcPr>
          <w:p w14:paraId="51D8785A" w14:textId="77777777" w:rsidR="008F3E00" w:rsidRPr="008F3E00" w:rsidRDefault="008F3E00" w:rsidP="00993F79">
            <w:pPr>
              <w:pStyle w:val="TAL"/>
              <w:keepNext w:val="0"/>
              <w:keepLines w:val="0"/>
              <w:widowControl w:val="0"/>
              <w:rPr>
                <w:sz w:val="16"/>
              </w:rPr>
            </w:pPr>
          </w:p>
        </w:tc>
      </w:tr>
      <w:tr w:rsidR="008F3E00" w14:paraId="7CBC5B42" w14:textId="77777777" w:rsidTr="008F3E00">
        <w:tc>
          <w:tcPr>
            <w:tcW w:w="0" w:type="auto"/>
          </w:tcPr>
          <w:p w14:paraId="0BBC52F1" w14:textId="6105F6B3" w:rsidR="008F3E00" w:rsidRPr="008F3E00" w:rsidRDefault="008F3E00" w:rsidP="00993F79">
            <w:pPr>
              <w:pStyle w:val="TAL"/>
              <w:keepNext w:val="0"/>
              <w:keepLines w:val="0"/>
              <w:widowControl w:val="0"/>
              <w:rPr>
                <w:sz w:val="16"/>
              </w:rPr>
            </w:pPr>
            <w:r>
              <w:rPr>
                <w:sz w:val="16"/>
              </w:rPr>
              <w:t>S6-222627</w:t>
            </w:r>
          </w:p>
        </w:tc>
        <w:tc>
          <w:tcPr>
            <w:tcW w:w="0" w:type="auto"/>
          </w:tcPr>
          <w:p w14:paraId="52C6A823" w14:textId="3CD61774"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2A2D3696" w14:textId="7C4EA297" w:rsidR="008F3E00" w:rsidRPr="008F3E00" w:rsidRDefault="008F3E00" w:rsidP="00993F79">
            <w:pPr>
              <w:pStyle w:val="TAL"/>
              <w:keepNext w:val="0"/>
              <w:keepLines w:val="0"/>
              <w:widowControl w:val="0"/>
              <w:rPr>
                <w:sz w:val="16"/>
              </w:rPr>
            </w:pPr>
            <w:r>
              <w:rPr>
                <w:sz w:val="16"/>
              </w:rPr>
              <w:t>InterDigital</w:t>
            </w:r>
          </w:p>
        </w:tc>
        <w:tc>
          <w:tcPr>
            <w:tcW w:w="0" w:type="auto"/>
          </w:tcPr>
          <w:p w14:paraId="2393D33D" w14:textId="6FC078CF" w:rsidR="008F3E00" w:rsidRPr="008F3E00" w:rsidRDefault="008F3E00" w:rsidP="00993F79">
            <w:pPr>
              <w:pStyle w:val="TAL"/>
              <w:keepNext w:val="0"/>
              <w:keepLines w:val="0"/>
              <w:widowControl w:val="0"/>
              <w:rPr>
                <w:sz w:val="16"/>
              </w:rPr>
            </w:pPr>
            <w:r>
              <w:rPr>
                <w:sz w:val="16"/>
              </w:rPr>
              <w:t>revised</w:t>
            </w:r>
          </w:p>
        </w:tc>
        <w:tc>
          <w:tcPr>
            <w:tcW w:w="0" w:type="auto"/>
          </w:tcPr>
          <w:p w14:paraId="791B8E38" w14:textId="77777777" w:rsidR="008F3E00" w:rsidRPr="008F3E00" w:rsidRDefault="008F3E00" w:rsidP="00993F79">
            <w:pPr>
              <w:pStyle w:val="TAL"/>
              <w:keepNext w:val="0"/>
              <w:keepLines w:val="0"/>
              <w:widowControl w:val="0"/>
              <w:rPr>
                <w:sz w:val="16"/>
              </w:rPr>
            </w:pPr>
          </w:p>
        </w:tc>
        <w:tc>
          <w:tcPr>
            <w:tcW w:w="0" w:type="auto"/>
          </w:tcPr>
          <w:p w14:paraId="312BE9FD" w14:textId="45E78413" w:rsidR="008F3E00" w:rsidRPr="008F3E00" w:rsidRDefault="008F3E00" w:rsidP="00993F79">
            <w:pPr>
              <w:pStyle w:val="TAL"/>
              <w:keepNext w:val="0"/>
              <w:keepLines w:val="0"/>
              <w:widowControl w:val="0"/>
              <w:rPr>
                <w:sz w:val="16"/>
              </w:rPr>
            </w:pPr>
            <w:r>
              <w:rPr>
                <w:sz w:val="16"/>
              </w:rPr>
              <w:t>S6-222880</w:t>
            </w:r>
          </w:p>
        </w:tc>
      </w:tr>
      <w:tr w:rsidR="008F3E00" w14:paraId="7237EF07" w14:textId="77777777" w:rsidTr="008F3E00">
        <w:tc>
          <w:tcPr>
            <w:tcW w:w="0" w:type="auto"/>
          </w:tcPr>
          <w:p w14:paraId="22655001" w14:textId="66D9D9D3" w:rsidR="008F3E00" w:rsidRPr="008F3E00" w:rsidRDefault="008F3E00" w:rsidP="00993F79">
            <w:pPr>
              <w:pStyle w:val="TAL"/>
              <w:keepNext w:val="0"/>
              <w:keepLines w:val="0"/>
              <w:widowControl w:val="0"/>
              <w:rPr>
                <w:sz w:val="16"/>
              </w:rPr>
            </w:pPr>
            <w:r>
              <w:rPr>
                <w:sz w:val="16"/>
              </w:rPr>
              <w:t>S6-222628</w:t>
            </w:r>
          </w:p>
        </w:tc>
        <w:tc>
          <w:tcPr>
            <w:tcW w:w="0" w:type="auto"/>
          </w:tcPr>
          <w:p w14:paraId="23BAEF76" w14:textId="4E865E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55814514" w14:textId="13DB8F7B" w:rsidR="008F3E00" w:rsidRPr="008F3E00" w:rsidRDefault="008F3E00" w:rsidP="00993F79">
            <w:pPr>
              <w:pStyle w:val="TAL"/>
              <w:keepNext w:val="0"/>
              <w:keepLines w:val="0"/>
              <w:widowControl w:val="0"/>
              <w:rPr>
                <w:sz w:val="16"/>
              </w:rPr>
            </w:pPr>
            <w:r>
              <w:rPr>
                <w:sz w:val="16"/>
              </w:rPr>
              <w:t>FirstNet</w:t>
            </w:r>
          </w:p>
        </w:tc>
        <w:tc>
          <w:tcPr>
            <w:tcW w:w="0" w:type="auto"/>
          </w:tcPr>
          <w:p w14:paraId="5B43E77B" w14:textId="691C124F" w:rsidR="008F3E00" w:rsidRPr="008F3E00" w:rsidRDefault="008F3E00" w:rsidP="00993F79">
            <w:pPr>
              <w:pStyle w:val="TAL"/>
              <w:keepNext w:val="0"/>
              <w:keepLines w:val="0"/>
              <w:widowControl w:val="0"/>
              <w:rPr>
                <w:sz w:val="16"/>
              </w:rPr>
            </w:pPr>
            <w:r>
              <w:rPr>
                <w:sz w:val="16"/>
              </w:rPr>
              <w:t>postponed</w:t>
            </w:r>
          </w:p>
        </w:tc>
        <w:tc>
          <w:tcPr>
            <w:tcW w:w="0" w:type="auto"/>
          </w:tcPr>
          <w:p w14:paraId="57144401" w14:textId="77777777" w:rsidR="008F3E00" w:rsidRPr="008F3E00" w:rsidRDefault="008F3E00" w:rsidP="00993F79">
            <w:pPr>
              <w:pStyle w:val="TAL"/>
              <w:keepNext w:val="0"/>
              <w:keepLines w:val="0"/>
              <w:widowControl w:val="0"/>
              <w:rPr>
                <w:sz w:val="16"/>
              </w:rPr>
            </w:pPr>
          </w:p>
        </w:tc>
        <w:tc>
          <w:tcPr>
            <w:tcW w:w="0" w:type="auto"/>
          </w:tcPr>
          <w:p w14:paraId="3F81D0E6" w14:textId="77777777" w:rsidR="008F3E00" w:rsidRPr="008F3E00" w:rsidRDefault="008F3E00" w:rsidP="00993F79">
            <w:pPr>
              <w:pStyle w:val="TAL"/>
              <w:keepNext w:val="0"/>
              <w:keepLines w:val="0"/>
              <w:widowControl w:val="0"/>
              <w:rPr>
                <w:sz w:val="16"/>
              </w:rPr>
            </w:pPr>
          </w:p>
        </w:tc>
      </w:tr>
      <w:tr w:rsidR="008F3E00" w14:paraId="31CC2504" w14:textId="77777777" w:rsidTr="008F3E00">
        <w:tc>
          <w:tcPr>
            <w:tcW w:w="0" w:type="auto"/>
          </w:tcPr>
          <w:p w14:paraId="2B92BD10" w14:textId="7FB4EB7B" w:rsidR="008F3E00" w:rsidRPr="008F3E00" w:rsidRDefault="008F3E00" w:rsidP="00993F79">
            <w:pPr>
              <w:pStyle w:val="TAL"/>
              <w:keepNext w:val="0"/>
              <w:keepLines w:val="0"/>
              <w:widowControl w:val="0"/>
              <w:rPr>
                <w:sz w:val="16"/>
              </w:rPr>
            </w:pPr>
            <w:r>
              <w:rPr>
                <w:sz w:val="16"/>
              </w:rPr>
              <w:t>S6-222629</w:t>
            </w:r>
          </w:p>
        </w:tc>
        <w:tc>
          <w:tcPr>
            <w:tcW w:w="0" w:type="auto"/>
          </w:tcPr>
          <w:p w14:paraId="376BD1CD" w14:textId="5ABAD680"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3E5C67C9" w14:textId="57CD26A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w:t>
            </w:r>
            <w:r w:rsidR="00CC5C3E">
              <w:rPr>
                <w:sz w:val="16"/>
                <w:lang w:val="fr-FR"/>
              </w:rPr>
              <w:t>’</w:t>
            </w:r>
            <w:r w:rsidRPr="008F3E00">
              <w:rPr>
                <w:sz w:val="16"/>
                <w:lang w:val="fr-FR"/>
              </w:rPr>
              <w:t>s Police, MINISTERE DE L'INTERIEUR</w:t>
            </w:r>
          </w:p>
        </w:tc>
        <w:tc>
          <w:tcPr>
            <w:tcW w:w="0" w:type="auto"/>
          </w:tcPr>
          <w:p w14:paraId="7A065A57" w14:textId="11851C46" w:rsidR="008F3E00" w:rsidRPr="008F3E00" w:rsidRDefault="008F3E00" w:rsidP="00993F79">
            <w:pPr>
              <w:pStyle w:val="TAL"/>
              <w:keepNext w:val="0"/>
              <w:keepLines w:val="0"/>
              <w:widowControl w:val="0"/>
              <w:rPr>
                <w:sz w:val="16"/>
              </w:rPr>
            </w:pPr>
            <w:r>
              <w:rPr>
                <w:sz w:val="16"/>
              </w:rPr>
              <w:t>revised</w:t>
            </w:r>
          </w:p>
        </w:tc>
        <w:tc>
          <w:tcPr>
            <w:tcW w:w="0" w:type="auto"/>
          </w:tcPr>
          <w:p w14:paraId="60C4B104" w14:textId="3A9A7422" w:rsidR="008F3E00" w:rsidRPr="008F3E00" w:rsidRDefault="008F3E00" w:rsidP="00993F79">
            <w:pPr>
              <w:pStyle w:val="TAL"/>
              <w:keepNext w:val="0"/>
              <w:keepLines w:val="0"/>
              <w:widowControl w:val="0"/>
              <w:rPr>
                <w:sz w:val="16"/>
              </w:rPr>
            </w:pPr>
            <w:r>
              <w:rPr>
                <w:sz w:val="16"/>
              </w:rPr>
              <w:t>S6-222496</w:t>
            </w:r>
          </w:p>
        </w:tc>
        <w:tc>
          <w:tcPr>
            <w:tcW w:w="0" w:type="auto"/>
          </w:tcPr>
          <w:p w14:paraId="74C7D891" w14:textId="526619DC" w:rsidR="008F3E00" w:rsidRPr="008F3E00" w:rsidRDefault="008F3E00" w:rsidP="00993F79">
            <w:pPr>
              <w:pStyle w:val="TAL"/>
              <w:keepNext w:val="0"/>
              <w:keepLines w:val="0"/>
              <w:widowControl w:val="0"/>
              <w:rPr>
                <w:sz w:val="16"/>
              </w:rPr>
            </w:pPr>
            <w:r>
              <w:rPr>
                <w:sz w:val="16"/>
              </w:rPr>
              <w:t>S6-222923</w:t>
            </w:r>
          </w:p>
        </w:tc>
      </w:tr>
      <w:tr w:rsidR="008F3E00" w14:paraId="2E77B0DA" w14:textId="77777777" w:rsidTr="008F3E00">
        <w:tc>
          <w:tcPr>
            <w:tcW w:w="0" w:type="auto"/>
          </w:tcPr>
          <w:p w14:paraId="6CA937A8" w14:textId="40C86094" w:rsidR="008F3E00" w:rsidRPr="008F3E00" w:rsidRDefault="008F3E00" w:rsidP="00993F79">
            <w:pPr>
              <w:pStyle w:val="TAL"/>
              <w:keepNext w:val="0"/>
              <w:keepLines w:val="0"/>
              <w:widowControl w:val="0"/>
              <w:rPr>
                <w:sz w:val="16"/>
              </w:rPr>
            </w:pPr>
            <w:r>
              <w:rPr>
                <w:sz w:val="16"/>
              </w:rPr>
              <w:t>S6-222630</w:t>
            </w:r>
          </w:p>
        </w:tc>
        <w:tc>
          <w:tcPr>
            <w:tcW w:w="0" w:type="auto"/>
          </w:tcPr>
          <w:p w14:paraId="32C91AF9" w14:textId="622DEF3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81C8E82" w14:textId="174029CB" w:rsidR="008F3E00" w:rsidRPr="008F3E00" w:rsidRDefault="008F3E00" w:rsidP="00993F79">
            <w:pPr>
              <w:pStyle w:val="TAL"/>
              <w:keepNext w:val="0"/>
              <w:keepLines w:val="0"/>
              <w:widowControl w:val="0"/>
              <w:rPr>
                <w:sz w:val="16"/>
              </w:rPr>
            </w:pPr>
            <w:r>
              <w:rPr>
                <w:sz w:val="16"/>
              </w:rPr>
              <w:t>BDBOS</w:t>
            </w:r>
          </w:p>
        </w:tc>
        <w:tc>
          <w:tcPr>
            <w:tcW w:w="0" w:type="auto"/>
          </w:tcPr>
          <w:p w14:paraId="2A93F914" w14:textId="1390056C" w:rsidR="008F3E00" w:rsidRPr="008F3E00" w:rsidRDefault="008F3E00" w:rsidP="00993F79">
            <w:pPr>
              <w:pStyle w:val="TAL"/>
              <w:keepNext w:val="0"/>
              <w:keepLines w:val="0"/>
              <w:widowControl w:val="0"/>
              <w:rPr>
                <w:sz w:val="16"/>
              </w:rPr>
            </w:pPr>
            <w:r>
              <w:rPr>
                <w:sz w:val="16"/>
              </w:rPr>
              <w:t>revised</w:t>
            </w:r>
          </w:p>
        </w:tc>
        <w:tc>
          <w:tcPr>
            <w:tcW w:w="0" w:type="auto"/>
          </w:tcPr>
          <w:p w14:paraId="09C744AB" w14:textId="172CCE50" w:rsidR="008F3E00" w:rsidRPr="008F3E00" w:rsidRDefault="008F3E00" w:rsidP="00993F79">
            <w:pPr>
              <w:pStyle w:val="TAL"/>
              <w:keepNext w:val="0"/>
              <w:keepLines w:val="0"/>
              <w:widowControl w:val="0"/>
              <w:rPr>
                <w:sz w:val="16"/>
              </w:rPr>
            </w:pPr>
            <w:r>
              <w:rPr>
                <w:sz w:val="16"/>
              </w:rPr>
              <w:t>S6-222083</w:t>
            </w:r>
          </w:p>
        </w:tc>
        <w:tc>
          <w:tcPr>
            <w:tcW w:w="0" w:type="auto"/>
          </w:tcPr>
          <w:p w14:paraId="3CA203C7" w14:textId="2CF390E1" w:rsidR="008F3E00" w:rsidRPr="008F3E00" w:rsidRDefault="008F3E00" w:rsidP="00993F79">
            <w:pPr>
              <w:pStyle w:val="TAL"/>
              <w:keepNext w:val="0"/>
              <w:keepLines w:val="0"/>
              <w:widowControl w:val="0"/>
              <w:rPr>
                <w:sz w:val="16"/>
              </w:rPr>
            </w:pPr>
            <w:r>
              <w:rPr>
                <w:sz w:val="16"/>
              </w:rPr>
              <w:t>S6-222982</w:t>
            </w:r>
          </w:p>
        </w:tc>
      </w:tr>
      <w:tr w:rsidR="008F3E00" w14:paraId="2D730B06" w14:textId="77777777" w:rsidTr="008F3E00">
        <w:tc>
          <w:tcPr>
            <w:tcW w:w="0" w:type="auto"/>
          </w:tcPr>
          <w:p w14:paraId="0C7AA486" w14:textId="317AA518" w:rsidR="008F3E00" w:rsidRPr="008F3E00" w:rsidRDefault="008F3E00" w:rsidP="00993F79">
            <w:pPr>
              <w:pStyle w:val="TAL"/>
              <w:keepNext w:val="0"/>
              <w:keepLines w:val="0"/>
              <w:widowControl w:val="0"/>
              <w:rPr>
                <w:sz w:val="16"/>
              </w:rPr>
            </w:pPr>
            <w:r>
              <w:rPr>
                <w:sz w:val="16"/>
              </w:rPr>
              <w:t>S6-222631</w:t>
            </w:r>
          </w:p>
        </w:tc>
        <w:tc>
          <w:tcPr>
            <w:tcW w:w="0" w:type="auto"/>
          </w:tcPr>
          <w:p w14:paraId="5806600D" w14:textId="491C613C" w:rsidR="008F3E00" w:rsidRPr="008F3E00" w:rsidRDefault="008F3E00" w:rsidP="00993F79">
            <w:pPr>
              <w:pStyle w:val="TAL"/>
              <w:keepNext w:val="0"/>
              <w:keepLines w:val="0"/>
              <w:widowControl w:val="0"/>
              <w:rPr>
                <w:sz w:val="16"/>
              </w:rPr>
            </w:pPr>
            <w:r>
              <w:rPr>
                <w:sz w:val="16"/>
              </w:rPr>
              <w:t>LS reply to GSMA OPAG on E/WBI</w:t>
            </w:r>
          </w:p>
        </w:tc>
        <w:tc>
          <w:tcPr>
            <w:tcW w:w="0" w:type="auto"/>
          </w:tcPr>
          <w:p w14:paraId="079FC3DC" w14:textId="60CB1AA1" w:rsidR="008F3E00" w:rsidRPr="008F3E00" w:rsidRDefault="008F3E00" w:rsidP="00993F79">
            <w:pPr>
              <w:pStyle w:val="TAL"/>
              <w:keepNext w:val="0"/>
              <w:keepLines w:val="0"/>
              <w:widowControl w:val="0"/>
              <w:rPr>
                <w:sz w:val="16"/>
              </w:rPr>
            </w:pPr>
            <w:r>
              <w:rPr>
                <w:sz w:val="16"/>
              </w:rPr>
              <w:t>ETSI ISG MEC</w:t>
            </w:r>
          </w:p>
        </w:tc>
        <w:tc>
          <w:tcPr>
            <w:tcW w:w="0" w:type="auto"/>
          </w:tcPr>
          <w:p w14:paraId="17297DC1" w14:textId="6AC9788A" w:rsidR="008F3E00" w:rsidRPr="008F3E00" w:rsidRDefault="008F3E00" w:rsidP="00993F79">
            <w:pPr>
              <w:pStyle w:val="TAL"/>
              <w:keepNext w:val="0"/>
              <w:keepLines w:val="0"/>
              <w:widowControl w:val="0"/>
              <w:rPr>
                <w:sz w:val="16"/>
              </w:rPr>
            </w:pPr>
            <w:r>
              <w:rPr>
                <w:sz w:val="16"/>
              </w:rPr>
              <w:t>postponed</w:t>
            </w:r>
          </w:p>
        </w:tc>
        <w:tc>
          <w:tcPr>
            <w:tcW w:w="0" w:type="auto"/>
          </w:tcPr>
          <w:p w14:paraId="2DCA1CBF" w14:textId="77777777" w:rsidR="008F3E00" w:rsidRPr="008F3E00" w:rsidRDefault="008F3E00" w:rsidP="00993F79">
            <w:pPr>
              <w:pStyle w:val="TAL"/>
              <w:keepNext w:val="0"/>
              <w:keepLines w:val="0"/>
              <w:widowControl w:val="0"/>
              <w:rPr>
                <w:sz w:val="16"/>
              </w:rPr>
            </w:pPr>
          </w:p>
        </w:tc>
        <w:tc>
          <w:tcPr>
            <w:tcW w:w="0" w:type="auto"/>
          </w:tcPr>
          <w:p w14:paraId="3DBD97BD" w14:textId="77777777" w:rsidR="008F3E00" w:rsidRPr="008F3E00" w:rsidRDefault="008F3E00" w:rsidP="00993F79">
            <w:pPr>
              <w:pStyle w:val="TAL"/>
              <w:keepNext w:val="0"/>
              <w:keepLines w:val="0"/>
              <w:widowControl w:val="0"/>
              <w:rPr>
                <w:sz w:val="16"/>
              </w:rPr>
            </w:pPr>
          </w:p>
        </w:tc>
      </w:tr>
      <w:tr w:rsidR="008F3E00" w14:paraId="0D6830C3" w14:textId="77777777" w:rsidTr="008F3E00">
        <w:tc>
          <w:tcPr>
            <w:tcW w:w="0" w:type="auto"/>
          </w:tcPr>
          <w:p w14:paraId="764559AA" w14:textId="7123709E" w:rsidR="008F3E00" w:rsidRPr="008F3E00" w:rsidRDefault="008F3E00" w:rsidP="00993F79">
            <w:pPr>
              <w:pStyle w:val="TAL"/>
              <w:keepNext w:val="0"/>
              <w:keepLines w:val="0"/>
              <w:widowControl w:val="0"/>
              <w:rPr>
                <w:sz w:val="16"/>
              </w:rPr>
            </w:pPr>
            <w:r>
              <w:rPr>
                <w:sz w:val="16"/>
              </w:rPr>
              <w:t>S6-222632</w:t>
            </w:r>
          </w:p>
        </w:tc>
        <w:tc>
          <w:tcPr>
            <w:tcW w:w="0" w:type="auto"/>
          </w:tcPr>
          <w:p w14:paraId="5D8DD674" w14:textId="77A45E0C"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2568F82F" w14:textId="77B8EDEA" w:rsidR="008F3E00" w:rsidRPr="008F3E00" w:rsidRDefault="008F3E00" w:rsidP="00993F79">
            <w:pPr>
              <w:pStyle w:val="TAL"/>
              <w:keepNext w:val="0"/>
              <w:keepLines w:val="0"/>
              <w:widowControl w:val="0"/>
              <w:rPr>
                <w:sz w:val="16"/>
              </w:rPr>
            </w:pPr>
            <w:r>
              <w:rPr>
                <w:sz w:val="16"/>
              </w:rPr>
              <w:t>Vivo</w:t>
            </w:r>
          </w:p>
        </w:tc>
        <w:tc>
          <w:tcPr>
            <w:tcW w:w="0" w:type="auto"/>
          </w:tcPr>
          <w:p w14:paraId="4705E6F6" w14:textId="0C8C1815" w:rsidR="008F3E00" w:rsidRPr="008F3E00" w:rsidRDefault="008F3E00" w:rsidP="00993F79">
            <w:pPr>
              <w:pStyle w:val="TAL"/>
              <w:keepNext w:val="0"/>
              <w:keepLines w:val="0"/>
              <w:widowControl w:val="0"/>
              <w:rPr>
                <w:sz w:val="16"/>
              </w:rPr>
            </w:pPr>
            <w:r>
              <w:rPr>
                <w:sz w:val="16"/>
              </w:rPr>
              <w:t>revised</w:t>
            </w:r>
          </w:p>
        </w:tc>
        <w:tc>
          <w:tcPr>
            <w:tcW w:w="0" w:type="auto"/>
          </w:tcPr>
          <w:p w14:paraId="487A3492" w14:textId="77777777" w:rsidR="008F3E00" w:rsidRPr="008F3E00" w:rsidRDefault="008F3E00" w:rsidP="00993F79">
            <w:pPr>
              <w:pStyle w:val="TAL"/>
              <w:keepNext w:val="0"/>
              <w:keepLines w:val="0"/>
              <w:widowControl w:val="0"/>
              <w:rPr>
                <w:sz w:val="16"/>
              </w:rPr>
            </w:pPr>
          </w:p>
        </w:tc>
        <w:tc>
          <w:tcPr>
            <w:tcW w:w="0" w:type="auto"/>
          </w:tcPr>
          <w:p w14:paraId="133FB0A4" w14:textId="75848AA8" w:rsidR="008F3E00" w:rsidRPr="008F3E00" w:rsidRDefault="008F3E00" w:rsidP="00993F79">
            <w:pPr>
              <w:pStyle w:val="TAL"/>
              <w:keepNext w:val="0"/>
              <w:keepLines w:val="0"/>
              <w:widowControl w:val="0"/>
              <w:rPr>
                <w:sz w:val="16"/>
              </w:rPr>
            </w:pPr>
            <w:r>
              <w:rPr>
                <w:sz w:val="16"/>
              </w:rPr>
              <w:t>S6-222913</w:t>
            </w:r>
          </w:p>
        </w:tc>
      </w:tr>
      <w:tr w:rsidR="008F3E00" w14:paraId="5ECC0907" w14:textId="77777777" w:rsidTr="008F3E00">
        <w:tc>
          <w:tcPr>
            <w:tcW w:w="0" w:type="auto"/>
          </w:tcPr>
          <w:p w14:paraId="7300FD62" w14:textId="54832C35" w:rsidR="008F3E00" w:rsidRPr="008F3E00" w:rsidRDefault="008F3E00" w:rsidP="00993F79">
            <w:pPr>
              <w:pStyle w:val="TAL"/>
              <w:keepNext w:val="0"/>
              <w:keepLines w:val="0"/>
              <w:widowControl w:val="0"/>
              <w:rPr>
                <w:sz w:val="16"/>
              </w:rPr>
            </w:pPr>
            <w:r>
              <w:rPr>
                <w:sz w:val="16"/>
              </w:rPr>
              <w:t>S6-222633</w:t>
            </w:r>
          </w:p>
        </w:tc>
        <w:tc>
          <w:tcPr>
            <w:tcW w:w="0" w:type="auto"/>
          </w:tcPr>
          <w:p w14:paraId="08057F2F" w14:textId="4743BED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5ECD4D0" w14:textId="0CFD839F" w:rsidR="008F3E00" w:rsidRPr="008F3E00" w:rsidRDefault="008F3E00" w:rsidP="00993F79">
            <w:pPr>
              <w:pStyle w:val="TAL"/>
              <w:keepNext w:val="0"/>
              <w:keepLines w:val="0"/>
              <w:widowControl w:val="0"/>
              <w:rPr>
                <w:sz w:val="16"/>
              </w:rPr>
            </w:pPr>
            <w:r>
              <w:rPr>
                <w:sz w:val="16"/>
              </w:rPr>
              <w:t>InterDigital</w:t>
            </w:r>
          </w:p>
        </w:tc>
        <w:tc>
          <w:tcPr>
            <w:tcW w:w="0" w:type="auto"/>
          </w:tcPr>
          <w:p w14:paraId="79AD05E0" w14:textId="74AF16BE" w:rsidR="008F3E00" w:rsidRPr="008F3E00" w:rsidRDefault="008F3E00" w:rsidP="00993F79">
            <w:pPr>
              <w:pStyle w:val="TAL"/>
              <w:keepNext w:val="0"/>
              <w:keepLines w:val="0"/>
              <w:widowControl w:val="0"/>
              <w:rPr>
                <w:sz w:val="16"/>
              </w:rPr>
            </w:pPr>
            <w:r>
              <w:rPr>
                <w:sz w:val="16"/>
              </w:rPr>
              <w:t>revised</w:t>
            </w:r>
          </w:p>
        </w:tc>
        <w:tc>
          <w:tcPr>
            <w:tcW w:w="0" w:type="auto"/>
          </w:tcPr>
          <w:p w14:paraId="7DC76C2A" w14:textId="77777777" w:rsidR="008F3E00" w:rsidRPr="008F3E00" w:rsidRDefault="008F3E00" w:rsidP="00993F79">
            <w:pPr>
              <w:pStyle w:val="TAL"/>
              <w:keepNext w:val="0"/>
              <w:keepLines w:val="0"/>
              <w:widowControl w:val="0"/>
              <w:rPr>
                <w:sz w:val="16"/>
              </w:rPr>
            </w:pPr>
          </w:p>
        </w:tc>
        <w:tc>
          <w:tcPr>
            <w:tcW w:w="0" w:type="auto"/>
          </w:tcPr>
          <w:p w14:paraId="668D88F5" w14:textId="7C0868C3" w:rsidR="008F3E00" w:rsidRPr="008F3E00" w:rsidRDefault="008F3E00" w:rsidP="00993F79">
            <w:pPr>
              <w:pStyle w:val="TAL"/>
              <w:keepNext w:val="0"/>
              <w:keepLines w:val="0"/>
              <w:widowControl w:val="0"/>
              <w:rPr>
                <w:sz w:val="16"/>
              </w:rPr>
            </w:pPr>
            <w:r>
              <w:rPr>
                <w:sz w:val="16"/>
              </w:rPr>
              <w:t>S6-222879</w:t>
            </w:r>
          </w:p>
        </w:tc>
      </w:tr>
      <w:tr w:rsidR="008F3E00" w14:paraId="627C518F" w14:textId="77777777" w:rsidTr="008F3E00">
        <w:tc>
          <w:tcPr>
            <w:tcW w:w="0" w:type="auto"/>
          </w:tcPr>
          <w:p w14:paraId="38C3E0A0" w14:textId="5651D71B" w:rsidR="008F3E00" w:rsidRPr="008F3E00" w:rsidRDefault="008F3E00" w:rsidP="00993F79">
            <w:pPr>
              <w:pStyle w:val="TAL"/>
              <w:keepNext w:val="0"/>
              <w:keepLines w:val="0"/>
              <w:widowControl w:val="0"/>
              <w:rPr>
                <w:sz w:val="16"/>
              </w:rPr>
            </w:pPr>
            <w:r>
              <w:rPr>
                <w:sz w:val="16"/>
              </w:rPr>
              <w:t>S6-222634</w:t>
            </w:r>
          </w:p>
        </w:tc>
        <w:tc>
          <w:tcPr>
            <w:tcW w:w="0" w:type="auto"/>
          </w:tcPr>
          <w:p w14:paraId="4D8D39A8" w14:textId="1CB5FFD3"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3DE9D293" w14:textId="0D241367" w:rsidR="008F3E00" w:rsidRPr="008F3E00" w:rsidRDefault="008F3E00" w:rsidP="00993F79">
            <w:pPr>
              <w:pStyle w:val="TAL"/>
              <w:keepNext w:val="0"/>
              <w:keepLines w:val="0"/>
              <w:widowControl w:val="0"/>
              <w:rPr>
                <w:sz w:val="16"/>
              </w:rPr>
            </w:pPr>
            <w:r>
              <w:rPr>
                <w:sz w:val="16"/>
              </w:rPr>
              <w:t>InterDigital</w:t>
            </w:r>
          </w:p>
        </w:tc>
        <w:tc>
          <w:tcPr>
            <w:tcW w:w="0" w:type="auto"/>
          </w:tcPr>
          <w:p w14:paraId="4E40247F" w14:textId="3C09106A" w:rsidR="008F3E00" w:rsidRPr="008F3E00" w:rsidRDefault="008F3E00" w:rsidP="00993F79">
            <w:pPr>
              <w:pStyle w:val="TAL"/>
              <w:keepNext w:val="0"/>
              <w:keepLines w:val="0"/>
              <w:widowControl w:val="0"/>
              <w:rPr>
                <w:sz w:val="16"/>
              </w:rPr>
            </w:pPr>
            <w:r>
              <w:rPr>
                <w:sz w:val="16"/>
              </w:rPr>
              <w:t>agreed</w:t>
            </w:r>
          </w:p>
        </w:tc>
        <w:tc>
          <w:tcPr>
            <w:tcW w:w="0" w:type="auto"/>
          </w:tcPr>
          <w:p w14:paraId="0DC506D7" w14:textId="77777777" w:rsidR="008F3E00" w:rsidRPr="008F3E00" w:rsidRDefault="008F3E00" w:rsidP="00993F79">
            <w:pPr>
              <w:pStyle w:val="TAL"/>
              <w:keepNext w:val="0"/>
              <w:keepLines w:val="0"/>
              <w:widowControl w:val="0"/>
              <w:rPr>
                <w:sz w:val="16"/>
              </w:rPr>
            </w:pPr>
          </w:p>
        </w:tc>
        <w:tc>
          <w:tcPr>
            <w:tcW w:w="0" w:type="auto"/>
          </w:tcPr>
          <w:p w14:paraId="5AA40C64" w14:textId="77777777" w:rsidR="008F3E00" w:rsidRPr="008F3E00" w:rsidRDefault="008F3E00" w:rsidP="00993F79">
            <w:pPr>
              <w:pStyle w:val="TAL"/>
              <w:keepNext w:val="0"/>
              <w:keepLines w:val="0"/>
              <w:widowControl w:val="0"/>
              <w:rPr>
                <w:sz w:val="16"/>
              </w:rPr>
            </w:pPr>
          </w:p>
        </w:tc>
      </w:tr>
      <w:tr w:rsidR="008F3E00" w14:paraId="649E1B24" w14:textId="77777777" w:rsidTr="008F3E00">
        <w:tc>
          <w:tcPr>
            <w:tcW w:w="0" w:type="auto"/>
          </w:tcPr>
          <w:p w14:paraId="35DBBCB4" w14:textId="20841184" w:rsidR="008F3E00" w:rsidRPr="008F3E00" w:rsidRDefault="008F3E00" w:rsidP="00993F79">
            <w:pPr>
              <w:pStyle w:val="TAL"/>
              <w:keepNext w:val="0"/>
              <w:keepLines w:val="0"/>
              <w:widowControl w:val="0"/>
              <w:rPr>
                <w:sz w:val="16"/>
              </w:rPr>
            </w:pPr>
            <w:r>
              <w:rPr>
                <w:sz w:val="16"/>
              </w:rPr>
              <w:t>S6-222635</w:t>
            </w:r>
          </w:p>
        </w:tc>
        <w:tc>
          <w:tcPr>
            <w:tcW w:w="0" w:type="auto"/>
          </w:tcPr>
          <w:p w14:paraId="49E32539" w14:textId="05A0BBD7"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2A17E1C3" w14:textId="0252D424" w:rsidR="008F3E00" w:rsidRPr="008F3E00" w:rsidRDefault="008F3E00" w:rsidP="00993F79">
            <w:pPr>
              <w:pStyle w:val="TAL"/>
              <w:keepNext w:val="0"/>
              <w:keepLines w:val="0"/>
              <w:widowControl w:val="0"/>
              <w:rPr>
                <w:sz w:val="16"/>
              </w:rPr>
            </w:pPr>
            <w:r>
              <w:rPr>
                <w:sz w:val="16"/>
              </w:rPr>
              <w:t>CATT</w:t>
            </w:r>
          </w:p>
        </w:tc>
        <w:tc>
          <w:tcPr>
            <w:tcW w:w="0" w:type="auto"/>
          </w:tcPr>
          <w:p w14:paraId="713CB873" w14:textId="3EA122EC" w:rsidR="008F3E00" w:rsidRPr="008F3E00" w:rsidRDefault="008F3E00" w:rsidP="00993F79">
            <w:pPr>
              <w:pStyle w:val="TAL"/>
              <w:keepNext w:val="0"/>
              <w:keepLines w:val="0"/>
              <w:widowControl w:val="0"/>
              <w:rPr>
                <w:sz w:val="16"/>
              </w:rPr>
            </w:pPr>
            <w:r>
              <w:rPr>
                <w:sz w:val="16"/>
              </w:rPr>
              <w:t>revised</w:t>
            </w:r>
          </w:p>
        </w:tc>
        <w:tc>
          <w:tcPr>
            <w:tcW w:w="0" w:type="auto"/>
          </w:tcPr>
          <w:p w14:paraId="417CFFF9" w14:textId="77777777" w:rsidR="008F3E00" w:rsidRPr="008F3E00" w:rsidRDefault="008F3E00" w:rsidP="00993F79">
            <w:pPr>
              <w:pStyle w:val="TAL"/>
              <w:keepNext w:val="0"/>
              <w:keepLines w:val="0"/>
              <w:widowControl w:val="0"/>
              <w:rPr>
                <w:sz w:val="16"/>
              </w:rPr>
            </w:pPr>
          </w:p>
        </w:tc>
        <w:tc>
          <w:tcPr>
            <w:tcW w:w="0" w:type="auto"/>
          </w:tcPr>
          <w:p w14:paraId="7374D862" w14:textId="46C59A44" w:rsidR="008F3E00" w:rsidRPr="008F3E00" w:rsidRDefault="008F3E00" w:rsidP="00993F79">
            <w:pPr>
              <w:pStyle w:val="TAL"/>
              <w:keepNext w:val="0"/>
              <w:keepLines w:val="0"/>
              <w:widowControl w:val="0"/>
              <w:rPr>
                <w:sz w:val="16"/>
              </w:rPr>
            </w:pPr>
            <w:r>
              <w:rPr>
                <w:sz w:val="16"/>
              </w:rPr>
              <w:t>S6-222927</w:t>
            </w:r>
          </w:p>
        </w:tc>
      </w:tr>
      <w:tr w:rsidR="008F3E00" w14:paraId="6E2DE810" w14:textId="77777777" w:rsidTr="008F3E00">
        <w:tc>
          <w:tcPr>
            <w:tcW w:w="0" w:type="auto"/>
          </w:tcPr>
          <w:p w14:paraId="118E45F7" w14:textId="722CA9BE" w:rsidR="008F3E00" w:rsidRPr="008F3E00" w:rsidRDefault="008F3E00" w:rsidP="00993F79">
            <w:pPr>
              <w:pStyle w:val="TAL"/>
              <w:keepNext w:val="0"/>
              <w:keepLines w:val="0"/>
              <w:widowControl w:val="0"/>
              <w:rPr>
                <w:sz w:val="16"/>
              </w:rPr>
            </w:pPr>
            <w:r>
              <w:rPr>
                <w:sz w:val="16"/>
              </w:rPr>
              <w:t>S6-222636</w:t>
            </w:r>
          </w:p>
        </w:tc>
        <w:tc>
          <w:tcPr>
            <w:tcW w:w="0" w:type="auto"/>
          </w:tcPr>
          <w:p w14:paraId="1A1ED9E4" w14:textId="3678C8A6" w:rsidR="008F3E00" w:rsidRPr="008F3E00" w:rsidRDefault="008F3E00" w:rsidP="00993F79">
            <w:pPr>
              <w:pStyle w:val="TAL"/>
              <w:keepNext w:val="0"/>
              <w:keepLines w:val="0"/>
              <w:widowControl w:val="0"/>
              <w:rPr>
                <w:sz w:val="16"/>
              </w:rPr>
            </w:pPr>
            <w:r>
              <w:rPr>
                <w:sz w:val="16"/>
              </w:rPr>
              <w:t>Pseudo-CR to add new Clause 7.0</w:t>
            </w:r>
          </w:p>
        </w:tc>
        <w:tc>
          <w:tcPr>
            <w:tcW w:w="0" w:type="auto"/>
          </w:tcPr>
          <w:p w14:paraId="2C99CC68" w14:textId="52B64E10" w:rsidR="008F3E00" w:rsidRPr="008F3E00" w:rsidRDefault="008F3E00" w:rsidP="00993F79">
            <w:pPr>
              <w:pStyle w:val="TAL"/>
              <w:keepNext w:val="0"/>
              <w:keepLines w:val="0"/>
              <w:widowControl w:val="0"/>
              <w:rPr>
                <w:sz w:val="16"/>
              </w:rPr>
            </w:pPr>
            <w:r>
              <w:rPr>
                <w:sz w:val="16"/>
              </w:rPr>
              <w:t>CATT</w:t>
            </w:r>
          </w:p>
        </w:tc>
        <w:tc>
          <w:tcPr>
            <w:tcW w:w="0" w:type="auto"/>
          </w:tcPr>
          <w:p w14:paraId="23437DB0" w14:textId="36DD99C6" w:rsidR="008F3E00" w:rsidRPr="008F3E00" w:rsidRDefault="008F3E00" w:rsidP="00993F79">
            <w:pPr>
              <w:pStyle w:val="TAL"/>
              <w:keepNext w:val="0"/>
              <w:keepLines w:val="0"/>
              <w:widowControl w:val="0"/>
              <w:rPr>
                <w:sz w:val="16"/>
              </w:rPr>
            </w:pPr>
            <w:r>
              <w:rPr>
                <w:sz w:val="16"/>
              </w:rPr>
              <w:t>approved</w:t>
            </w:r>
          </w:p>
        </w:tc>
        <w:tc>
          <w:tcPr>
            <w:tcW w:w="0" w:type="auto"/>
          </w:tcPr>
          <w:p w14:paraId="6F397C7C" w14:textId="77777777" w:rsidR="008F3E00" w:rsidRPr="008F3E00" w:rsidRDefault="008F3E00" w:rsidP="00993F79">
            <w:pPr>
              <w:pStyle w:val="TAL"/>
              <w:keepNext w:val="0"/>
              <w:keepLines w:val="0"/>
              <w:widowControl w:val="0"/>
              <w:rPr>
                <w:sz w:val="16"/>
              </w:rPr>
            </w:pPr>
          </w:p>
        </w:tc>
        <w:tc>
          <w:tcPr>
            <w:tcW w:w="0" w:type="auto"/>
          </w:tcPr>
          <w:p w14:paraId="0B69A00E" w14:textId="77777777" w:rsidR="008F3E00" w:rsidRPr="008F3E00" w:rsidRDefault="008F3E00" w:rsidP="00993F79">
            <w:pPr>
              <w:pStyle w:val="TAL"/>
              <w:keepNext w:val="0"/>
              <w:keepLines w:val="0"/>
              <w:widowControl w:val="0"/>
              <w:rPr>
                <w:sz w:val="16"/>
              </w:rPr>
            </w:pPr>
          </w:p>
        </w:tc>
      </w:tr>
      <w:tr w:rsidR="008F3E00" w14:paraId="0D3588C7" w14:textId="77777777" w:rsidTr="008F3E00">
        <w:tc>
          <w:tcPr>
            <w:tcW w:w="0" w:type="auto"/>
          </w:tcPr>
          <w:p w14:paraId="6E2A23E0" w14:textId="59CCE41A" w:rsidR="008F3E00" w:rsidRPr="008F3E00" w:rsidRDefault="008F3E00" w:rsidP="00993F79">
            <w:pPr>
              <w:pStyle w:val="TAL"/>
              <w:keepNext w:val="0"/>
              <w:keepLines w:val="0"/>
              <w:widowControl w:val="0"/>
              <w:rPr>
                <w:sz w:val="16"/>
              </w:rPr>
            </w:pPr>
            <w:r>
              <w:rPr>
                <w:sz w:val="16"/>
              </w:rPr>
              <w:t>S6-222637</w:t>
            </w:r>
          </w:p>
        </w:tc>
        <w:tc>
          <w:tcPr>
            <w:tcW w:w="0" w:type="auto"/>
          </w:tcPr>
          <w:p w14:paraId="61AF2955" w14:textId="2457A0EC" w:rsidR="008F3E00" w:rsidRPr="008F3E00" w:rsidRDefault="008F3E00" w:rsidP="00993F79">
            <w:pPr>
              <w:pStyle w:val="TAL"/>
              <w:keepNext w:val="0"/>
              <w:keepLines w:val="0"/>
              <w:widowControl w:val="0"/>
              <w:rPr>
                <w:sz w:val="16"/>
              </w:rPr>
            </w:pPr>
            <w:r>
              <w:rPr>
                <w:sz w:val="16"/>
              </w:rPr>
              <w:t>Pseudo-CR for removing the clause 6</w:t>
            </w:r>
          </w:p>
        </w:tc>
        <w:tc>
          <w:tcPr>
            <w:tcW w:w="0" w:type="auto"/>
          </w:tcPr>
          <w:p w14:paraId="17D17D85" w14:textId="50C551A7" w:rsidR="008F3E00" w:rsidRPr="008F3E00" w:rsidRDefault="008F3E00" w:rsidP="00993F79">
            <w:pPr>
              <w:pStyle w:val="TAL"/>
              <w:keepNext w:val="0"/>
              <w:keepLines w:val="0"/>
              <w:widowControl w:val="0"/>
              <w:rPr>
                <w:sz w:val="16"/>
              </w:rPr>
            </w:pPr>
            <w:r>
              <w:rPr>
                <w:sz w:val="16"/>
              </w:rPr>
              <w:t>CATT</w:t>
            </w:r>
          </w:p>
        </w:tc>
        <w:tc>
          <w:tcPr>
            <w:tcW w:w="0" w:type="auto"/>
          </w:tcPr>
          <w:p w14:paraId="5AC91069" w14:textId="3CDA5E4B" w:rsidR="008F3E00" w:rsidRPr="008F3E00" w:rsidRDefault="008F3E00" w:rsidP="00993F79">
            <w:pPr>
              <w:pStyle w:val="TAL"/>
              <w:keepNext w:val="0"/>
              <w:keepLines w:val="0"/>
              <w:widowControl w:val="0"/>
              <w:rPr>
                <w:sz w:val="16"/>
              </w:rPr>
            </w:pPr>
            <w:r>
              <w:rPr>
                <w:sz w:val="16"/>
              </w:rPr>
              <w:t>approved</w:t>
            </w:r>
          </w:p>
        </w:tc>
        <w:tc>
          <w:tcPr>
            <w:tcW w:w="0" w:type="auto"/>
          </w:tcPr>
          <w:p w14:paraId="6E8775B7" w14:textId="77777777" w:rsidR="008F3E00" w:rsidRPr="008F3E00" w:rsidRDefault="008F3E00" w:rsidP="00993F79">
            <w:pPr>
              <w:pStyle w:val="TAL"/>
              <w:keepNext w:val="0"/>
              <w:keepLines w:val="0"/>
              <w:widowControl w:val="0"/>
              <w:rPr>
                <w:sz w:val="16"/>
              </w:rPr>
            </w:pPr>
          </w:p>
        </w:tc>
        <w:tc>
          <w:tcPr>
            <w:tcW w:w="0" w:type="auto"/>
          </w:tcPr>
          <w:p w14:paraId="5DBBEB0F" w14:textId="77777777" w:rsidR="008F3E00" w:rsidRPr="008F3E00" w:rsidRDefault="008F3E00" w:rsidP="00993F79">
            <w:pPr>
              <w:pStyle w:val="TAL"/>
              <w:keepNext w:val="0"/>
              <w:keepLines w:val="0"/>
              <w:widowControl w:val="0"/>
              <w:rPr>
                <w:sz w:val="16"/>
              </w:rPr>
            </w:pPr>
          </w:p>
        </w:tc>
      </w:tr>
      <w:tr w:rsidR="008F3E00" w14:paraId="6DCFD538" w14:textId="77777777" w:rsidTr="008F3E00">
        <w:tc>
          <w:tcPr>
            <w:tcW w:w="0" w:type="auto"/>
          </w:tcPr>
          <w:p w14:paraId="64C15FBC" w14:textId="5933B762" w:rsidR="008F3E00" w:rsidRPr="008F3E00" w:rsidRDefault="008F3E00" w:rsidP="00993F79">
            <w:pPr>
              <w:pStyle w:val="TAL"/>
              <w:keepNext w:val="0"/>
              <w:keepLines w:val="0"/>
              <w:widowControl w:val="0"/>
              <w:rPr>
                <w:sz w:val="16"/>
              </w:rPr>
            </w:pPr>
            <w:r>
              <w:rPr>
                <w:sz w:val="16"/>
              </w:rPr>
              <w:t>S6-222638</w:t>
            </w:r>
          </w:p>
        </w:tc>
        <w:tc>
          <w:tcPr>
            <w:tcW w:w="0" w:type="auto"/>
          </w:tcPr>
          <w:p w14:paraId="69829619" w14:textId="300F1620"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51C51F03" w14:textId="4DD09634" w:rsidR="008F3E00" w:rsidRPr="008F3E00" w:rsidRDefault="008F3E00" w:rsidP="00993F79">
            <w:pPr>
              <w:pStyle w:val="TAL"/>
              <w:keepNext w:val="0"/>
              <w:keepLines w:val="0"/>
              <w:widowControl w:val="0"/>
              <w:rPr>
                <w:sz w:val="16"/>
              </w:rPr>
            </w:pPr>
            <w:r>
              <w:rPr>
                <w:sz w:val="16"/>
              </w:rPr>
              <w:t>CATT</w:t>
            </w:r>
          </w:p>
        </w:tc>
        <w:tc>
          <w:tcPr>
            <w:tcW w:w="0" w:type="auto"/>
          </w:tcPr>
          <w:p w14:paraId="12439F71" w14:textId="561F14CB" w:rsidR="008F3E00" w:rsidRPr="008F3E00" w:rsidRDefault="008F3E00" w:rsidP="00993F79">
            <w:pPr>
              <w:pStyle w:val="TAL"/>
              <w:keepNext w:val="0"/>
              <w:keepLines w:val="0"/>
              <w:widowControl w:val="0"/>
              <w:rPr>
                <w:sz w:val="16"/>
              </w:rPr>
            </w:pPr>
            <w:r>
              <w:rPr>
                <w:sz w:val="16"/>
              </w:rPr>
              <w:t>revised</w:t>
            </w:r>
          </w:p>
        </w:tc>
        <w:tc>
          <w:tcPr>
            <w:tcW w:w="0" w:type="auto"/>
          </w:tcPr>
          <w:p w14:paraId="4748745D" w14:textId="77777777" w:rsidR="008F3E00" w:rsidRPr="008F3E00" w:rsidRDefault="008F3E00" w:rsidP="00993F79">
            <w:pPr>
              <w:pStyle w:val="TAL"/>
              <w:keepNext w:val="0"/>
              <w:keepLines w:val="0"/>
              <w:widowControl w:val="0"/>
              <w:rPr>
                <w:sz w:val="16"/>
              </w:rPr>
            </w:pPr>
          </w:p>
        </w:tc>
        <w:tc>
          <w:tcPr>
            <w:tcW w:w="0" w:type="auto"/>
          </w:tcPr>
          <w:p w14:paraId="41A4E41C" w14:textId="016D89AA" w:rsidR="008F3E00" w:rsidRPr="008F3E00" w:rsidRDefault="008F3E00" w:rsidP="00993F79">
            <w:pPr>
              <w:pStyle w:val="TAL"/>
              <w:keepNext w:val="0"/>
              <w:keepLines w:val="0"/>
              <w:widowControl w:val="0"/>
              <w:rPr>
                <w:sz w:val="16"/>
              </w:rPr>
            </w:pPr>
            <w:r>
              <w:rPr>
                <w:sz w:val="16"/>
              </w:rPr>
              <w:t>S6-222928</w:t>
            </w:r>
          </w:p>
        </w:tc>
      </w:tr>
      <w:tr w:rsidR="008F3E00" w14:paraId="54653D23" w14:textId="77777777" w:rsidTr="008F3E00">
        <w:tc>
          <w:tcPr>
            <w:tcW w:w="0" w:type="auto"/>
          </w:tcPr>
          <w:p w14:paraId="5792252A" w14:textId="4AE75137" w:rsidR="008F3E00" w:rsidRPr="008F3E00" w:rsidRDefault="008F3E00" w:rsidP="00993F79">
            <w:pPr>
              <w:pStyle w:val="TAL"/>
              <w:keepNext w:val="0"/>
              <w:keepLines w:val="0"/>
              <w:widowControl w:val="0"/>
              <w:rPr>
                <w:sz w:val="16"/>
              </w:rPr>
            </w:pPr>
            <w:r>
              <w:rPr>
                <w:sz w:val="16"/>
              </w:rPr>
              <w:t>S6-222639</w:t>
            </w:r>
          </w:p>
        </w:tc>
        <w:tc>
          <w:tcPr>
            <w:tcW w:w="0" w:type="auto"/>
          </w:tcPr>
          <w:p w14:paraId="1CA89E1E" w14:textId="27237B3B" w:rsidR="008F3E00" w:rsidRPr="008F3E00" w:rsidRDefault="008F3E00" w:rsidP="00993F79">
            <w:pPr>
              <w:pStyle w:val="TAL"/>
              <w:keepNext w:val="0"/>
              <w:keepLines w:val="0"/>
              <w:widowControl w:val="0"/>
              <w:rPr>
                <w:sz w:val="16"/>
              </w:rPr>
            </w:pPr>
            <w:r>
              <w:rPr>
                <w:sz w:val="16"/>
              </w:rPr>
              <w:t>Pseudo-CR on update the Scope</w:t>
            </w:r>
          </w:p>
        </w:tc>
        <w:tc>
          <w:tcPr>
            <w:tcW w:w="0" w:type="auto"/>
          </w:tcPr>
          <w:p w14:paraId="0BC6A0EB" w14:textId="173B4E84" w:rsidR="008F3E00" w:rsidRPr="008F3E00" w:rsidRDefault="008F3E00" w:rsidP="00993F79">
            <w:pPr>
              <w:pStyle w:val="TAL"/>
              <w:keepNext w:val="0"/>
              <w:keepLines w:val="0"/>
              <w:widowControl w:val="0"/>
              <w:rPr>
                <w:sz w:val="16"/>
              </w:rPr>
            </w:pPr>
            <w:r>
              <w:rPr>
                <w:sz w:val="16"/>
              </w:rPr>
              <w:t>CATT</w:t>
            </w:r>
          </w:p>
        </w:tc>
        <w:tc>
          <w:tcPr>
            <w:tcW w:w="0" w:type="auto"/>
          </w:tcPr>
          <w:p w14:paraId="5E181DCD" w14:textId="593FEDC0" w:rsidR="008F3E00" w:rsidRPr="008F3E00" w:rsidRDefault="008F3E00" w:rsidP="00993F79">
            <w:pPr>
              <w:pStyle w:val="TAL"/>
              <w:keepNext w:val="0"/>
              <w:keepLines w:val="0"/>
              <w:widowControl w:val="0"/>
              <w:rPr>
                <w:sz w:val="16"/>
              </w:rPr>
            </w:pPr>
            <w:r>
              <w:rPr>
                <w:sz w:val="16"/>
              </w:rPr>
              <w:t>approved</w:t>
            </w:r>
          </w:p>
        </w:tc>
        <w:tc>
          <w:tcPr>
            <w:tcW w:w="0" w:type="auto"/>
          </w:tcPr>
          <w:p w14:paraId="5E3C37C8" w14:textId="77777777" w:rsidR="008F3E00" w:rsidRPr="008F3E00" w:rsidRDefault="008F3E00" w:rsidP="00993F79">
            <w:pPr>
              <w:pStyle w:val="TAL"/>
              <w:keepNext w:val="0"/>
              <w:keepLines w:val="0"/>
              <w:widowControl w:val="0"/>
              <w:rPr>
                <w:sz w:val="16"/>
              </w:rPr>
            </w:pPr>
          </w:p>
        </w:tc>
        <w:tc>
          <w:tcPr>
            <w:tcW w:w="0" w:type="auto"/>
          </w:tcPr>
          <w:p w14:paraId="4734EC97" w14:textId="77777777" w:rsidR="008F3E00" w:rsidRPr="008F3E00" w:rsidRDefault="008F3E00" w:rsidP="00993F79">
            <w:pPr>
              <w:pStyle w:val="TAL"/>
              <w:keepNext w:val="0"/>
              <w:keepLines w:val="0"/>
              <w:widowControl w:val="0"/>
              <w:rPr>
                <w:sz w:val="16"/>
              </w:rPr>
            </w:pPr>
          </w:p>
        </w:tc>
      </w:tr>
      <w:tr w:rsidR="008F3E00" w14:paraId="0D34842B" w14:textId="77777777" w:rsidTr="008F3E00">
        <w:tc>
          <w:tcPr>
            <w:tcW w:w="0" w:type="auto"/>
          </w:tcPr>
          <w:p w14:paraId="07F2A25E" w14:textId="32BF1DF8" w:rsidR="008F3E00" w:rsidRPr="008F3E00" w:rsidRDefault="008F3E00" w:rsidP="00993F79">
            <w:pPr>
              <w:pStyle w:val="TAL"/>
              <w:keepNext w:val="0"/>
              <w:keepLines w:val="0"/>
              <w:widowControl w:val="0"/>
              <w:rPr>
                <w:sz w:val="16"/>
              </w:rPr>
            </w:pPr>
            <w:r>
              <w:rPr>
                <w:sz w:val="16"/>
              </w:rPr>
              <w:t>S6-222640</w:t>
            </w:r>
          </w:p>
        </w:tc>
        <w:tc>
          <w:tcPr>
            <w:tcW w:w="0" w:type="auto"/>
          </w:tcPr>
          <w:p w14:paraId="024B9A56" w14:textId="68ED88D9"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296C92D6" w14:textId="7BA7D58A" w:rsidR="008F3E00" w:rsidRPr="008F3E00" w:rsidRDefault="008F3E00" w:rsidP="00993F79">
            <w:pPr>
              <w:pStyle w:val="TAL"/>
              <w:keepNext w:val="0"/>
              <w:keepLines w:val="0"/>
              <w:widowControl w:val="0"/>
              <w:rPr>
                <w:sz w:val="16"/>
              </w:rPr>
            </w:pPr>
            <w:r>
              <w:rPr>
                <w:sz w:val="16"/>
              </w:rPr>
              <w:t>CATT</w:t>
            </w:r>
          </w:p>
        </w:tc>
        <w:tc>
          <w:tcPr>
            <w:tcW w:w="0" w:type="auto"/>
          </w:tcPr>
          <w:p w14:paraId="4549DB0F" w14:textId="70B81C72" w:rsidR="008F3E00" w:rsidRPr="008F3E00" w:rsidRDefault="008F3E00" w:rsidP="00993F79">
            <w:pPr>
              <w:pStyle w:val="TAL"/>
              <w:keepNext w:val="0"/>
              <w:keepLines w:val="0"/>
              <w:widowControl w:val="0"/>
              <w:rPr>
                <w:sz w:val="16"/>
              </w:rPr>
            </w:pPr>
            <w:r>
              <w:rPr>
                <w:sz w:val="16"/>
              </w:rPr>
              <w:t>revised</w:t>
            </w:r>
          </w:p>
        </w:tc>
        <w:tc>
          <w:tcPr>
            <w:tcW w:w="0" w:type="auto"/>
          </w:tcPr>
          <w:p w14:paraId="3D65AB96" w14:textId="77777777" w:rsidR="008F3E00" w:rsidRPr="008F3E00" w:rsidRDefault="008F3E00" w:rsidP="00993F79">
            <w:pPr>
              <w:pStyle w:val="TAL"/>
              <w:keepNext w:val="0"/>
              <w:keepLines w:val="0"/>
              <w:widowControl w:val="0"/>
              <w:rPr>
                <w:sz w:val="16"/>
              </w:rPr>
            </w:pPr>
          </w:p>
        </w:tc>
        <w:tc>
          <w:tcPr>
            <w:tcW w:w="0" w:type="auto"/>
          </w:tcPr>
          <w:p w14:paraId="00746ADE" w14:textId="6228316E" w:rsidR="008F3E00" w:rsidRPr="008F3E00" w:rsidRDefault="008F3E00" w:rsidP="00993F79">
            <w:pPr>
              <w:pStyle w:val="TAL"/>
              <w:keepNext w:val="0"/>
              <w:keepLines w:val="0"/>
              <w:widowControl w:val="0"/>
              <w:rPr>
                <w:sz w:val="16"/>
              </w:rPr>
            </w:pPr>
            <w:r>
              <w:rPr>
                <w:sz w:val="16"/>
              </w:rPr>
              <w:t>S6-222929</w:t>
            </w:r>
          </w:p>
        </w:tc>
      </w:tr>
      <w:tr w:rsidR="008F3E00" w14:paraId="45C52929" w14:textId="77777777" w:rsidTr="008F3E00">
        <w:tc>
          <w:tcPr>
            <w:tcW w:w="0" w:type="auto"/>
          </w:tcPr>
          <w:p w14:paraId="16582A49" w14:textId="37C8E42F" w:rsidR="008F3E00" w:rsidRPr="008F3E00" w:rsidRDefault="008F3E00" w:rsidP="00993F79">
            <w:pPr>
              <w:pStyle w:val="TAL"/>
              <w:keepNext w:val="0"/>
              <w:keepLines w:val="0"/>
              <w:widowControl w:val="0"/>
              <w:rPr>
                <w:sz w:val="16"/>
              </w:rPr>
            </w:pPr>
            <w:r>
              <w:rPr>
                <w:sz w:val="16"/>
              </w:rPr>
              <w:t>S6-222641</w:t>
            </w:r>
          </w:p>
        </w:tc>
        <w:tc>
          <w:tcPr>
            <w:tcW w:w="0" w:type="auto"/>
          </w:tcPr>
          <w:p w14:paraId="4F5AE120" w14:textId="30E6B432"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6C7B61B6" w14:textId="1D9BA2D4" w:rsidR="008F3E00" w:rsidRPr="008F3E00" w:rsidRDefault="008F3E00" w:rsidP="00993F79">
            <w:pPr>
              <w:pStyle w:val="TAL"/>
              <w:keepNext w:val="0"/>
              <w:keepLines w:val="0"/>
              <w:widowControl w:val="0"/>
              <w:rPr>
                <w:sz w:val="16"/>
              </w:rPr>
            </w:pPr>
            <w:r>
              <w:rPr>
                <w:sz w:val="16"/>
              </w:rPr>
              <w:t>CATT</w:t>
            </w:r>
          </w:p>
        </w:tc>
        <w:tc>
          <w:tcPr>
            <w:tcW w:w="0" w:type="auto"/>
          </w:tcPr>
          <w:p w14:paraId="54608232" w14:textId="76C26F7C" w:rsidR="008F3E00" w:rsidRPr="008F3E00" w:rsidRDefault="008F3E00" w:rsidP="00993F79">
            <w:pPr>
              <w:pStyle w:val="TAL"/>
              <w:keepNext w:val="0"/>
              <w:keepLines w:val="0"/>
              <w:widowControl w:val="0"/>
              <w:rPr>
                <w:sz w:val="16"/>
              </w:rPr>
            </w:pPr>
            <w:r>
              <w:rPr>
                <w:sz w:val="16"/>
              </w:rPr>
              <w:t>revised</w:t>
            </w:r>
          </w:p>
        </w:tc>
        <w:tc>
          <w:tcPr>
            <w:tcW w:w="0" w:type="auto"/>
          </w:tcPr>
          <w:p w14:paraId="156F9467" w14:textId="77777777" w:rsidR="008F3E00" w:rsidRPr="008F3E00" w:rsidRDefault="008F3E00" w:rsidP="00993F79">
            <w:pPr>
              <w:pStyle w:val="TAL"/>
              <w:keepNext w:val="0"/>
              <w:keepLines w:val="0"/>
              <w:widowControl w:val="0"/>
              <w:rPr>
                <w:sz w:val="16"/>
              </w:rPr>
            </w:pPr>
          </w:p>
        </w:tc>
        <w:tc>
          <w:tcPr>
            <w:tcW w:w="0" w:type="auto"/>
          </w:tcPr>
          <w:p w14:paraId="749CFDE5" w14:textId="1C3BEB66" w:rsidR="008F3E00" w:rsidRPr="008F3E00" w:rsidRDefault="008F3E00" w:rsidP="00993F79">
            <w:pPr>
              <w:pStyle w:val="TAL"/>
              <w:keepNext w:val="0"/>
              <w:keepLines w:val="0"/>
              <w:widowControl w:val="0"/>
              <w:rPr>
                <w:sz w:val="16"/>
              </w:rPr>
            </w:pPr>
            <w:r>
              <w:rPr>
                <w:sz w:val="16"/>
              </w:rPr>
              <w:t>S6-222930</w:t>
            </w:r>
          </w:p>
        </w:tc>
      </w:tr>
      <w:tr w:rsidR="008F3E00" w14:paraId="38F96113" w14:textId="77777777" w:rsidTr="008F3E00">
        <w:tc>
          <w:tcPr>
            <w:tcW w:w="0" w:type="auto"/>
          </w:tcPr>
          <w:p w14:paraId="532D1995" w14:textId="520DF583" w:rsidR="008F3E00" w:rsidRPr="008F3E00" w:rsidRDefault="008F3E00" w:rsidP="00993F79">
            <w:pPr>
              <w:pStyle w:val="TAL"/>
              <w:keepNext w:val="0"/>
              <w:keepLines w:val="0"/>
              <w:widowControl w:val="0"/>
              <w:rPr>
                <w:sz w:val="16"/>
              </w:rPr>
            </w:pPr>
            <w:r>
              <w:rPr>
                <w:sz w:val="16"/>
              </w:rPr>
              <w:t>S6-222642</w:t>
            </w:r>
          </w:p>
        </w:tc>
        <w:tc>
          <w:tcPr>
            <w:tcW w:w="0" w:type="auto"/>
          </w:tcPr>
          <w:p w14:paraId="043B4C1D" w14:textId="7C9073BC"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71E3A5FC" w14:textId="4CB4E8A2" w:rsidR="008F3E00" w:rsidRPr="008F3E00" w:rsidRDefault="008F3E00" w:rsidP="00993F79">
            <w:pPr>
              <w:pStyle w:val="TAL"/>
              <w:keepNext w:val="0"/>
              <w:keepLines w:val="0"/>
              <w:widowControl w:val="0"/>
              <w:rPr>
                <w:sz w:val="16"/>
              </w:rPr>
            </w:pPr>
            <w:r>
              <w:rPr>
                <w:sz w:val="16"/>
              </w:rPr>
              <w:t>CATT</w:t>
            </w:r>
          </w:p>
        </w:tc>
        <w:tc>
          <w:tcPr>
            <w:tcW w:w="0" w:type="auto"/>
          </w:tcPr>
          <w:p w14:paraId="4563B041" w14:textId="534D7A13" w:rsidR="008F3E00" w:rsidRPr="008F3E00" w:rsidRDefault="008F3E00" w:rsidP="00993F79">
            <w:pPr>
              <w:pStyle w:val="TAL"/>
              <w:keepNext w:val="0"/>
              <w:keepLines w:val="0"/>
              <w:widowControl w:val="0"/>
              <w:rPr>
                <w:sz w:val="16"/>
              </w:rPr>
            </w:pPr>
            <w:r>
              <w:rPr>
                <w:sz w:val="16"/>
              </w:rPr>
              <w:t>revised</w:t>
            </w:r>
          </w:p>
        </w:tc>
        <w:tc>
          <w:tcPr>
            <w:tcW w:w="0" w:type="auto"/>
          </w:tcPr>
          <w:p w14:paraId="1C6D8342" w14:textId="77777777" w:rsidR="008F3E00" w:rsidRPr="008F3E00" w:rsidRDefault="008F3E00" w:rsidP="00993F79">
            <w:pPr>
              <w:pStyle w:val="TAL"/>
              <w:keepNext w:val="0"/>
              <w:keepLines w:val="0"/>
              <w:widowControl w:val="0"/>
              <w:rPr>
                <w:sz w:val="16"/>
              </w:rPr>
            </w:pPr>
          </w:p>
        </w:tc>
        <w:tc>
          <w:tcPr>
            <w:tcW w:w="0" w:type="auto"/>
          </w:tcPr>
          <w:p w14:paraId="3051460E" w14:textId="5E5101F8" w:rsidR="008F3E00" w:rsidRPr="008F3E00" w:rsidRDefault="008F3E00" w:rsidP="00993F79">
            <w:pPr>
              <w:pStyle w:val="TAL"/>
              <w:keepNext w:val="0"/>
              <w:keepLines w:val="0"/>
              <w:widowControl w:val="0"/>
              <w:rPr>
                <w:sz w:val="16"/>
              </w:rPr>
            </w:pPr>
            <w:r>
              <w:rPr>
                <w:sz w:val="16"/>
              </w:rPr>
              <w:t>S6-223072</w:t>
            </w:r>
          </w:p>
        </w:tc>
      </w:tr>
      <w:tr w:rsidR="008F3E00" w14:paraId="3F5DAA90" w14:textId="77777777" w:rsidTr="008F3E00">
        <w:tc>
          <w:tcPr>
            <w:tcW w:w="0" w:type="auto"/>
          </w:tcPr>
          <w:p w14:paraId="0AC834D7" w14:textId="07651BED" w:rsidR="008F3E00" w:rsidRPr="008F3E00" w:rsidRDefault="008F3E00" w:rsidP="00993F79">
            <w:pPr>
              <w:pStyle w:val="TAL"/>
              <w:keepNext w:val="0"/>
              <w:keepLines w:val="0"/>
              <w:widowControl w:val="0"/>
              <w:rPr>
                <w:sz w:val="16"/>
              </w:rPr>
            </w:pPr>
            <w:r>
              <w:rPr>
                <w:sz w:val="16"/>
              </w:rPr>
              <w:t>S6-222643</w:t>
            </w:r>
          </w:p>
        </w:tc>
        <w:tc>
          <w:tcPr>
            <w:tcW w:w="0" w:type="auto"/>
          </w:tcPr>
          <w:p w14:paraId="3D9FD966" w14:textId="4CECFCC2"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3863E7DC" w14:textId="3AA97804" w:rsidR="008F3E00" w:rsidRPr="008F3E00" w:rsidRDefault="008F3E00" w:rsidP="00993F79">
            <w:pPr>
              <w:pStyle w:val="TAL"/>
              <w:keepNext w:val="0"/>
              <w:keepLines w:val="0"/>
              <w:widowControl w:val="0"/>
              <w:rPr>
                <w:sz w:val="16"/>
              </w:rPr>
            </w:pPr>
            <w:r>
              <w:rPr>
                <w:sz w:val="16"/>
              </w:rPr>
              <w:t>BDBOS</w:t>
            </w:r>
          </w:p>
        </w:tc>
        <w:tc>
          <w:tcPr>
            <w:tcW w:w="0" w:type="auto"/>
          </w:tcPr>
          <w:p w14:paraId="6BC2B989" w14:textId="126E0D9E" w:rsidR="008F3E00" w:rsidRPr="008F3E00" w:rsidRDefault="008F3E00" w:rsidP="00993F79">
            <w:pPr>
              <w:pStyle w:val="TAL"/>
              <w:keepNext w:val="0"/>
              <w:keepLines w:val="0"/>
              <w:widowControl w:val="0"/>
              <w:rPr>
                <w:sz w:val="16"/>
              </w:rPr>
            </w:pPr>
            <w:r>
              <w:rPr>
                <w:sz w:val="16"/>
              </w:rPr>
              <w:t>revised</w:t>
            </w:r>
          </w:p>
        </w:tc>
        <w:tc>
          <w:tcPr>
            <w:tcW w:w="0" w:type="auto"/>
          </w:tcPr>
          <w:p w14:paraId="2854BC13" w14:textId="77777777" w:rsidR="008F3E00" w:rsidRPr="008F3E00" w:rsidRDefault="008F3E00" w:rsidP="00993F79">
            <w:pPr>
              <w:pStyle w:val="TAL"/>
              <w:keepNext w:val="0"/>
              <w:keepLines w:val="0"/>
              <w:widowControl w:val="0"/>
              <w:rPr>
                <w:sz w:val="16"/>
              </w:rPr>
            </w:pPr>
          </w:p>
        </w:tc>
        <w:tc>
          <w:tcPr>
            <w:tcW w:w="0" w:type="auto"/>
          </w:tcPr>
          <w:p w14:paraId="55BFEFC1" w14:textId="230D29E9" w:rsidR="008F3E00" w:rsidRPr="008F3E00" w:rsidRDefault="008F3E00" w:rsidP="00993F79">
            <w:pPr>
              <w:pStyle w:val="TAL"/>
              <w:keepNext w:val="0"/>
              <w:keepLines w:val="0"/>
              <w:widowControl w:val="0"/>
              <w:rPr>
                <w:sz w:val="16"/>
              </w:rPr>
            </w:pPr>
            <w:r>
              <w:rPr>
                <w:sz w:val="16"/>
              </w:rPr>
              <w:t>S6-222956</w:t>
            </w:r>
          </w:p>
        </w:tc>
      </w:tr>
      <w:tr w:rsidR="008F3E00" w14:paraId="130D9863" w14:textId="77777777" w:rsidTr="008F3E00">
        <w:tc>
          <w:tcPr>
            <w:tcW w:w="0" w:type="auto"/>
          </w:tcPr>
          <w:p w14:paraId="5419FA66" w14:textId="0B9BC963" w:rsidR="008F3E00" w:rsidRPr="008F3E00" w:rsidRDefault="008F3E00" w:rsidP="00993F79">
            <w:pPr>
              <w:pStyle w:val="TAL"/>
              <w:keepNext w:val="0"/>
              <w:keepLines w:val="0"/>
              <w:widowControl w:val="0"/>
              <w:rPr>
                <w:sz w:val="16"/>
              </w:rPr>
            </w:pPr>
            <w:r>
              <w:rPr>
                <w:sz w:val="16"/>
              </w:rPr>
              <w:t>S6-222644</w:t>
            </w:r>
          </w:p>
        </w:tc>
        <w:tc>
          <w:tcPr>
            <w:tcW w:w="0" w:type="auto"/>
          </w:tcPr>
          <w:p w14:paraId="03A802E9" w14:textId="728990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5F844EAD" w14:textId="2266B402" w:rsidR="008F3E00" w:rsidRPr="008F3E00" w:rsidRDefault="008F3E00" w:rsidP="00993F79">
            <w:pPr>
              <w:pStyle w:val="TAL"/>
              <w:keepNext w:val="0"/>
              <w:keepLines w:val="0"/>
              <w:widowControl w:val="0"/>
              <w:rPr>
                <w:sz w:val="16"/>
              </w:rPr>
            </w:pPr>
            <w:r>
              <w:rPr>
                <w:sz w:val="16"/>
              </w:rPr>
              <w:t>BDBOS</w:t>
            </w:r>
          </w:p>
        </w:tc>
        <w:tc>
          <w:tcPr>
            <w:tcW w:w="0" w:type="auto"/>
          </w:tcPr>
          <w:p w14:paraId="71CB3F3A" w14:textId="59148060" w:rsidR="008F3E00" w:rsidRPr="008F3E00" w:rsidRDefault="008F3E00" w:rsidP="00993F79">
            <w:pPr>
              <w:pStyle w:val="TAL"/>
              <w:keepNext w:val="0"/>
              <w:keepLines w:val="0"/>
              <w:widowControl w:val="0"/>
              <w:rPr>
                <w:sz w:val="16"/>
              </w:rPr>
            </w:pPr>
            <w:r>
              <w:rPr>
                <w:sz w:val="16"/>
              </w:rPr>
              <w:t>revised</w:t>
            </w:r>
          </w:p>
        </w:tc>
        <w:tc>
          <w:tcPr>
            <w:tcW w:w="0" w:type="auto"/>
          </w:tcPr>
          <w:p w14:paraId="1D4581FE" w14:textId="028DBFF1" w:rsidR="008F3E00" w:rsidRPr="008F3E00" w:rsidRDefault="008F3E00" w:rsidP="00993F79">
            <w:pPr>
              <w:pStyle w:val="TAL"/>
              <w:keepNext w:val="0"/>
              <w:keepLines w:val="0"/>
              <w:widowControl w:val="0"/>
              <w:rPr>
                <w:sz w:val="16"/>
              </w:rPr>
            </w:pPr>
            <w:r>
              <w:rPr>
                <w:sz w:val="16"/>
              </w:rPr>
              <w:t>S6-222118</w:t>
            </w:r>
          </w:p>
        </w:tc>
        <w:tc>
          <w:tcPr>
            <w:tcW w:w="0" w:type="auto"/>
          </w:tcPr>
          <w:p w14:paraId="0E98B2BC" w14:textId="13092498" w:rsidR="008F3E00" w:rsidRPr="008F3E00" w:rsidRDefault="008F3E00" w:rsidP="00993F79">
            <w:pPr>
              <w:pStyle w:val="TAL"/>
              <w:keepNext w:val="0"/>
              <w:keepLines w:val="0"/>
              <w:widowControl w:val="0"/>
              <w:rPr>
                <w:sz w:val="16"/>
              </w:rPr>
            </w:pPr>
            <w:r>
              <w:rPr>
                <w:sz w:val="16"/>
              </w:rPr>
              <w:t>S6-222875</w:t>
            </w:r>
          </w:p>
        </w:tc>
      </w:tr>
      <w:tr w:rsidR="008F3E00" w14:paraId="3178F137" w14:textId="77777777" w:rsidTr="008F3E00">
        <w:tc>
          <w:tcPr>
            <w:tcW w:w="0" w:type="auto"/>
          </w:tcPr>
          <w:p w14:paraId="4F4790F8" w14:textId="07CAA460" w:rsidR="008F3E00" w:rsidRPr="008F3E00" w:rsidRDefault="008F3E00" w:rsidP="00993F79">
            <w:pPr>
              <w:pStyle w:val="TAL"/>
              <w:keepNext w:val="0"/>
              <w:keepLines w:val="0"/>
              <w:widowControl w:val="0"/>
              <w:rPr>
                <w:sz w:val="16"/>
              </w:rPr>
            </w:pPr>
            <w:r>
              <w:rPr>
                <w:sz w:val="16"/>
              </w:rPr>
              <w:t>S6-222645</w:t>
            </w:r>
          </w:p>
        </w:tc>
        <w:tc>
          <w:tcPr>
            <w:tcW w:w="0" w:type="auto"/>
          </w:tcPr>
          <w:p w14:paraId="079153C9" w14:textId="04109E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6D4809C1" w14:textId="0CA6846B" w:rsidR="008F3E00" w:rsidRPr="008F3E00" w:rsidRDefault="008F3E00" w:rsidP="00993F79">
            <w:pPr>
              <w:pStyle w:val="TAL"/>
              <w:keepNext w:val="0"/>
              <w:keepLines w:val="0"/>
              <w:widowControl w:val="0"/>
              <w:rPr>
                <w:sz w:val="16"/>
              </w:rPr>
            </w:pPr>
            <w:r>
              <w:rPr>
                <w:sz w:val="16"/>
              </w:rPr>
              <w:t>InterDigital</w:t>
            </w:r>
          </w:p>
        </w:tc>
        <w:tc>
          <w:tcPr>
            <w:tcW w:w="0" w:type="auto"/>
          </w:tcPr>
          <w:p w14:paraId="7FAB12BE" w14:textId="6B32A27C" w:rsidR="008F3E00" w:rsidRPr="008F3E00" w:rsidRDefault="008F3E00" w:rsidP="00993F79">
            <w:pPr>
              <w:pStyle w:val="TAL"/>
              <w:keepNext w:val="0"/>
              <w:keepLines w:val="0"/>
              <w:widowControl w:val="0"/>
              <w:rPr>
                <w:sz w:val="16"/>
              </w:rPr>
            </w:pPr>
            <w:r>
              <w:rPr>
                <w:sz w:val="16"/>
              </w:rPr>
              <w:t>revised</w:t>
            </w:r>
          </w:p>
        </w:tc>
        <w:tc>
          <w:tcPr>
            <w:tcW w:w="0" w:type="auto"/>
          </w:tcPr>
          <w:p w14:paraId="60FAF6F0" w14:textId="77777777" w:rsidR="008F3E00" w:rsidRPr="008F3E00" w:rsidRDefault="008F3E00" w:rsidP="00993F79">
            <w:pPr>
              <w:pStyle w:val="TAL"/>
              <w:keepNext w:val="0"/>
              <w:keepLines w:val="0"/>
              <w:widowControl w:val="0"/>
              <w:rPr>
                <w:sz w:val="16"/>
              </w:rPr>
            </w:pPr>
          </w:p>
        </w:tc>
        <w:tc>
          <w:tcPr>
            <w:tcW w:w="0" w:type="auto"/>
          </w:tcPr>
          <w:p w14:paraId="16E02F08" w14:textId="10904FEF" w:rsidR="008F3E00" w:rsidRPr="008F3E00" w:rsidRDefault="008F3E00" w:rsidP="00993F79">
            <w:pPr>
              <w:pStyle w:val="TAL"/>
              <w:keepNext w:val="0"/>
              <w:keepLines w:val="0"/>
              <w:widowControl w:val="0"/>
              <w:rPr>
                <w:sz w:val="16"/>
              </w:rPr>
            </w:pPr>
            <w:r>
              <w:rPr>
                <w:sz w:val="16"/>
              </w:rPr>
              <w:t>S6-222881</w:t>
            </w:r>
          </w:p>
        </w:tc>
      </w:tr>
      <w:tr w:rsidR="008F3E00" w14:paraId="4E1F0A34" w14:textId="77777777" w:rsidTr="008F3E00">
        <w:tc>
          <w:tcPr>
            <w:tcW w:w="0" w:type="auto"/>
          </w:tcPr>
          <w:p w14:paraId="139D53E7" w14:textId="17D73F9D" w:rsidR="008F3E00" w:rsidRPr="008F3E00" w:rsidRDefault="008F3E00" w:rsidP="00993F79">
            <w:pPr>
              <w:pStyle w:val="TAL"/>
              <w:keepNext w:val="0"/>
              <w:keepLines w:val="0"/>
              <w:widowControl w:val="0"/>
              <w:rPr>
                <w:sz w:val="16"/>
              </w:rPr>
            </w:pPr>
            <w:r>
              <w:rPr>
                <w:sz w:val="16"/>
              </w:rPr>
              <w:lastRenderedPageBreak/>
              <w:t>S6-222646</w:t>
            </w:r>
          </w:p>
        </w:tc>
        <w:tc>
          <w:tcPr>
            <w:tcW w:w="0" w:type="auto"/>
          </w:tcPr>
          <w:p w14:paraId="15A87ADF" w14:textId="37B031E4"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7B7E6818" w14:textId="7D76D915" w:rsidR="008F3E00" w:rsidRPr="008F3E00" w:rsidRDefault="008F3E00" w:rsidP="00993F79">
            <w:pPr>
              <w:pStyle w:val="TAL"/>
              <w:keepNext w:val="0"/>
              <w:keepLines w:val="0"/>
              <w:widowControl w:val="0"/>
              <w:rPr>
                <w:sz w:val="16"/>
              </w:rPr>
            </w:pPr>
            <w:r>
              <w:rPr>
                <w:sz w:val="16"/>
              </w:rPr>
              <w:t>Apple GmbH</w:t>
            </w:r>
          </w:p>
        </w:tc>
        <w:tc>
          <w:tcPr>
            <w:tcW w:w="0" w:type="auto"/>
          </w:tcPr>
          <w:p w14:paraId="3B6C4B91" w14:textId="5372F1FD" w:rsidR="008F3E00" w:rsidRPr="008F3E00" w:rsidRDefault="008F3E00" w:rsidP="00993F79">
            <w:pPr>
              <w:pStyle w:val="TAL"/>
              <w:keepNext w:val="0"/>
              <w:keepLines w:val="0"/>
              <w:widowControl w:val="0"/>
              <w:rPr>
                <w:sz w:val="16"/>
              </w:rPr>
            </w:pPr>
            <w:r>
              <w:rPr>
                <w:sz w:val="16"/>
              </w:rPr>
              <w:t>revised</w:t>
            </w:r>
          </w:p>
        </w:tc>
        <w:tc>
          <w:tcPr>
            <w:tcW w:w="0" w:type="auto"/>
          </w:tcPr>
          <w:p w14:paraId="449BD46A" w14:textId="77777777" w:rsidR="008F3E00" w:rsidRPr="008F3E00" w:rsidRDefault="008F3E00" w:rsidP="00993F79">
            <w:pPr>
              <w:pStyle w:val="TAL"/>
              <w:keepNext w:val="0"/>
              <w:keepLines w:val="0"/>
              <w:widowControl w:val="0"/>
              <w:rPr>
                <w:sz w:val="16"/>
              </w:rPr>
            </w:pPr>
          </w:p>
        </w:tc>
        <w:tc>
          <w:tcPr>
            <w:tcW w:w="0" w:type="auto"/>
          </w:tcPr>
          <w:p w14:paraId="2930BF13" w14:textId="7BBA5E62" w:rsidR="008F3E00" w:rsidRPr="008F3E00" w:rsidRDefault="008F3E00" w:rsidP="00993F79">
            <w:pPr>
              <w:pStyle w:val="TAL"/>
              <w:keepNext w:val="0"/>
              <w:keepLines w:val="0"/>
              <w:widowControl w:val="0"/>
              <w:rPr>
                <w:sz w:val="16"/>
              </w:rPr>
            </w:pPr>
            <w:r>
              <w:rPr>
                <w:sz w:val="16"/>
              </w:rPr>
              <w:t>S6-222873</w:t>
            </w:r>
          </w:p>
        </w:tc>
      </w:tr>
      <w:tr w:rsidR="008F3E00" w14:paraId="677F6952" w14:textId="77777777" w:rsidTr="008F3E00">
        <w:tc>
          <w:tcPr>
            <w:tcW w:w="0" w:type="auto"/>
          </w:tcPr>
          <w:p w14:paraId="02E19D92" w14:textId="1DF8555E" w:rsidR="008F3E00" w:rsidRPr="008F3E00" w:rsidRDefault="008F3E00" w:rsidP="00993F79">
            <w:pPr>
              <w:pStyle w:val="TAL"/>
              <w:keepNext w:val="0"/>
              <w:keepLines w:val="0"/>
              <w:widowControl w:val="0"/>
              <w:rPr>
                <w:sz w:val="16"/>
              </w:rPr>
            </w:pPr>
            <w:r>
              <w:rPr>
                <w:sz w:val="16"/>
              </w:rPr>
              <w:t>S6-222647</w:t>
            </w:r>
          </w:p>
        </w:tc>
        <w:tc>
          <w:tcPr>
            <w:tcW w:w="0" w:type="auto"/>
          </w:tcPr>
          <w:p w14:paraId="24669B1E" w14:textId="5AEFC42C"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0F59A6C5" w14:textId="3B45C1B3"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D5F8803" w14:textId="7E24B136" w:rsidR="008F3E00" w:rsidRPr="008F3E00" w:rsidRDefault="008F3E00" w:rsidP="00993F79">
            <w:pPr>
              <w:pStyle w:val="TAL"/>
              <w:keepNext w:val="0"/>
              <w:keepLines w:val="0"/>
              <w:widowControl w:val="0"/>
              <w:rPr>
                <w:sz w:val="16"/>
              </w:rPr>
            </w:pPr>
            <w:r>
              <w:rPr>
                <w:sz w:val="16"/>
              </w:rPr>
              <w:t>revised</w:t>
            </w:r>
          </w:p>
        </w:tc>
        <w:tc>
          <w:tcPr>
            <w:tcW w:w="0" w:type="auto"/>
          </w:tcPr>
          <w:p w14:paraId="54F1E0FC" w14:textId="60AF65DE" w:rsidR="008F3E00" w:rsidRPr="008F3E00" w:rsidRDefault="008F3E00" w:rsidP="00993F79">
            <w:pPr>
              <w:pStyle w:val="TAL"/>
              <w:keepNext w:val="0"/>
              <w:keepLines w:val="0"/>
              <w:widowControl w:val="0"/>
              <w:rPr>
                <w:sz w:val="16"/>
              </w:rPr>
            </w:pPr>
            <w:r>
              <w:rPr>
                <w:sz w:val="16"/>
              </w:rPr>
              <w:t>S6-222348</w:t>
            </w:r>
          </w:p>
        </w:tc>
        <w:tc>
          <w:tcPr>
            <w:tcW w:w="0" w:type="auto"/>
          </w:tcPr>
          <w:p w14:paraId="5E51142A" w14:textId="43E3DC3A" w:rsidR="008F3E00" w:rsidRPr="008F3E00" w:rsidRDefault="008F3E00" w:rsidP="00993F79">
            <w:pPr>
              <w:pStyle w:val="TAL"/>
              <w:keepNext w:val="0"/>
              <w:keepLines w:val="0"/>
              <w:widowControl w:val="0"/>
              <w:rPr>
                <w:sz w:val="16"/>
              </w:rPr>
            </w:pPr>
            <w:r>
              <w:rPr>
                <w:sz w:val="16"/>
              </w:rPr>
              <w:t>S6-222885</w:t>
            </w:r>
          </w:p>
        </w:tc>
      </w:tr>
      <w:tr w:rsidR="008F3E00" w14:paraId="0B73EAC3" w14:textId="77777777" w:rsidTr="008F3E00">
        <w:tc>
          <w:tcPr>
            <w:tcW w:w="0" w:type="auto"/>
          </w:tcPr>
          <w:p w14:paraId="5490B197" w14:textId="7901EDDD" w:rsidR="008F3E00" w:rsidRPr="008F3E00" w:rsidRDefault="008F3E00" w:rsidP="00993F79">
            <w:pPr>
              <w:pStyle w:val="TAL"/>
              <w:keepNext w:val="0"/>
              <w:keepLines w:val="0"/>
              <w:widowControl w:val="0"/>
              <w:rPr>
                <w:sz w:val="16"/>
              </w:rPr>
            </w:pPr>
            <w:r>
              <w:rPr>
                <w:sz w:val="16"/>
              </w:rPr>
              <w:t>S6-222648</w:t>
            </w:r>
          </w:p>
        </w:tc>
        <w:tc>
          <w:tcPr>
            <w:tcW w:w="0" w:type="auto"/>
          </w:tcPr>
          <w:p w14:paraId="4DF9CBF7" w14:textId="5A0F2BDF" w:rsidR="008F3E00" w:rsidRPr="008F3E00" w:rsidRDefault="008F3E00" w:rsidP="00993F79">
            <w:pPr>
              <w:pStyle w:val="TAL"/>
              <w:keepNext w:val="0"/>
              <w:keepLines w:val="0"/>
              <w:widowControl w:val="0"/>
              <w:rPr>
                <w:sz w:val="16"/>
              </w:rPr>
            </w:pPr>
            <w:r>
              <w:rPr>
                <w:sz w:val="16"/>
              </w:rPr>
              <w:t>Pseudo-CR on KI#9 Overall evaluation</w:t>
            </w:r>
          </w:p>
        </w:tc>
        <w:tc>
          <w:tcPr>
            <w:tcW w:w="0" w:type="auto"/>
          </w:tcPr>
          <w:p w14:paraId="0312A1F8" w14:textId="1312FC21" w:rsidR="008F3E00" w:rsidRPr="008F3E00" w:rsidRDefault="008F3E00" w:rsidP="00993F79">
            <w:pPr>
              <w:pStyle w:val="TAL"/>
              <w:keepNext w:val="0"/>
              <w:keepLines w:val="0"/>
              <w:widowControl w:val="0"/>
              <w:rPr>
                <w:sz w:val="16"/>
              </w:rPr>
            </w:pPr>
            <w:r>
              <w:rPr>
                <w:sz w:val="16"/>
              </w:rPr>
              <w:t>InterDigital</w:t>
            </w:r>
          </w:p>
        </w:tc>
        <w:tc>
          <w:tcPr>
            <w:tcW w:w="0" w:type="auto"/>
          </w:tcPr>
          <w:p w14:paraId="7CDC5565" w14:textId="5A5F49F7" w:rsidR="008F3E00" w:rsidRPr="008F3E00" w:rsidRDefault="008F3E00" w:rsidP="00993F79">
            <w:pPr>
              <w:pStyle w:val="TAL"/>
              <w:keepNext w:val="0"/>
              <w:keepLines w:val="0"/>
              <w:widowControl w:val="0"/>
              <w:rPr>
                <w:sz w:val="16"/>
              </w:rPr>
            </w:pPr>
            <w:r>
              <w:rPr>
                <w:sz w:val="16"/>
              </w:rPr>
              <w:t>merged</w:t>
            </w:r>
          </w:p>
        </w:tc>
        <w:tc>
          <w:tcPr>
            <w:tcW w:w="0" w:type="auto"/>
          </w:tcPr>
          <w:p w14:paraId="2BC50DA3" w14:textId="14A5699E" w:rsidR="008F3E00" w:rsidRPr="008F3E00" w:rsidRDefault="008F3E00" w:rsidP="00993F79">
            <w:pPr>
              <w:pStyle w:val="TAL"/>
              <w:keepNext w:val="0"/>
              <w:keepLines w:val="0"/>
              <w:widowControl w:val="0"/>
              <w:rPr>
                <w:sz w:val="16"/>
              </w:rPr>
            </w:pPr>
            <w:r>
              <w:rPr>
                <w:sz w:val="16"/>
              </w:rPr>
              <w:t>S6-222347</w:t>
            </w:r>
          </w:p>
        </w:tc>
        <w:tc>
          <w:tcPr>
            <w:tcW w:w="0" w:type="auto"/>
          </w:tcPr>
          <w:p w14:paraId="41A9000E" w14:textId="28D1808E" w:rsidR="008F3E00" w:rsidRPr="008F3E00" w:rsidRDefault="008F3E00" w:rsidP="00993F79">
            <w:pPr>
              <w:pStyle w:val="TAL"/>
              <w:keepNext w:val="0"/>
              <w:keepLines w:val="0"/>
              <w:widowControl w:val="0"/>
              <w:rPr>
                <w:sz w:val="16"/>
              </w:rPr>
            </w:pPr>
            <w:r>
              <w:rPr>
                <w:sz w:val="16"/>
              </w:rPr>
              <w:t xml:space="preserve"> S6-222820</w:t>
            </w:r>
          </w:p>
        </w:tc>
      </w:tr>
      <w:tr w:rsidR="008F3E00" w14:paraId="5568BDF7" w14:textId="77777777" w:rsidTr="008F3E00">
        <w:tc>
          <w:tcPr>
            <w:tcW w:w="0" w:type="auto"/>
          </w:tcPr>
          <w:p w14:paraId="5A17533D" w14:textId="2E4C91E3" w:rsidR="008F3E00" w:rsidRPr="008F3E00" w:rsidRDefault="008F3E00" w:rsidP="00993F79">
            <w:pPr>
              <w:pStyle w:val="TAL"/>
              <w:keepNext w:val="0"/>
              <w:keepLines w:val="0"/>
              <w:widowControl w:val="0"/>
              <w:rPr>
                <w:sz w:val="16"/>
              </w:rPr>
            </w:pPr>
            <w:r>
              <w:rPr>
                <w:sz w:val="16"/>
              </w:rPr>
              <w:t>S6-222649</w:t>
            </w:r>
          </w:p>
        </w:tc>
        <w:tc>
          <w:tcPr>
            <w:tcW w:w="0" w:type="auto"/>
          </w:tcPr>
          <w:p w14:paraId="4BE13AA7" w14:textId="4A856D2F"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A93FD4D" w14:textId="7BBA74FE" w:rsidR="008F3E00" w:rsidRPr="008F3E00" w:rsidRDefault="008F3E00" w:rsidP="00993F79">
            <w:pPr>
              <w:pStyle w:val="TAL"/>
              <w:keepNext w:val="0"/>
              <w:keepLines w:val="0"/>
              <w:widowControl w:val="0"/>
              <w:rPr>
                <w:sz w:val="16"/>
              </w:rPr>
            </w:pPr>
            <w:r>
              <w:rPr>
                <w:sz w:val="16"/>
              </w:rPr>
              <w:t>InterDigital</w:t>
            </w:r>
          </w:p>
        </w:tc>
        <w:tc>
          <w:tcPr>
            <w:tcW w:w="0" w:type="auto"/>
          </w:tcPr>
          <w:p w14:paraId="3A692447" w14:textId="3B273B12" w:rsidR="008F3E00" w:rsidRPr="008F3E00" w:rsidRDefault="008F3E00" w:rsidP="00993F79">
            <w:pPr>
              <w:pStyle w:val="TAL"/>
              <w:keepNext w:val="0"/>
              <w:keepLines w:val="0"/>
              <w:widowControl w:val="0"/>
              <w:rPr>
                <w:sz w:val="16"/>
              </w:rPr>
            </w:pPr>
            <w:r>
              <w:rPr>
                <w:sz w:val="16"/>
              </w:rPr>
              <w:t>revised</w:t>
            </w:r>
          </w:p>
        </w:tc>
        <w:tc>
          <w:tcPr>
            <w:tcW w:w="0" w:type="auto"/>
          </w:tcPr>
          <w:p w14:paraId="6EA17F32" w14:textId="77777777" w:rsidR="008F3E00" w:rsidRPr="008F3E00" w:rsidRDefault="008F3E00" w:rsidP="00993F79">
            <w:pPr>
              <w:pStyle w:val="TAL"/>
              <w:keepNext w:val="0"/>
              <w:keepLines w:val="0"/>
              <w:widowControl w:val="0"/>
              <w:rPr>
                <w:sz w:val="16"/>
              </w:rPr>
            </w:pPr>
          </w:p>
        </w:tc>
        <w:tc>
          <w:tcPr>
            <w:tcW w:w="0" w:type="auto"/>
          </w:tcPr>
          <w:p w14:paraId="4499A556" w14:textId="6B11F2AF" w:rsidR="008F3E00" w:rsidRPr="008F3E00" w:rsidRDefault="008F3E00" w:rsidP="00993F79">
            <w:pPr>
              <w:pStyle w:val="TAL"/>
              <w:keepNext w:val="0"/>
              <w:keepLines w:val="0"/>
              <w:widowControl w:val="0"/>
              <w:rPr>
                <w:sz w:val="16"/>
              </w:rPr>
            </w:pPr>
            <w:r>
              <w:rPr>
                <w:sz w:val="16"/>
              </w:rPr>
              <w:t>S6-222886</w:t>
            </w:r>
          </w:p>
        </w:tc>
      </w:tr>
      <w:tr w:rsidR="008F3E00" w14:paraId="23763942" w14:textId="77777777" w:rsidTr="008F3E00">
        <w:tc>
          <w:tcPr>
            <w:tcW w:w="0" w:type="auto"/>
          </w:tcPr>
          <w:p w14:paraId="762EE618" w14:textId="097F5885" w:rsidR="008F3E00" w:rsidRPr="008F3E00" w:rsidRDefault="008F3E00" w:rsidP="00993F79">
            <w:pPr>
              <w:pStyle w:val="TAL"/>
              <w:keepNext w:val="0"/>
              <w:keepLines w:val="0"/>
              <w:widowControl w:val="0"/>
              <w:rPr>
                <w:sz w:val="16"/>
              </w:rPr>
            </w:pPr>
            <w:r>
              <w:rPr>
                <w:sz w:val="16"/>
              </w:rPr>
              <w:t>S6-222650</w:t>
            </w:r>
          </w:p>
        </w:tc>
        <w:tc>
          <w:tcPr>
            <w:tcW w:w="0" w:type="auto"/>
          </w:tcPr>
          <w:p w14:paraId="003E1431" w14:textId="75739AFD" w:rsidR="008F3E00" w:rsidRPr="008F3E00" w:rsidRDefault="008F3E00" w:rsidP="00993F79">
            <w:pPr>
              <w:pStyle w:val="TAL"/>
              <w:keepNext w:val="0"/>
              <w:keepLines w:val="0"/>
              <w:widowControl w:val="0"/>
              <w:rPr>
                <w:sz w:val="16"/>
              </w:rPr>
            </w:pPr>
            <w:r>
              <w:rPr>
                <w:sz w:val="16"/>
              </w:rPr>
              <w:t>Correction to 6.2.1.1</w:t>
            </w:r>
          </w:p>
        </w:tc>
        <w:tc>
          <w:tcPr>
            <w:tcW w:w="0" w:type="auto"/>
          </w:tcPr>
          <w:p w14:paraId="68995DCF" w14:textId="6F0DD059" w:rsidR="008F3E00" w:rsidRPr="008F3E00" w:rsidRDefault="008F3E00" w:rsidP="00993F79">
            <w:pPr>
              <w:pStyle w:val="TAL"/>
              <w:keepNext w:val="0"/>
              <w:keepLines w:val="0"/>
              <w:widowControl w:val="0"/>
              <w:rPr>
                <w:sz w:val="16"/>
              </w:rPr>
            </w:pPr>
            <w:r>
              <w:rPr>
                <w:sz w:val="16"/>
              </w:rPr>
              <w:t>AT&amp;T GNS Belgium SPRL</w:t>
            </w:r>
          </w:p>
        </w:tc>
        <w:tc>
          <w:tcPr>
            <w:tcW w:w="0" w:type="auto"/>
          </w:tcPr>
          <w:p w14:paraId="5EB0CF60" w14:textId="7FFECAA8" w:rsidR="008F3E00" w:rsidRPr="008F3E00" w:rsidRDefault="008F3E00" w:rsidP="00993F79">
            <w:pPr>
              <w:pStyle w:val="TAL"/>
              <w:keepNext w:val="0"/>
              <w:keepLines w:val="0"/>
              <w:widowControl w:val="0"/>
              <w:rPr>
                <w:sz w:val="16"/>
              </w:rPr>
            </w:pPr>
            <w:r>
              <w:rPr>
                <w:sz w:val="16"/>
              </w:rPr>
              <w:t>approved</w:t>
            </w:r>
          </w:p>
        </w:tc>
        <w:tc>
          <w:tcPr>
            <w:tcW w:w="0" w:type="auto"/>
          </w:tcPr>
          <w:p w14:paraId="401083CC" w14:textId="77777777" w:rsidR="008F3E00" w:rsidRPr="008F3E00" w:rsidRDefault="008F3E00" w:rsidP="00993F79">
            <w:pPr>
              <w:pStyle w:val="TAL"/>
              <w:keepNext w:val="0"/>
              <w:keepLines w:val="0"/>
              <w:widowControl w:val="0"/>
              <w:rPr>
                <w:sz w:val="16"/>
              </w:rPr>
            </w:pPr>
          </w:p>
        </w:tc>
        <w:tc>
          <w:tcPr>
            <w:tcW w:w="0" w:type="auto"/>
          </w:tcPr>
          <w:p w14:paraId="549CEE7E" w14:textId="77777777" w:rsidR="008F3E00" w:rsidRPr="008F3E00" w:rsidRDefault="008F3E00" w:rsidP="00993F79">
            <w:pPr>
              <w:pStyle w:val="TAL"/>
              <w:keepNext w:val="0"/>
              <w:keepLines w:val="0"/>
              <w:widowControl w:val="0"/>
              <w:rPr>
                <w:sz w:val="16"/>
              </w:rPr>
            </w:pPr>
          </w:p>
        </w:tc>
      </w:tr>
      <w:tr w:rsidR="008F3E00" w14:paraId="22A2F253" w14:textId="77777777" w:rsidTr="008F3E00">
        <w:tc>
          <w:tcPr>
            <w:tcW w:w="0" w:type="auto"/>
          </w:tcPr>
          <w:p w14:paraId="7324009F" w14:textId="60371365" w:rsidR="008F3E00" w:rsidRPr="008F3E00" w:rsidRDefault="008F3E00" w:rsidP="00993F79">
            <w:pPr>
              <w:pStyle w:val="TAL"/>
              <w:keepNext w:val="0"/>
              <w:keepLines w:val="0"/>
              <w:widowControl w:val="0"/>
              <w:rPr>
                <w:sz w:val="16"/>
              </w:rPr>
            </w:pPr>
            <w:r>
              <w:rPr>
                <w:sz w:val="16"/>
              </w:rPr>
              <w:t>S6-222651</w:t>
            </w:r>
          </w:p>
        </w:tc>
        <w:tc>
          <w:tcPr>
            <w:tcW w:w="0" w:type="auto"/>
          </w:tcPr>
          <w:p w14:paraId="4738C6ED" w14:textId="3BF00134" w:rsidR="008F3E00" w:rsidRPr="008F3E00" w:rsidRDefault="008F3E00" w:rsidP="00993F79">
            <w:pPr>
              <w:pStyle w:val="TAL"/>
              <w:keepNext w:val="0"/>
              <w:keepLines w:val="0"/>
              <w:widowControl w:val="0"/>
              <w:rPr>
                <w:sz w:val="16"/>
              </w:rPr>
            </w:pPr>
            <w:r>
              <w:rPr>
                <w:sz w:val="16"/>
              </w:rPr>
              <w:t>General overview of PIN and PIN lifecycle</w:t>
            </w:r>
          </w:p>
        </w:tc>
        <w:tc>
          <w:tcPr>
            <w:tcW w:w="0" w:type="auto"/>
          </w:tcPr>
          <w:p w14:paraId="683452FA" w14:textId="016AF6DF" w:rsidR="008F3E00" w:rsidRPr="008F3E00" w:rsidRDefault="008F3E00" w:rsidP="00993F79">
            <w:pPr>
              <w:pStyle w:val="TAL"/>
              <w:keepNext w:val="0"/>
              <w:keepLines w:val="0"/>
              <w:widowControl w:val="0"/>
              <w:rPr>
                <w:sz w:val="16"/>
              </w:rPr>
            </w:pPr>
            <w:r>
              <w:rPr>
                <w:sz w:val="16"/>
              </w:rPr>
              <w:t>vivo</w:t>
            </w:r>
          </w:p>
        </w:tc>
        <w:tc>
          <w:tcPr>
            <w:tcW w:w="0" w:type="auto"/>
          </w:tcPr>
          <w:p w14:paraId="3A603BB4" w14:textId="7F8D675B" w:rsidR="008F3E00" w:rsidRPr="008F3E00" w:rsidRDefault="008F3E00" w:rsidP="00993F79">
            <w:pPr>
              <w:pStyle w:val="TAL"/>
              <w:keepNext w:val="0"/>
              <w:keepLines w:val="0"/>
              <w:widowControl w:val="0"/>
              <w:rPr>
                <w:sz w:val="16"/>
              </w:rPr>
            </w:pPr>
            <w:r>
              <w:rPr>
                <w:sz w:val="16"/>
              </w:rPr>
              <w:t>approved</w:t>
            </w:r>
          </w:p>
        </w:tc>
        <w:tc>
          <w:tcPr>
            <w:tcW w:w="0" w:type="auto"/>
          </w:tcPr>
          <w:p w14:paraId="18DF3E09" w14:textId="77777777" w:rsidR="008F3E00" w:rsidRPr="008F3E00" w:rsidRDefault="008F3E00" w:rsidP="00993F79">
            <w:pPr>
              <w:pStyle w:val="TAL"/>
              <w:keepNext w:val="0"/>
              <w:keepLines w:val="0"/>
              <w:widowControl w:val="0"/>
              <w:rPr>
                <w:sz w:val="16"/>
              </w:rPr>
            </w:pPr>
          </w:p>
        </w:tc>
        <w:tc>
          <w:tcPr>
            <w:tcW w:w="0" w:type="auto"/>
          </w:tcPr>
          <w:p w14:paraId="475BAA59" w14:textId="77777777" w:rsidR="008F3E00" w:rsidRPr="008F3E00" w:rsidRDefault="008F3E00" w:rsidP="00993F79">
            <w:pPr>
              <w:pStyle w:val="TAL"/>
              <w:keepNext w:val="0"/>
              <w:keepLines w:val="0"/>
              <w:widowControl w:val="0"/>
              <w:rPr>
                <w:sz w:val="16"/>
              </w:rPr>
            </w:pPr>
          </w:p>
        </w:tc>
      </w:tr>
      <w:tr w:rsidR="008F3E00" w14:paraId="690BCB6A" w14:textId="77777777" w:rsidTr="008F3E00">
        <w:tc>
          <w:tcPr>
            <w:tcW w:w="0" w:type="auto"/>
          </w:tcPr>
          <w:p w14:paraId="2256914F" w14:textId="0487A29D" w:rsidR="008F3E00" w:rsidRPr="008F3E00" w:rsidRDefault="008F3E00" w:rsidP="00993F79">
            <w:pPr>
              <w:pStyle w:val="TAL"/>
              <w:keepNext w:val="0"/>
              <w:keepLines w:val="0"/>
              <w:widowControl w:val="0"/>
              <w:rPr>
                <w:sz w:val="16"/>
              </w:rPr>
            </w:pPr>
            <w:r>
              <w:rPr>
                <w:sz w:val="16"/>
              </w:rPr>
              <w:t>S6-222652</w:t>
            </w:r>
          </w:p>
        </w:tc>
        <w:tc>
          <w:tcPr>
            <w:tcW w:w="0" w:type="auto"/>
          </w:tcPr>
          <w:p w14:paraId="6E113EBD" w14:textId="6276133C"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26A0DDF6" w14:textId="66CCD975" w:rsidR="008F3E00" w:rsidRPr="008F3E00" w:rsidRDefault="008F3E00" w:rsidP="00993F79">
            <w:pPr>
              <w:pStyle w:val="TAL"/>
              <w:keepNext w:val="0"/>
              <w:keepLines w:val="0"/>
              <w:widowControl w:val="0"/>
              <w:rPr>
                <w:sz w:val="16"/>
              </w:rPr>
            </w:pPr>
            <w:r>
              <w:rPr>
                <w:sz w:val="16"/>
              </w:rPr>
              <w:t>vivo</w:t>
            </w:r>
          </w:p>
        </w:tc>
        <w:tc>
          <w:tcPr>
            <w:tcW w:w="0" w:type="auto"/>
          </w:tcPr>
          <w:p w14:paraId="046FDF3E" w14:textId="5BBF5696" w:rsidR="008F3E00" w:rsidRPr="008F3E00" w:rsidRDefault="008F3E00" w:rsidP="00993F79">
            <w:pPr>
              <w:pStyle w:val="TAL"/>
              <w:keepNext w:val="0"/>
              <w:keepLines w:val="0"/>
              <w:widowControl w:val="0"/>
              <w:rPr>
                <w:sz w:val="16"/>
              </w:rPr>
            </w:pPr>
            <w:r>
              <w:rPr>
                <w:sz w:val="16"/>
              </w:rPr>
              <w:t>revised</w:t>
            </w:r>
          </w:p>
        </w:tc>
        <w:tc>
          <w:tcPr>
            <w:tcW w:w="0" w:type="auto"/>
          </w:tcPr>
          <w:p w14:paraId="52D3FBD4" w14:textId="77777777" w:rsidR="008F3E00" w:rsidRPr="008F3E00" w:rsidRDefault="008F3E00" w:rsidP="00993F79">
            <w:pPr>
              <w:pStyle w:val="TAL"/>
              <w:keepNext w:val="0"/>
              <w:keepLines w:val="0"/>
              <w:widowControl w:val="0"/>
              <w:rPr>
                <w:sz w:val="16"/>
              </w:rPr>
            </w:pPr>
          </w:p>
        </w:tc>
        <w:tc>
          <w:tcPr>
            <w:tcW w:w="0" w:type="auto"/>
          </w:tcPr>
          <w:p w14:paraId="2970D799" w14:textId="5669A6B6" w:rsidR="008F3E00" w:rsidRPr="008F3E00" w:rsidRDefault="008F3E00" w:rsidP="00993F79">
            <w:pPr>
              <w:pStyle w:val="TAL"/>
              <w:keepNext w:val="0"/>
              <w:keepLines w:val="0"/>
              <w:widowControl w:val="0"/>
              <w:rPr>
                <w:sz w:val="16"/>
              </w:rPr>
            </w:pPr>
            <w:r>
              <w:rPr>
                <w:sz w:val="16"/>
              </w:rPr>
              <w:t>S6-222904</w:t>
            </w:r>
          </w:p>
        </w:tc>
      </w:tr>
      <w:tr w:rsidR="008F3E00" w14:paraId="3F58685D" w14:textId="77777777" w:rsidTr="008F3E00">
        <w:tc>
          <w:tcPr>
            <w:tcW w:w="0" w:type="auto"/>
          </w:tcPr>
          <w:p w14:paraId="0CE92477" w14:textId="3DA89E4A" w:rsidR="008F3E00" w:rsidRPr="008F3E00" w:rsidRDefault="008F3E00" w:rsidP="00993F79">
            <w:pPr>
              <w:pStyle w:val="TAL"/>
              <w:keepNext w:val="0"/>
              <w:keepLines w:val="0"/>
              <w:widowControl w:val="0"/>
              <w:rPr>
                <w:sz w:val="16"/>
              </w:rPr>
            </w:pPr>
            <w:r>
              <w:rPr>
                <w:sz w:val="16"/>
              </w:rPr>
              <w:t>S6-222653</w:t>
            </w:r>
          </w:p>
        </w:tc>
        <w:tc>
          <w:tcPr>
            <w:tcW w:w="0" w:type="auto"/>
          </w:tcPr>
          <w:p w14:paraId="6728ACE3" w14:textId="08CD42F2"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1E7D817E" w14:textId="458DEB05" w:rsidR="008F3E00" w:rsidRPr="008F3E00" w:rsidRDefault="008F3E00" w:rsidP="00993F79">
            <w:pPr>
              <w:pStyle w:val="TAL"/>
              <w:keepNext w:val="0"/>
              <w:keepLines w:val="0"/>
              <w:widowControl w:val="0"/>
              <w:rPr>
                <w:sz w:val="16"/>
              </w:rPr>
            </w:pPr>
            <w:r>
              <w:rPr>
                <w:sz w:val="16"/>
              </w:rPr>
              <w:t>vivo</w:t>
            </w:r>
          </w:p>
        </w:tc>
        <w:tc>
          <w:tcPr>
            <w:tcW w:w="0" w:type="auto"/>
          </w:tcPr>
          <w:p w14:paraId="4FDD905F" w14:textId="707E05FD" w:rsidR="008F3E00" w:rsidRPr="008F3E00" w:rsidRDefault="008F3E00" w:rsidP="00993F79">
            <w:pPr>
              <w:pStyle w:val="TAL"/>
              <w:keepNext w:val="0"/>
              <w:keepLines w:val="0"/>
              <w:widowControl w:val="0"/>
              <w:rPr>
                <w:sz w:val="16"/>
              </w:rPr>
            </w:pPr>
            <w:r>
              <w:rPr>
                <w:sz w:val="16"/>
              </w:rPr>
              <w:t>revised</w:t>
            </w:r>
          </w:p>
        </w:tc>
        <w:tc>
          <w:tcPr>
            <w:tcW w:w="0" w:type="auto"/>
          </w:tcPr>
          <w:p w14:paraId="01F85EF0" w14:textId="77777777" w:rsidR="008F3E00" w:rsidRPr="008F3E00" w:rsidRDefault="008F3E00" w:rsidP="00993F79">
            <w:pPr>
              <w:pStyle w:val="TAL"/>
              <w:keepNext w:val="0"/>
              <w:keepLines w:val="0"/>
              <w:widowControl w:val="0"/>
              <w:rPr>
                <w:sz w:val="16"/>
              </w:rPr>
            </w:pPr>
          </w:p>
        </w:tc>
        <w:tc>
          <w:tcPr>
            <w:tcW w:w="0" w:type="auto"/>
          </w:tcPr>
          <w:p w14:paraId="305EC92C" w14:textId="2DB8BFAF" w:rsidR="008F3E00" w:rsidRPr="008F3E00" w:rsidRDefault="008F3E00" w:rsidP="00993F79">
            <w:pPr>
              <w:pStyle w:val="TAL"/>
              <w:keepNext w:val="0"/>
              <w:keepLines w:val="0"/>
              <w:widowControl w:val="0"/>
              <w:rPr>
                <w:sz w:val="16"/>
              </w:rPr>
            </w:pPr>
            <w:r>
              <w:rPr>
                <w:sz w:val="16"/>
              </w:rPr>
              <w:t>S6-222905</w:t>
            </w:r>
          </w:p>
        </w:tc>
      </w:tr>
      <w:tr w:rsidR="008F3E00" w14:paraId="4D170122" w14:textId="77777777" w:rsidTr="008F3E00">
        <w:tc>
          <w:tcPr>
            <w:tcW w:w="0" w:type="auto"/>
          </w:tcPr>
          <w:p w14:paraId="3211AE18" w14:textId="06934B4C" w:rsidR="008F3E00" w:rsidRPr="008F3E00" w:rsidRDefault="008F3E00" w:rsidP="00993F79">
            <w:pPr>
              <w:pStyle w:val="TAL"/>
              <w:keepNext w:val="0"/>
              <w:keepLines w:val="0"/>
              <w:widowControl w:val="0"/>
              <w:rPr>
                <w:sz w:val="16"/>
              </w:rPr>
            </w:pPr>
            <w:r>
              <w:rPr>
                <w:sz w:val="16"/>
              </w:rPr>
              <w:t>S6-222654</w:t>
            </w:r>
          </w:p>
        </w:tc>
        <w:tc>
          <w:tcPr>
            <w:tcW w:w="0" w:type="auto"/>
          </w:tcPr>
          <w:p w14:paraId="6B50AB54" w14:textId="5BBC6332"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0C9A2D7" w14:textId="65366508" w:rsidR="008F3E00" w:rsidRPr="008F3E00" w:rsidRDefault="008F3E00" w:rsidP="00993F79">
            <w:pPr>
              <w:pStyle w:val="TAL"/>
              <w:keepNext w:val="0"/>
              <w:keepLines w:val="0"/>
              <w:widowControl w:val="0"/>
              <w:rPr>
                <w:sz w:val="16"/>
              </w:rPr>
            </w:pPr>
            <w:r>
              <w:rPr>
                <w:sz w:val="16"/>
              </w:rPr>
              <w:t>vivo</w:t>
            </w:r>
          </w:p>
        </w:tc>
        <w:tc>
          <w:tcPr>
            <w:tcW w:w="0" w:type="auto"/>
          </w:tcPr>
          <w:p w14:paraId="2278C62F" w14:textId="72CEC503" w:rsidR="008F3E00" w:rsidRPr="008F3E00" w:rsidRDefault="008F3E00" w:rsidP="00993F79">
            <w:pPr>
              <w:pStyle w:val="TAL"/>
              <w:keepNext w:val="0"/>
              <w:keepLines w:val="0"/>
              <w:widowControl w:val="0"/>
              <w:rPr>
                <w:sz w:val="16"/>
              </w:rPr>
            </w:pPr>
            <w:r>
              <w:rPr>
                <w:sz w:val="16"/>
              </w:rPr>
              <w:t>revised</w:t>
            </w:r>
          </w:p>
        </w:tc>
        <w:tc>
          <w:tcPr>
            <w:tcW w:w="0" w:type="auto"/>
          </w:tcPr>
          <w:p w14:paraId="0E57B5C5" w14:textId="77777777" w:rsidR="008F3E00" w:rsidRPr="008F3E00" w:rsidRDefault="008F3E00" w:rsidP="00993F79">
            <w:pPr>
              <w:pStyle w:val="TAL"/>
              <w:keepNext w:val="0"/>
              <w:keepLines w:val="0"/>
              <w:widowControl w:val="0"/>
              <w:rPr>
                <w:sz w:val="16"/>
              </w:rPr>
            </w:pPr>
          </w:p>
        </w:tc>
        <w:tc>
          <w:tcPr>
            <w:tcW w:w="0" w:type="auto"/>
          </w:tcPr>
          <w:p w14:paraId="55E4FEFD" w14:textId="0168ED85" w:rsidR="008F3E00" w:rsidRPr="008F3E00" w:rsidRDefault="008F3E00" w:rsidP="00993F79">
            <w:pPr>
              <w:pStyle w:val="TAL"/>
              <w:keepNext w:val="0"/>
              <w:keepLines w:val="0"/>
              <w:widowControl w:val="0"/>
              <w:rPr>
                <w:sz w:val="16"/>
              </w:rPr>
            </w:pPr>
            <w:r>
              <w:rPr>
                <w:sz w:val="16"/>
              </w:rPr>
              <w:t>S6-222906</w:t>
            </w:r>
          </w:p>
        </w:tc>
      </w:tr>
      <w:tr w:rsidR="008F3E00" w14:paraId="25740E4F" w14:textId="77777777" w:rsidTr="008F3E00">
        <w:tc>
          <w:tcPr>
            <w:tcW w:w="0" w:type="auto"/>
          </w:tcPr>
          <w:p w14:paraId="116C6C2E" w14:textId="7055B8E6" w:rsidR="008F3E00" w:rsidRPr="008F3E00" w:rsidRDefault="008F3E00" w:rsidP="00993F79">
            <w:pPr>
              <w:pStyle w:val="TAL"/>
              <w:keepNext w:val="0"/>
              <w:keepLines w:val="0"/>
              <w:widowControl w:val="0"/>
              <w:rPr>
                <w:sz w:val="16"/>
              </w:rPr>
            </w:pPr>
            <w:r>
              <w:rPr>
                <w:sz w:val="16"/>
              </w:rPr>
              <w:t>S6-222655</w:t>
            </w:r>
          </w:p>
        </w:tc>
        <w:tc>
          <w:tcPr>
            <w:tcW w:w="0" w:type="auto"/>
          </w:tcPr>
          <w:p w14:paraId="077ED04B" w14:textId="23A3455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7098DD6" w14:textId="49A80920" w:rsidR="008F3E00" w:rsidRPr="008F3E00" w:rsidRDefault="008F3E00" w:rsidP="00993F79">
            <w:pPr>
              <w:pStyle w:val="TAL"/>
              <w:keepNext w:val="0"/>
              <w:keepLines w:val="0"/>
              <w:widowControl w:val="0"/>
              <w:rPr>
                <w:sz w:val="16"/>
              </w:rPr>
            </w:pPr>
            <w:r>
              <w:rPr>
                <w:sz w:val="16"/>
              </w:rPr>
              <w:t>vivo</w:t>
            </w:r>
          </w:p>
        </w:tc>
        <w:tc>
          <w:tcPr>
            <w:tcW w:w="0" w:type="auto"/>
          </w:tcPr>
          <w:p w14:paraId="3493143F" w14:textId="4E72E764" w:rsidR="008F3E00" w:rsidRPr="008F3E00" w:rsidRDefault="008F3E00" w:rsidP="00993F79">
            <w:pPr>
              <w:pStyle w:val="TAL"/>
              <w:keepNext w:val="0"/>
              <w:keepLines w:val="0"/>
              <w:widowControl w:val="0"/>
              <w:rPr>
                <w:sz w:val="16"/>
              </w:rPr>
            </w:pPr>
            <w:r>
              <w:rPr>
                <w:sz w:val="16"/>
              </w:rPr>
              <w:t>revised</w:t>
            </w:r>
          </w:p>
        </w:tc>
        <w:tc>
          <w:tcPr>
            <w:tcW w:w="0" w:type="auto"/>
          </w:tcPr>
          <w:p w14:paraId="097C95FF" w14:textId="77777777" w:rsidR="008F3E00" w:rsidRPr="008F3E00" w:rsidRDefault="008F3E00" w:rsidP="00993F79">
            <w:pPr>
              <w:pStyle w:val="TAL"/>
              <w:keepNext w:val="0"/>
              <w:keepLines w:val="0"/>
              <w:widowControl w:val="0"/>
              <w:rPr>
                <w:sz w:val="16"/>
              </w:rPr>
            </w:pPr>
          </w:p>
        </w:tc>
        <w:tc>
          <w:tcPr>
            <w:tcW w:w="0" w:type="auto"/>
          </w:tcPr>
          <w:p w14:paraId="0B931AB3" w14:textId="2923CE35" w:rsidR="008F3E00" w:rsidRPr="008F3E00" w:rsidRDefault="008F3E00" w:rsidP="00993F79">
            <w:pPr>
              <w:pStyle w:val="TAL"/>
              <w:keepNext w:val="0"/>
              <w:keepLines w:val="0"/>
              <w:widowControl w:val="0"/>
              <w:rPr>
                <w:sz w:val="16"/>
              </w:rPr>
            </w:pPr>
            <w:r>
              <w:rPr>
                <w:sz w:val="16"/>
              </w:rPr>
              <w:t>S6-222907</w:t>
            </w:r>
          </w:p>
        </w:tc>
      </w:tr>
      <w:tr w:rsidR="008F3E00" w14:paraId="408CFC2C" w14:textId="77777777" w:rsidTr="008F3E00">
        <w:tc>
          <w:tcPr>
            <w:tcW w:w="0" w:type="auto"/>
          </w:tcPr>
          <w:p w14:paraId="463B73F5" w14:textId="7BB2EC70" w:rsidR="008F3E00" w:rsidRPr="008F3E00" w:rsidRDefault="008F3E00" w:rsidP="00993F79">
            <w:pPr>
              <w:pStyle w:val="TAL"/>
              <w:keepNext w:val="0"/>
              <w:keepLines w:val="0"/>
              <w:widowControl w:val="0"/>
              <w:rPr>
                <w:sz w:val="16"/>
              </w:rPr>
            </w:pPr>
            <w:r>
              <w:rPr>
                <w:sz w:val="16"/>
              </w:rPr>
              <w:t>S6-222656</w:t>
            </w:r>
          </w:p>
        </w:tc>
        <w:tc>
          <w:tcPr>
            <w:tcW w:w="0" w:type="auto"/>
          </w:tcPr>
          <w:p w14:paraId="71DC6806" w14:textId="1A257755"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2F8FAF35" w14:textId="2A5FA80F" w:rsidR="008F3E00" w:rsidRPr="008F3E00" w:rsidRDefault="008F3E00" w:rsidP="00993F79">
            <w:pPr>
              <w:pStyle w:val="TAL"/>
              <w:keepNext w:val="0"/>
              <w:keepLines w:val="0"/>
              <w:widowControl w:val="0"/>
              <w:rPr>
                <w:sz w:val="16"/>
              </w:rPr>
            </w:pPr>
            <w:r>
              <w:rPr>
                <w:sz w:val="16"/>
              </w:rPr>
              <w:t>vivo</w:t>
            </w:r>
          </w:p>
        </w:tc>
        <w:tc>
          <w:tcPr>
            <w:tcW w:w="0" w:type="auto"/>
          </w:tcPr>
          <w:p w14:paraId="36415600" w14:textId="32BF196C" w:rsidR="008F3E00" w:rsidRPr="008F3E00" w:rsidRDefault="008F3E00" w:rsidP="00993F79">
            <w:pPr>
              <w:pStyle w:val="TAL"/>
              <w:keepNext w:val="0"/>
              <w:keepLines w:val="0"/>
              <w:widowControl w:val="0"/>
              <w:rPr>
                <w:sz w:val="16"/>
              </w:rPr>
            </w:pPr>
            <w:r>
              <w:rPr>
                <w:sz w:val="16"/>
              </w:rPr>
              <w:t>revised</w:t>
            </w:r>
          </w:p>
        </w:tc>
        <w:tc>
          <w:tcPr>
            <w:tcW w:w="0" w:type="auto"/>
          </w:tcPr>
          <w:p w14:paraId="038D1E5D" w14:textId="77777777" w:rsidR="008F3E00" w:rsidRPr="008F3E00" w:rsidRDefault="008F3E00" w:rsidP="00993F79">
            <w:pPr>
              <w:pStyle w:val="TAL"/>
              <w:keepNext w:val="0"/>
              <w:keepLines w:val="0"/>
              <w:widowControl w:val="0"/>
              <w:rPr>
                <w:sz w:val="16"/>
              </w:rPr>
            </w:pPr>
          </w:p>
        </w:tc>
        <w:tc>
          <w:tcPr>
            <w:tcW w:w="0" w:type="auto"/>
          </w:tcPr>
          <w:p w14:paraId="57D27986" w14:textId="683F1322" w:rsidR="008F3E00" w:rsidRPr="008F3E00" w:rsidRDefault="008F3E00" w:rsidP="00993F79">
            <w:pPr>
              <w:pStyle w:val="TAL"/>
              <w:keepNext w:val="0"/>
              <w:keepLines w:val="0"/>
              <w:widowControl w:val="0"/>
              <w:rPr>
                <w:sz w:val="16"/>
              </w:rPr>
            </w:pPr>
            <w:r>
              <w:rPr>
                <w:sz w:val="16"/>
              </w:rPr>
              <w:t>S6-222908</w:t>
            </w:r>
          </w:p>
        </w:tc>
      </w:tr>
      <w:tr w:rsidR="008F3E00" w14:paraId="69C27A7D" w14:textId="77777777" w:rsidTr="008F3E00">
        <w:tc>
          <w:tcPr>
            <w:tcW w:w="0" w:type="auto"/>
          </w:tcPr>
          <w:p w14:paraId="153E2CF5" w14:textId="64E1F123" w:rsidR="008F3E00" w:rsidRPr="008F3E00" w:rsidRDefault="008F3E00" w:rsidP="00993F79">
            <w:pPr>
              <w:pStyle w:val="TAL"/>
              <w:keepNext w:val="0"/>
              <w:keepLines w:val="0"/>
              <w:widowControl w:val="0"/>
              <w:rPr>
                <w:sz w:val="16"/>
              </w:rPr>
            </w:pPr>
            <w:r>
              <w:rPr>
                <w:sz w:val="16"/>
              </w:rPr>
              <w:t>S6-222657</w:t>
            </w:r>
          </w:p>
        </w:tc>
        <w:tc>
          <w:tcPr>
            <w:tcW w:w="0" w:type="auto"/>
          </w:tcPr>
          <w:p w14:paraId="0D4F61FD" w14:textId="4AECC2DA"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6ED61E" w14:textId="77FBF7B0" w:rsidR="008F3E00" w:rsidRPr="008F3E00" w:rsidRDefault="008F3E00" w:rsidP="00993F79">
            <w:pPr>
              <w:pStyle w:val="TAL"/>
              <w:keepNext w:val="0"/>
              <w:keepLines w:val="0"/>
              <w:widowControl w:val="0"/>
              <w:rPr>
                <w:sz w:val="16"/>
              </w:rPr>
            </w:pPr>
            <w:r>
              <w:rPr>
                <w:sz w:val="16"/>
              </w:rPr>
              <w:t>vivo</w:t>
            </w:r>
          </w:p>
        </w:tc>
        <w:tc>
          <w:tcPr>
            <w:tcW w:w="0" w:type="auto"/>
          </w:tcPr>
          <w:p w14:paraId="6C190102" w14:textId="185A1A9E" w:rsidR="008F3E00" w:rsidRPr="008F3E00" w:rsidRDefault="008F3E00" w:rsidP="00993F79">
            <w:pPr>
              <w:pStyle w:val="TAL"/>
              <w:keepNext w:val="0"/>
              <w:keepLines w:val="0"/>
              <w:widowControl w:val="0"/>
              <w:rPr>
                <w:sz w:val="16"/>
              </w:rPr>
            </w:pPr>
            <w:r>
              <w:rPr>
                <w:sz w:val="16"/>
              </w:rPr>
              <w:t>revised</w:t>
            </w:r>
          </w:p>
        </w:tc>
        <w:tc>
          <w:tcPr>
            <w:tcW w:w="0" w:type="auto"/>
          </w:tcPr>
          <w:p w14:paraId="164887D7" w14:textId="77777777" w:rsidR="008F3E00" w:rsidRPr="008F3E00" w:rsidRDefault="008F3E00" w:rsidP="00993F79">
            <w:pPr>
              <w:pStyle w:val="TAL"/>
              <w:keepNext w:val="0"/>
              <w:keepLines w:val="0"/>
              <w:widowControl w:val="0"/>
              <w:rPr>
                <w:sz w:val="16"/>
              </w:rPr>
            </w:pPr>
          </w:p>
        </w:tc>
        <w:tc>
          <w:tcPr>
            <w:tcW w:w="0" w:type="auto"/>
          </w:tcPr>
          <w:p w14:paraId="778FFBF9" w14:textId="53BBE6A8" w:rsidR="008F3E00" w:rsidRPr="008F3E00" w:rsidRDefault="008F3E00" w:rsidP="00993F79">
            <w:pPr>
              <w:pStyle w:val="TAL"/>
              <w:keepNext w:val="0"/>
              <w:keepLines w:val="0"/>
              <w:widowControl w:val="0"/>
              <w:rPr>
                <w:sz w:val="16"/>
              </w:rPr>
            </w:pPr>
            <w:r>
              <w:rPr>
                <w:sz w:val="16"/>
              </w:rPr>
              <w:t>S6-222909</w:t>
            </w:r>
          </w:p>
        </w:tc>
      </w:tr>
      <w:tr w:rsidR="008F3E00" w14:paraId="07790313" w14:textId="77777777" w:rsidTr="008F3E00">
        <w:tc>
          <w:tcPr>
            <w:tcW w:w="0" w:type="auto"/>
          </w:tcPr>
          <w:p w14:paraId="54DC575F" w14:textId="4877A746" w:rsidR="008F3E00" w:rsidRPr="008F3E00" w:rsidRDefault="008F3E00" w:rsidP="00993F79">
            <w:pPr>
              <w:pStyle w:val="TAL"/>
              <w:keepNext w:val="0"/>
              <w:keepLines w:val="0"/>
              <w:widowControl w:val="0"/>
              <w:rPr>
                <w:sz w:val="16"/>
              </w:rPr>
            </w:pPr>
            <w:r>
              <w:rPr>
                <w:sz w:val="16"/>
              </w:rPr>
              <w:t>S6-222658</w:t>
            </w:r>
          </w:p>
        </w:tc>
        <w:tc>
          <w:tcPr>
            <w:tcW w:w="0" w:type="auto"/>
          </w:tcPr>
          <w:p w14:paraId="2410AE35" w14:textId="31590B30"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2EF7E0CD" w14:textId="400EF359" w:rsidR="008F3E00" w:rsidRPr="008F3E00" w:rsidRDefault="008F3E00" w:rsidP="00993F79">
            <w:pPr>
              <w:pStyle w:val="TAL"/>
              <w:keepNext w:val="0"/>
              <w:keepLines w:val="0"/>
              <w:widowControl w:val="0"/>
              <w:rPr>
                <w:sz w:val="16"/>
              </w:rPr>
            </w:pPr>
            <w:r>
              <w:rPr>
                <w:sz w:val="16"/>
              </w:rPr>
              <w:t>vivo</w:t>
            </w:r>
          </w:p>
        </w:tc>
        <w:tc>
          <w:tcPr>
            <w:tcW w:w="0" w:type="auto"/>
          </w:tcPr>
          <w:p w14:paraId="7677DF21" w14:textId="189A7F0B" w:rsidR="008F3E00" w:rsidRPr="008F3E00" w:rsidRDefault="008F3E00" w:rsidP="00993F79">
            <w:pPr>
              <w:pStyle w:val="TAL"/>
              <w:keepNext w:val="0"/>
              <w:keepLines w:val="0"/>
              <w:widowControl w:val="0"/>
              <w:rPr>
                <w:sz w:val="16"/>
              </w:rPr>
            </w:pPr>
            <w:r>
              <w:rPr>
                <w:sz w:val="16"/>
              </w:rPr>
              <w:t>revised</w:t>
            </w:r>
          </w:p>
        </w:tc>
        <w:tc>
          <w:tcPr>
            <w:tcW w:w="0" w:type="auto"/>
          </w:tcPr>
          <w:p w14:paraId="6FB7D9D7" w14:textId="77777777" w:rsidR="008F3E00" w:rsidRPr="008F3E00" w:rsidRDefault="008F3E00" w:rsidP="00993F79">
            <w:pPr>
              <w:pStyle w:val="TAL"/>
              <w:keepNext w:val="0"/>
              <w:keepLines w:val="0"/>
              <w:widowControl w:val="0"/>
              <w:rPr>
                <w:sz w:val="16"/>
              </w:rPr>
            </w:pPr>
          </w:p>
        </w:tc>
        <w:tc>
          <w:tcPr>
            <w:tcW w:w="0" w:type="auto"/>
          </w:tcPr>
          <w:p w14:paraId="7B2CF9D3" w14:textId="7A087713" w:rsidR="008F3E00" w:rsidRPr="008F3E00" w:rsidRDefault="008F3E00" w:rsidP="00993F79">
            <w:pPr>
              <w:pStyle w:val="TAL"/>
              <w:keepNext w:val="0"/>
              <w:keepLines w:val="0"/>
              <w:widowControl w:val="0"/>
              <w:rPr>
                <w:sz w:val="16"/>
              </w:rPr>
            </w:pPr>
            <w:r>
              <w:rPr>
                <w:sz w:val="16"/>
              </w:rPr>
              <w:t>S6-222910</w:t>
            </w:r>
          </w:p>
        </w:tc>
      </w:tr>
      <w:tr w:rsidR="008F3E00" w14:paraId="5AC03173" w14:textId="77777777" w:rsidTr="008F3E00">
        <w:tc>
          <w:tcPr>
            <w:tcW w:w="0" w:type="auto"/>
          </w:tcPr>
          <w:p w14:paraId="0CEF9DAF" w14:textId="1A35FE91" w:rsidR="008F3E00" w:rsidRPr="008F3E00" w:rsidRDefault="008F3E00" w:rsidP="00993F79">
            <w:pPr>
              <w:pStyle w:val="TAL"/>
              <w:keepNext w:val="0"/>
              <w:keepLines w:val="0"/>
              <w:widowControl w:val="0"/>
              <w:rPr>
                <w:sz w:val="16"/>
              </w:rPr>
            </w:pPr>
            <w:r>
              <w:rPr>
                <w:sz w:val="16"/>
              </w:rPr>
              <w:t>S6-222659</w:t>
            </w:r>
          </w:p>
        </w:tc>
        <w:tc>
          <w:tcPr>
            <w:tcW w:w="0" w:type="auto"/>
          </w:tcPr>
          <w:p w14:paraId="5F810363" w14:textId="2473C8D5"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736BE25E" w14:textId="08EC6A26" w:rsidR="008F3E00" w:rsidRPr="008F3E00" w:rsidRDefault="008F3E00" w:rsidP="00993F79">
            <w:pPr>
              <w:pStyle w:val="TAL"/>
              <w:keepNext w:val="0"/>
              <w:keepLines w:val="0"/>
              <w:widowControl w:val="0"/>
              <w:rPr>
                <w:sz w:val="16"/>
              </w:rPr>
            </w:pPr>
            <w:r>
              <w:rPr>
                <w:sz w:val="16"/>
              </w:rPr>
              <w:t>vivo</w:t>
            </w:r>
          </w:p>
        </w:tc>
        <w:tc>
          <w:tcPr>
            <w:tcW w:w="0" w:type="auto"/>
          </w:tcPr>
          <w:p w14:paraId="0CD812E8" w14:textId="70B0F451" w:rsidR="008F3E00" w:rsidRPr="008F3E00" w:rsidRDefault="008F3E00" w:rsidP="00993F79">
            <w:pPr>
              <w:pStyle w:val="TAL"/>
              <w:keepNext w:val="0"/>
              <w:keepLines w:val="0"/>
              <w:widowControl w:val="0"/>
              <w:rPr>
                <w:sz w:val="16"/>
              </w:rPr>
            </w:pPr>
            <w:r>
              <w:rPr>
                <w:sz w:val="16"/>
              </w:rPr>
              <w:t>revised</w:t>
            </w:r>
          </w:p>
        </w:tc>
        <w:tc>
          <w:tcPr>
            <w:tcW w:w="0" w:type="auto"/>
          </w:tcPr>
          <w:p w14:paraId="585A1157" w14:textId="77777777" w:rsidR="008F3E00" w:rsidRPr="008F3E00" w:rsidRDefault="008F3E00" w:rsidP="00993F79">
            <w:pPr>
              <w:pStyle w:val="TAL"/>
              <w:keepNext w:val="0"/>
              <w:keepLines w:val="0"/>
              <w:widowControl w:val="0"/>
              <w:rPr>
                <w:sz w:val="16"/>
              </w:rPr>
            </w:pPr>
          </w:p>
        </w:tc>
        <w:tc>
          <w:tcPr>
            <w:tcW w:w="0" w:type="auto"/>
          </w:tcPr>
          <w:p w14:paraId="12582640" w14:textId="4F99B053" w:rsidR="008F3E00" w:rsidRPr="008F3E00" w:rsidRDefault="008F3E00" w:rsidP="00993F79">
            <w:pPr>
              <w:pStyle w:val="TAL"/>
              <w:keepNext w:val="0"/>
              <w:keepLines w:val="0"/>
              <w:widowControl w:val="0"/>
              <w:rPr>
                <w:sz w:val="16"/>
              </w:rPr>
            </w:pPr>
            <w:r>
              <w:rPr>
                <w:sz w:val="16"/>
              </w:rPr>
              <w:t>S6-222911</w:t>
            </w:r>
          </w:p>
        </w:tc>
      </w:tr>
      <w:tr w:rsidR="008F3E00" w14:paraId="0E0B9DDE" w14:textId="77777777" w:rsidTr="008F3E00">
        <w:tc>
          <w:tcPr>
            <w:tcW w:w="0" w:type="auto"/>
          </w:tcPr>
          <w:p w14:paraId="42E979BB" w14:textId="6EB403AB" w:rsidR="008F3E00" w:rsidRPr="008F3E00" w:rsidRDefault="008F3E00" w:rsidP="00993F79">
            <w:pPr>
              <w:pStyle w:val="TAL"/>
              <w:keepNext w:val="0"/>
              <w:keepLines w:val="0"/>
              <w:widowControl w:val="0"/>
              <w:rPr>
                <w:sz w:val="16"/>
              </w:rPr>
            </w:pPr>
            <w:r>
              <w:rPr>
                <w:sz w:val="16"/>
              </w:rPr>
              <w:t>S6-222660</w:t>
            </w:r>
          </w:p>
        </w:tc>
        <w:tc>
          <w:tcPr>
            <w:tcW w:w="0" w:type="auto"/>
          </w:tcPr>
          <w:p w14:paraId="11EFD4ED" w14:textId="0AFDB5E7"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8C84158" w14:textId="42381F48" w:rsidR="008F3E00" w:rsidRPr="008F3E00" w:rsidRDefault="008F3E00" w:rsidP="00993F79">
            <w:pPr>
              <w:pStyle w:val="TAL"/>
              <w:keepNext w:val="0"/>
              <w:keepLines w:val="0"/>
              <w:widowControl w:val="0"/>
              <w:rPr>
                <w:sz w:val="16"/>
              </w:rPr>
            </w:pPr>
            <w:r>
              <w:rPr>
                <w:sz w:val="16"/>
              </w:rPr>
              <w:t>vivo</w:t>
            </w:r>
          </w:p>
        </w:tc>
        <w:tc>
          <w:tcPr>
            <w:tcW w:w="0" w:type="auto"/>
          </w:tcPr>
          <w:p w14:paraId="757F9E1D" w14:textId="7E14E81E" w:rsidR="008F3E00" w:rsidRPr="008F3E00" w:rsidRDefault="008F3E00" w:rsidP="00993F79">
            <w:pPr>
              <w:pStyle w:val="TAL"/>
              <w:keepNext w:val="0"/>
              <w:keepLines w:val="0"/>
              <w:widowControl w:val="0"/>
              <w:rPr>
                <w:sz w:val="16"/>
              </w:rPr>
            </w:pPr>
            <w:r>
              <w:rPr>
                <w:sz w:val="16"/>
              </w:rPr>
              <w:t>revised</w:t>
            </w:r>
          </w:p>
        </w:tc>
        <w:tc>
          <w:tcPr>
            <w:tcW w:w="0" w:type="auto"/>
          </w:tcPr>
          <w:p w14:paraId="3BE1B3E0" w14:textId="77777777" w:rsidR="008F3E00" w:rsidRPr="008F3E00" w:rsidRDefault="008F3E00" w:rsidP="00993F79">
            <w:pPr>
              <w:pStyle w:val="TAL"/>
              <w:keepNext w:val="0"/>
              <w:keepLines w:val="0"/>
              <w:widowControl w:val="0"/>
              <w:rPr>
                <w:sz w:val="16"/>
              </w:rPr>
            </w:pPr>
          </w:p>
        </w:tc>
        <w:tc>
          <w:tcPr>
            <w:tcW w:w="0" w:type="auto"/>
          </w:tcPr>
          <w:p w14:paraId="5CBE5D3C" w14:textId="0319B45F" w:rsidR="008F3E00" w:rsidRPr="008F3E00" w:rsidRDefault="008F3E00" w:rsidP="00993F79">
            <w:pPr>
              <w:pStyle w:val="TAL"/>
              <w:keepNext w:val="0"/>
              <w:keepLines w:val="0"/>
              <w:widowControl w:val="0"/>
              <w:rPr>
                <w:sz w:val="16"/>
              </w:rPr>
            </w:pPr>
            <w:r>
              <w:rPr>
                <w:sz w:val="16"/>
              </w:rPr>
              <w:t>S6-222912</w:t>
            </w:r>
          </w:p>
        </w:tc>
      </w:tr>
      <w:tr w:rsidR="008F3E00" w14:paraId="5F12374A" w14:textId="77777777" w:rsidTr="008F3E00">
        <w:tc>
          <w:tcPr>
            <w:tcW w:w="0" w:type="auto"/>
          </w:tcPr>
          <w:p w14:paraId="56C06F1C" w14:textId="58E00B6A" w:rsidR="008F3E00" w:rsidRPr="008F3E00" w:rsidRDefault="008F3E00" w:rsidP="00993F79">
            <w:pPr>
              <w:pStyle w:val="TAL"/>
              <w:keepNext w:val="0"/>
              <w:keepLines w:val="0"/>
              <w:widowControl w:val="0"/>
              <w:rPr>
                <w:sz w:val="16"/>
              </w:rPr>
            </w:pPr>
            <w:r>
              <w:rPr>
                <w:sz w:val="16"/>
              </w:rPr>
              <w:t>S6-222661</w:t>
            </w:r>
          </w:p>
        </w:tc>
        <w:tc>
          <w:tcPr>
            <w:tcW w:w="0" w:type="auto"/>
          </w:tcPr>
          <w:p w14:paraId="2F735CEA" w14:textId="2622D32D" w:rsidR="008F3E00" w:rsidRPr="008F3E00" w:rsidRDefault="008F3E00" w:rsidP="00993F79">
            <w:pPr>
              <w:pStyle w:val="TAL"/>
              <w:keepNext w:val="0"/>
              <w:keepLines w:val="0"/>
              <w:widowControl w:val="0"/>
              <w:rPr>
                <w:sz w:val="16"/>
              </w:rPr>
            </w:pPr>
            <w:r>
              <w:rPr>
                <w:sz w:val="16"/>
              </w:rPr>
              <w:t>Reply LS on FS_eEDGEAPP Solution for Support of NAT deployed within the edge data network</w:t>
            </w:r>
          </w:p>
        </w:tc>
        <w:tc>
          <w:tcPr>
            <w:tcW w:w="0" w:type="auto"/>
          </w:tcPr>
          <w:p w14:paraId="77C04B61" w14:textId="210C2DE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2718C84B" w14:textId="6B48E3FB" w:rsidR="008F3E00" w:rsidRPr="008F3E00" w:rsidRDefault="008F3E00" w:rsidP="00993F79">
            <w:pPr>
              <w:pStyle w:val="TAL"/>
              <w:keepNext w:val="0"/>
              <w:keepLines w:val="0"/>
              <w:widowControl w:val="0"/>
              <w:rPr>
                <w:sz w:val="16"/>
              </w:rPr>
            </w:pPr>
            <w:r>
              <w:rPr>
                <w:sz w:val="16"/>
              </w:rPr>
              <w:t>postponed</w:t>
            </w:r>
          </w:p>
        </w:tc>
        <w:tc>
          <w:tcPr>
            <w:tcW w:w="0" w:type="auto"/>
          </w:tcPr>
          <w:p w14:paraId="7CC8A90E" w14:textId="77777777" w:rsidR="008F3E00" w:rsidRPr="008F3E00" w:rsidRDefault="008F3E00" w:rsidP="00993F79">
            <w:pPr>
              <w:pStyle w:val="TAL"/>
              <w:keepNext w:val="0"/>
              <w:keepLines w:val="0"/>
              <w:widowControl w:val="0"/>
              <w:rPr>
                <w:sz w:val="16"/>
              </w:rPr>
            </w:pPr>
          </w:p>
        </w:tc>
        <w:tc>
          <w:tcPr>
            <w:tcW w:w="0" w:type="auto"/>
          </w:tcPr>
          <w:p w14:paraId="390A66B0" w14:textId="77777777" w:rsidR="008F3E00" w:rsidRPr="008F3E00" w:rsidRDefault="008F3E00" w:rsidP="00993F79">
            <w:pPr>
              <w:pStyle w:val="TAL"/>
              <w:keepNext w:val="0"/>
              <w:keepLines w:val="0"/>
              <w:widowControl w:val="0"/>
              <w:rPr>
                <w:sz w:val="16"/>
              </w:rPr>
            </w:pPr>
          </w:p>
        </w:tc>
      </w:tr>
      <w:tr w:rsidR="008F3E00" w14:paraId="31EF513C" w14:textId="77777777" w:rsidTr="008F3E00">
        <w:tc>
          <w:tcPr>
            <w:tcW w:w="0" w:type="auto"/>
          </w:tcPr>
          <w:p w14:paraId="68B82C20" w14:textId="450C44F0" w:rsidR="008F3E00" w:rsidRPr="008F3E00" w:rsidRDefault="008F3E00" w:rsidP="00993F79">
            <w:pPr>
              <w:pStyle w:val="TAL"/>
              <w:keepNext w:val="0"/>
              <w:keepLines w:val="0"/>
              <w:widowControl w:val="0"/>
              <w:rPr>
                <w:sz w:val="16"/>
              </w:rPr>
            </w:pPr>
            <w:r>
              <w:rPr>
                <w:sz w:val="16"/>
              </w:rPr>
              <w:t>S6-222662</w:t>
            </w:r>
          </w:p>
        </w:tc>
        <w:tc>
          <w:tcPr>
            <w:tcW w:w="0" w:type="auto"/>
          </w:tcPr>
          <w:p w14:paraId="7C81ADC0" w14:textId="02BD7260" w:rsidR="008F3E00" w:rsidRPr="008F3E00" w:rsidRDefault="008F3E00" w:rsidP="00993F79">
            <w:pPr>
              <w:pStyle w:val="TAL"/>
              <w:keepNext w:val="0"/>
              <w:keepLines w:val="0"/>
              <w:widowControl w:val="0"/>
              <w:rPr>
                <w:sz w:val="16"/>
              </w:rPr>
            </w:pPr>
            <w:r>
              <w:rPr>
                <w:sz w:val="16"/>
              </w:rPr>
              <w:t>pCR for TR 23.958 Introduction</w:t>
            </w:r>
          </w:p>
        </w:tc>
        <w:tc>
          <w:tcPr>
            <w:tcW w:w="0" w:type="auto"/>
          </w:tcPr>
          <w:p w14:paraId="15F38EB2" w14:textId="38D96F6B"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3BB60487" w14:textId="08942B9A" w:rsidR="008F3E00" w:rsidRPr="008F3E00" w:rsidRDefault="008F3E00" w:rsidP="00993F79">
            <w:pPr>
              <w:pStyle w:val="TAL"/>
              <w:keepNext w:val="0"/>
              <w:keepLines w:val="0"/>
              <w:widowControl w:val="0"/>
              <w:rPr>
                <w:sz w:val="16"/>
              </w:rPr>
            </w:pPr>
            <w:r>
              <w:rPr>
                <w:sz w:val="16"/>
              </w:rPr>
              <w:t>approved</w:t>
            </w:r>
          </w:p>
        </w:tc>
        <w:tc>
          <w:tcPr>
            <w:tcW w:w="0" w:type="auto"/>
          </w:tcPr>
          <w:p w14:paraId="50D87BEB" w14:textId="77777777" w:rsidR="008F3E00" w:rsidRPr="008F3E00" w:rsidRDefault="008F3E00" w:rsidP="00993F79">
            <w:pPr>
              <w:pStyle w:val="TAL"/>
              <w:keepNext w:val="0"/>
              <w:keepLines w:val="0"/>
              <w:widowControl w:val="0"/>
              <w:rPr>
                <w:sz w:val="16"/>
              </w:rPr>
            </w:pPr>
          </w:p>
        </w:tc>
        <w:tc>
          <w:tcPr>
            <w:tcW w:w="0" w:type="auto"/>
          </w:tcPr>
          <w:p w14:paraId="1C16CE26" w14:textId="77777777" w:rsidR="008F3E00" w:rsidRPr="008F3E00" w:rsidRDefault="008F3E00" w:rsidP="00993F79">
            <w:pPr>
              <w:pStyle w:val="TAL"/>
              <w:keepNext w:val="0"/>
              <w:keepLines w:val="0"/>
              <w:widowControl w:val="0"/>
              <w:rPr>
                <w:sz w:val="16"/>
              </w:rPr>
            </w:pPr>
          </w:p>
        </w:tc>
      </w:tr>
      <w:tr w:rsidR="008F3E00" w14:paraId="01640CED" w14:textId="77777777" w:rsidTr="008F3E00">
        <w:tc>
          <w:tcPr>
            <w:tcW w:w="0" w:type="auto"/>
          </w:tcPr>
          <w:p w14:paraId="5049FE22" w14:textId="76507F0A" w:rsidR="008F3E00" w:rsidRPr="008F3E00" w:rsidRDefault="008F3E00" w:rsidP="00993F79">
            <w:pPr>
              <w:pStyle w:val="TAL"/>
              <w:keepNext w:val="0"/>
              <w:keepLines w:val="0"/>
              <w:widowControl w:val="0"/>
              <w:rPr>
                <w:sz w:val="16"/>
              </w:rPr>
            </w:pPr>
            <w:r>
              <w:rPr>
                <w:sz w:val="16"/>
              </w:rPr>
              <w:t>S6-222663</w:t>
            </w:r>
          </w:p>
        </w:tc>
        <w:tc>
          <w:tcPr>
            <w:tcW w:w="0" w:type="auto"/>
          </w:tcPr>
          <w:p w14:paraId="41A74C92" w14:textId="0926A384"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4A315E4C" w14:textId="2A5BA7CA"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62FB5A9B" w14:textId="1940CA00" w:rsidR="008F3E00" w:rsidRPr="008F3E00" w:rsidRDefault="008F3E00" w:rsidP="00993F79">
            <w:pPr>
              <w:pStyle w:val="TAL"/>
              <w:keepNext w:val="0"/>
              <w:keepLines w:val="0"/>
              <w:widowControl w:val="0"/>
              <w:rPr>
                <w:sz w:val="16"/>
              </w:rPr>
            </w:pPr>
            <w:r>
              <w:rPr>
                <w:sz w:val="16"/>
              </w:rPr>
              <w:t>revised</w:t>
            </w:r>
          </w:p>
        </w:tc>
        <w:tc>
          <w:tcPr>
            <w:tcW w:w="0" w:type="auto"/>
          </w:tcPr>
          <w:p w14:paraId="5FCFD3B5" w14:textId="77777777" w:rsidR="008F3E00" w:rsidRPr="008F3E00" w:rsidRDefault="008F3E00" w:rsidP="00993F79">
            <w:pPr>
              <w:pStyle w:val="TAL"/>
              <w:keepNext w:val="0"/>
              <w:keepLines w:val="0"/>
              <w:widowControl w:val="0"/>
              <w:rPr>
                <w:sz w:val="16"/>
              </w:rPr>
            </w:pPr>
          </w:p>
        </w:tc>
        <w:tc>
          <w:tcPr>
            <w:tcW w:w="0" w:type="auto"/>
          </w:tcPr>
          <w:p w14:paraId="42F9BA12" w14:textId="65921EC4" w:rsidR="008F3E00" w:rsidRPr="008F3E00" w:rsidRDefault="008F3E00" w:rsidP="00993F79">
            <w:pPr>
              <w:pStyle w:val="TAL"/>
              <w:keepNext w:val="0"/>
              <w:keepLines w:val="0"/>
              <w:widowControl w:val="0"/>
              <w:rPr>
                <w:sz w:val="16"/>
              </w:rPr>
            </w:pPr>
            <w:r>
              <w:rPr>
                <w:sz w:val="16"/>
              </w:rPr>
              <w:t>S6-222977</w:t>
            </w:r>
          </w:p>
        </w:tc>
      </w:tr>
      <w:tr w:rsidR="008F3E00" w14:paraId="1A6E1A4E" w14:textId="77777777" w:rsidTr="008F3E00">
        <w:tc>
          <w:tcPr>
            <w:tcW w:w="0" w:type="auto"/>
          </w:tcPr>
          <w:p w14:paraId="546AC2C5" w14:textId="0CF3E4CD" w:rsidR="008F3E00" w:rsidRPr="008F3E00" w:rsidRDefault="008F3E00" w:rsidP="00993F79">
            <w:pPr>
              <w:pStyle w:val="TAL"/>
              <w:keepNext w:val="0"/>
              <w:keepLines w:val="0"/>
              <w:widowControl w:val="0"/>
              <w:rPr>
                <w:sz w:val="16"/>
              </w:rPr>
            </w:pPr>
            <w:r>
              <w:rPr>
                <w:sz w:val="16"/>
              </w:rPr>
              <w:t>S6-222664</w:t>
            </w:r>
          </w:p>
        </w:tc>
        <w:tc>
          <w:tcPr>
            <w:tcW w:w="0" w:type="auto"/>
          </w:tcPr>
          <w:p w14:paraId="1EBED549" w14:textId="039D446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1A092392" w14:textId="4354B752" w:rsidR="008F3E00" w:rsidRPr="008F3E00" w:rsidRDefault="008F3E00" w:rsidP="00993F79">
            <w:pPr>
              <w:pStyle w:val="TAL"/>
              <w:keepNext w:val="0"/>
              <w:keepLines w:val="0"/>
              <w:widowControl w:val="0"/>
              <w:rPr>
                <w:sz w:val="16"/>
              </w:rPr>
            </w:pPr>
            <w:r>
              <w:rPr>
                <w:sz w:val="16"/>
              </w:rPr>
              <w:t>InterDigital</w:t>
            </w:r>
          </w:p>
        </w:tc>
        <w:tc>
          <w:tcPr>
            <w:tcW w:w="0" w:type="auto"/>
          </w:tcPr>
          <w:p w14:paraId="6BA6478B" w14:textId="24099138" w:rsidR="008F3E00" w:rsidRPr="008F3E00" w:rsidRDefault="008F3E00" w:rsidP="00993F79">
            <w:pPr>
              <w:pStyle w:val="TAL"/>
              <w:keepNext w:val="0"/>
              <w:keepLines w:val="0"/>
              <w:widowControl w:val="0"/>
              <w:rPr>
                <w:sz w:val="16"/>
              </w:rPr>
            </w:pPr>
            <w:r>
              <w:rPr>
                <w:sz w:val="16"/>
              </w:rPr>
              <w:t>revised</w:t>
            </w:r>
          </w:p>
        </w:tc>
        <w:tc>
          <w:tcPr>
            <w:tcW w:w="0" w:type="auto"/>
          </w:tcPr>
          <w:p w14:paraId="65137F7A" w14:textId="77777777" w:rsidR="008F3E00" w:rsidRPr="008F3E00" w:rsidRDefault="008F3E00" w:rsidP="00993F79">
            <w:pPr>
              <w:pStyle w:val="TAL"/>
              <w:keepNext w:val="0"/>
              <w:keepLines w:val="0"/>
              <w:widowControl w:val="0"/>
              <w:rPr>
                <w:sz w:val="16"/>
              </w:rPr>
            </w:pPr>
          </w:p>
        </w:tc>
        <w:tc>
          <w:tcPr>
            <w:tcW w:w="0" w:type="auto"/>
          </w:tcPr>
          <w:p w14:paraId="380E5F63" w14:textId="1E14CF50" w:rsidR="008F3E00" w:rsidRPr="008F3E00" w:rsidRDefault="008F3E00" w:rsidP="00993F79">
            <w:pPr>
              <w:pStyle w:val="TAL"/>
              <w:keepNext w:val="0"/>
              <w:keepLines w:val="0"/>
              <w:widowControl w:val="0"/>
              <w:rPr>
                <w:sz w:val="16"/>
              </w:rPr>
            </w:pPr>
            <w:r>
              <w:rPr>
                <w:sz w:val="16"/>
              </w:rPr>
              <w:t>S6-222882</w:t>
            </w:r>
          </w:p>
        </w:tc>
      </w:tr>
      <w:tr w:rsidR="008F3E00" w14:paraId="5F70C3D8" w14:textId="77777777" w:rsidTr="008F3E00">
        <w:tc>
          <w:tcPr>
            <w:tcW w:w="0" w:type="auto"/>
          </w:tcPr>
          <w:p w14:paraId="51F3B1DE" w14:textId="041610A9" w:rsidR="008F3E00" w:rsidRPr="008F3E00" w:rsidRDefault="008F3E00" w:rsidP="00993F79">
            <w:pPr>
              <w:pStyle w:val="TAL"/>
              <w:keepNext w:val="0"/>
              <w:keepLines w:val="0"/>
              <w:widowControl w:val="0"/>
              <w:rPr>
                <w:sz w:val="16"/>
              </w:rPr>
            </w:pPr>
            <w:r>
              <w:rPr>
                <w:sz w:val="16"/>
              </w:rPr>
              <w:t>S6-222665</w:t>
            </w:r>
          </w:p>
        </w:tc>
        <w:tc>
          <w:tcPr>
            <w:tcW w:w="0" w:type="auto"/>
          </w:tcPr>
          <w:p w14:paraId="0CFB6832" w14:textId="5D89D90B"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23D8F1C6" w14:textId="0C5856F0" w:rsidR="008F3E00" w:rsidRPr="008F3E00" w:rsidRDefault="008F3E00" w:rsidP="00993F79">
            <w:pPr>
              <w:pStyle w:val="TAL"/>
              <w:keepNext w:val="0"/>
              <w:keepLines w:val="0"/>
              <w:widowControl w:val="0"/>
              <w:rPr>
                <w:sz w:val="16"/>
              </w:rPr>
            </w:pPr>
            <w:r>
              <w:rPr>
                <w:sz w:val="16"/>
              </w:rPr>
              <w:t>InterDigital</w:t>
            </w:r>
          </w:p>
        </w:tc>
        <w:tc>
          <w:tcPr>
            <w:tcW w:w="0" w:type="auto"/>
          </w:tcPr>
          <w:p w14:paraId="54C007D4" w14:textId="340BE3CB" w:rsidR="008F3E00" w:rsidRPr="008F3E00" w:rsidRDefault="008F3E00" w:rsidP="00993F79">
            <w:pPr>
              <w:pStyle w:val="TAL"/>
              <w:keepNext w:val="0"/>
              <w:keepLines w:val="0"/>
              <w:widowControl w:val="0"/>
              <w:rPr>
                <w:sz w:val="16"/>
              </w:rPr>
            </w:pPr>
            <w:r>
              <w:rPr>
                <w:sz w:val="16"/>
              </w:rPr>
              <w:t>revised</w:t>
            </w:r>
          </w:p>
        </w:tc>
        <w:tc>
          <w:tcPr>
            <w:tcW w:w="0" w:type="auto"/>
          </w:tcPr>
          <w:p w14:paraId="65F9341E" w14:textId="77777777" w:rsidR="008F3E00" w:rsidRPr="008F3E00" w:rsidRDefault="008F3E00" w:rsidP="00993F79">
            <w:pPr>
              <w:pStyle w:val="TAL"/>
              <w:keepNext w:val="0"/>
              <w:keepLines w:val="0"/>
              <w:widowControl w:val="0"/>
              <w:rPr>
                <w:sz w:val="16"/>
              </w:rPr>
            </w:pPr>
          </w:p>
        </w:tc>
        <w:tc>
          <w:tcPr>
            <w:tcW w:w="0" w:type="auto"/>
          </w:tcPr>
          <w:p w14:paraId="24515684" w14:textId="472EBBD6" w:rsidR="008F3E00" w:rsidRPr="008F3E00" w:rsidRDefault="008F3E00" w:rsidP="00993F79">
            <w:pPr>
              <w:pStyle w:val="TAL"/>
              <w:keepNext w:val="0"/>
              <w:keepLines w:val="0"/>
              <w:widowControl w:val="0"/>
              <w:rPr>
                <w:sz w:val="16"/>
              </w:rPr>
            </w:pPr>
            <w:r>
              <w:rPr>
                <w:sz w:val="16"/>
              </w:rPr>
              <w:t>S6-222883</w:t>
            </w:r>
          </w:p>
        </w:tc>
      </w:tr>
      <w:tr w:rsidR="008F3E00" w14:paraId="71A2DC97" w14:textId="77777777" w:rsidTr="008F3E00">
        <w:tc>
          <w:tcPr>
            <w:tcW w:w="0" w:type="auto"/>
          </w:tcPr>
          <w:p w14:paraId="7F5B2E7A" w14:textId="0FF57229" w:rsidR="008F3E00" w:rsidRPr="008F3E00" w:rsidRDefault="008F3E00" w:rsidP="00993F79">
            <w:pPr>
              <w:pStyle w:val="TAL"/>
              <w:keepNext w:val="0"/>
              <w:keepLines w:val="0"/>
              <w:widowControl w:val="0"/>
              <w:rPr>
                <w:sz w:val="16"/>
              </w:rPr>
            </w:pPr>
            <w:r>
              <w:rPr>
                <w:sz w:val="16"/>
              </w:rPr>
              <w:t>S6-222666</w:t>
            </w:r>
          </w:p>
        </w:tc>
        <w:tc>
          <w:tcPr>
            <w:tcW w:w="0" w:type="auto"/>
          </w:tcPr>
          <w:p w14:paraId="6812F4C8" w14:textId="5629588C"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3A457D3D" w14:textId="0B36E1E8" w:rsidR="008F3E00" w:rsidRPr="008F3E00" w:rsidRDefault="008F3E00" w:rsidP="00993F79">
            <w:pPr>
              <w:pStyle w:val="TAL"/>
              <w:keepNext w:val="0"/>
              <w:keepLines w:val="0"/>
              <w:widowControl w:val="0"/>
              <w:rPr>
                <w:sz w:val="16"/>
              </w:rPr>
            </w:pPr>
            <w:r>
              <w:rPr>
                <w:sz w:val="16"/>
              </w:rPr>
              <w:t>Convida Wireless</w:t>
            </w:r>
          </w:p>
        </w:tc>
        <w:tc>
          <w:tcPr>
            <w:tcW w:w="0" w:type="auto"/>
          </w:tcPr>
          <w:p w14:paraId="16E26C2C" w14:textId="53853C19" w:rsidR="008F3E00" w:rsidRPr="008F3E00" w:rsidRDefault="008F3E00" w:rsidP="00993F79">
            <w:pPr>
              <w:pStyle w:val="TAL"/>
              <w:keepNext w:val="0"/>
              <w:keepLines w:val="0"/>
              <w:widowControl w:val="0"/>
              <w:rPr>
                <w:sz w:val="16"/>
              </w:rPr>
            </w:pPr>
            <w:r>
              <w:rPr>
                <w:sz w:val="16"/>
              </w:rPr>
              <w:t>revised</w:t>
            </w:r>
          </w:p>
        </w:tc>
        <w:tc>
          <w:tcPr>
            <w:tcW w:w="0" w:type="auto"/>
          </w:tcPr>
          <w:p w14:paraId="075C93C1" w14:textId="77777777" w:rsidR="008F3E00" w:rsidRPr="008F3E00" w:rsidRDefault="008F3E00" w:rsidP="00993F79">
            <w:pPr>
              <w:pStyle w:val="TAL"/>
              <w:keepNext w:val="0"/>
              <w:keepLines w:val="0"/>
              <w:widowControl w:val="0"/>
              <w:rPr>
                <w:sz w:val="16"/>
              </w:rPr>
            </w:pPr>
          </w:p>
        </w:tc>
        <w:tc>
          <w:tcPr>
            <w:tcW w:w="0" w:type="auto"/>
          </w:tcPr>
          <w:p w14:paraId="059CF655" w14:textId="395F7B7A" w:rsidR="008F3E00" w:rsidRPr="008F3E00" w:rsidRDefault="008F3E00" w:rsidP="00993F79">
            <w:pPr>
              <w:pStyle w:val="TAL"/>
              <w:keepNext w:val="0"/>
              <w:keepLines w:val="0"/>
              <w:widowControl w:val="0"/>
              <w:rPr>
                <w:sz w:val="16"/>
              </w:rPr>
            </w:pPr>
            <w:r>
              <w:rPr>
                <w:sz w:val="16"/>
              </w:rPr>
              <w:t>S6-222970</w:t>
            </w:r>
          </w:p>
        </w:tc>
      </w:tr>
      <w:tr w:rsidR="008F3E00" w14:paraId="6719D4B7" w14:textId="77777777" w:rsidTr="008F3E00">
        <w:tc>
          <w:tcPr>
            <w:tcW w:w="0" w:type="auto"/>
          </w:tcPr>
          <w:p w14:paraId="02569AA0" w14:textId="6502606C" w:rsidR="008F3E00" w:rsidRPr="008F3E00" w:rsidRDefault="008F3E00" w:rsidP="00993F79">
            <w:pPr>
              <w:pStyle w:val="TAL"/>
              <w:keepNext w:val="0"/>
              <w:keepLines w:val="0"/>
              <w:widowControl w:val="0"/>
              <w:rPr>
                <w:sz w:val="16"/>
              </w:rPr>
            </w:pPr>
            <w:r>
              <w:rPr>
                <w:sz w:val="16"/>
              </w:rPr>
              <w:t>S6-222667</w:t>
            </w:r>
          </w:p>
        </w:tc>
        <w:tc>
          <w:tcPr>
            <w:tcW w:w="0" w:type="auto"/>
          </w:tcPr>
          <w:p w14:paraId="4F768E11" w14:textId="2739F750" w:rsidR="008F3E00" w:rsidRPr="008F3E00" w:rsidRDefault="008F3E00" w:rsidP="00993F79">
            <w:pPr>
              <w:pStyle w:val="TAL"/>
              <w:keepNext w:val="0"/>
              <w:keepLines w:val="0"/>
              <w:widowControl w:val="0"/>
              <w:rPr>
                <w:sz w:val="16"/>
              </w:rPr>
            </w:pPr>
            <w:r>
              <w:rPr>
                <w:sz w:val="16"/>
              </w:rPr>
              <w:t>KI#13 SEALDD performance guarantee with UP modification</w:t>
            </w:r>
          </w:p>
        </w:tc>
        <w:tc>
          <w:tcPr>
            <w:tcW w:w="0" w:type="auto"/>
          </w:tcPr>
          <w:p w14:paraId="123506E3" w14:textId="75D17700" w:rsidR="008F3E00" w:rsidRPr="008F3E00" w:rsidRDefault="008F3E00" w:rsidP="00993F79">
            <w:pPr>
              <w:pStyle w:val="TAL"/>
              <w:keepNext w:val="0"/>
              <w:keepLines w:val="0"/>
              <w:widowControl w:val="0"/>
              <w:rPr>
                <w:sz w:val="16"/>
              </w:rPr>
            </w:pPr>
            <w:r>
              <w:rPr>
                <w:sz w:val="16"/>
              </w:rPr>
              <w:t>Convida Wireless</w:t>
            </w:r>
          </w:p>
        </w:tc>
        <w:tc>
          <w:tcPr>
            <w:tcW w:w="0" w:type="auto"/>
          </w:tcPr>
          <w:p w14:paraId="1755DB61" w14:textId="7FCF2B04" w:rsidR="008F3E00" w:rsidRPr="008F3E00" w:rsidRDefault="008F3E00" w:rsidP="00993F79">
            <w:pPr>
              <w:pStyle w:val="TAL"/>
              <w:keepNext w:val="0"/>
              <w:keepLines w:val="0"/>
              <w:widowControl w:val="0"/>
              <w:rPr>
                <w:sz w:val="16"/>
              </w:rPr>
            </w:pPr>
            <w:r>
              <w:rPr>
                <w:sz w:val="16"/>
              </w:rPr>
              <w:t>noted</w:t>
            </w:r>
          </w:p>
        </w:tc>
        <w:tc>
          <w:tcPr>
            <w:tcW w:w="0" w:type="auto"/>
          </w:tcPr>
          <w:p w14:paraId="53CDD275" w14:textId="77777777" w:rsidR="008F3E00" w:rsidRPr="008F3E00" w:rsidRDefault="008F3E00" w:rsidP="00993F79">
            <w:pPr>
              <w:pStyle w:val="TAL"/>
              <w:keepNext w:val="0"/>
              <w:keepLines w:val="0"/>
              <w:widowControl w:val="0"/>
              <w:rPr>
                <w:sz w:val="16"/>
              </w:rPr>
            </w:pPr>
          </w:p>
        </w:tc>
        <w:tc>
          <w:tcPr>
            <w:tcW w:w="0" w:type="auto"/>
          </w:tcPr>
          <w:p w14:paraId="1A0FB184" w14:textId="77777777" w:rsidR="008F3E00" w:rsidRPr="008F3E00" w:rsidRDefault="008F3E00" w:rsidP="00993F79">
            <w:pPr>
              <w:pStyle w:val="TAL"/>
              <w:keepNext w:val="0"/>
              <w:keepLines w:val="0"/>
              <w:widowControl w:val="0"/>
              <w:rPr>
                <w:sz w:val="16"/>
              </w:rPr>
            </w:pPr>
          </w:p>
        </w:tc>
      </w:tr>
      <w:tr w:rsidR="008F3E00" w14:paraId="02A66C88" w14:textId="77777777" w:rsidTr="008F3E00">
        <w:tc>
          <w:tcPr>
            <w:tcW w:w="0" w:type="auto"/>
          </w:tcPr>
          <w:p w14:paraId="25763058" w14:textId="459E4E56" w:rsidR="008F3E00" w:rsidRPr="008F3E00" w:rsidRDefault="008F3E00" w:rsidP="00993F79">
            <w:pPr>
              <w:pStyle w:val="TAL"/>
              <w:keepNext w:val="0"/>
              <w:keepLines w:val="0"/>
              <w:widowControl w:val="0"/>
              <w:rPr>
                <w:sz w:val="16"/>
              </w:rPr>
            </w:pPr>
            <w:r>
              <w:rPr>
                <w:sz w:val="16"/>
              </w:rPr>
              <w:t>S6-222668</w:t>
            </w:r>
          </w:p>
        </w:tc>
        <w:tc>
          <w:tcPr>
            <w:tcW w:w="0" w:type="auto"/>
          </w:tcPr>
          <w:p w14:paraId="422968E0" w14:textId="6530042C"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49A92919" w14:textId="7E1CEF09" w:rsidR="008F3E00" w:rsidRPr="008F3E00" w:rsidRDefault="008F3E00" w:rsidP="00993F79">
            <w:pPr>
              <w:pStyle w:val="TAL"/>
              <w:keepNext w:val="0"/>
              <w:keepLines w:val="0"/>
              <w:widowControl w:val="0"/>
              <w:rPr>
                <w:sz w:val="16"/>
              </w:rPr>
            </w:pPr>
            <w:r>
              <w:rPr>
                <w:sz w:val="16"/>
              </w:rPr>
              <w:t>Convida Wireless</w:t>
            </w:r>
          </w:p>
        </w:tc>
        <w:tc>
          <w:tcPr>
            <w:tcW w:w="0" w:type="auto"/>
          </w:tcPr>
          <w:p w14:paraId="799A881C" w14:textId="370B316B" w:rsidR="008F3E00" w:rsidRPr="008F3E00" w:rsidRDefault="008F3E00" w:rsidP="00993F79">
            <w:pPr>
              <w:pStyle w:val="TAL"/>
              <w:keepNext w:val="0"/>
              <w:keepLines w:val="0"/>
              <w:widowControl w:val="0"/>
              <w:rPr>
                <w:sz w:val="16"/>
              </w:rPr>
            </w:pPr>
            <w:r>
              <w:rPr>
                <w:sz w:val="16"/>
              </w:rPr>
              <w:t>revised</w:t>
            </w:r>
          </w:p>
        </w:tc>
        <w:tc>
          <w:tcPr>
            <w:tcW w:w="0" w:type="auto"/>
          </w:tcPr>
          <w:p w14:paraId="386486D2" w14:textId="4373A72B" w:rsidR="008F3E00" w:rsidRPr="008F3E00" w:rsidRDefault="008F3E00" w:rsidP="00993F79">
            <w:pPr>
              <w:pStyle w:val="TAL"/>
              <w:keepNext w:val="0"/>
              <w:keepLines w:val="0"/>
              <w:widowControl w:val="0"/>
              <w:rPr>
                <w:sz w:val="16"/>
              </w:rPr>
            </w:pPr>
            <w:r>
              <w:rPr>
                <w:sz w:val="16"/>
              </w:rPr>
              <w:t>S6-222374</w:t>
            </w:r>
          </w:p>
        </w:tc>
        <w:tc>
          <w:tcPr>
            <w:tcW w:w="0" w:type="auto"/>
          </w:tcPr>
          <w:p w14:paraId="0394E874" w14:textId="46E0F988" w:rsidR="008F3E00" w:rsidRPr="008F3E00" w:rsidRDefault="008F3E00" w:rsidP="00993F79">
            <w:pPr>
              <w:pStyle w:val="TAL"/>
              <w:keepNext w:val="0"/>
              <w:keepLines w:val="0"/>
              <w:widowControl w:val="0"/>
              <w:rPr>
                <w:sz w:val="16"/>
              </w:rPr>
            </w:pPr>
            <w:r>
              <w:rPr>
                <w:sz w:val="16"/>
              </w:rPr>
              <w:t>S6-222971</w:t>
            </w:r>
          </w:p>
        </w:tc>
      </w:tr>
      <w:tr w:rsidR="008F3E00" w14:paraId="1BCED611" w14:textId="77777777" w:rsidTr="008F3E00">
        <w:tc>
          <w:tcPr>
            <w:tcW w:w="0" w:type="auto"/>
          </w:tcPr>
          <w:p w14:paraId="4041D123" w14:textId="68F70E6F" w:rsidR="008F3E00" w:rsidRPr="008F3E00" w:rsidRDefault="008F3E00" w:rsidP="00993F79">
            <w:pPr>
              <w:pStyle w:val="TAL"/>
              <w:keepNext w:val="0"/>
              <w:keepLines w:val="0"/>
              <w:widowControl w:val="0"/>
              <w:rPr>
                <w:sz w:val="16"/>
              </w:rPr>
            </w:pPr>
            <w:r>
              <w:rPr>
                <w:sz w:val="16"/>
              </w:rPr>
              <w:t>S6-222669</w:t>
            </w:r>
          </w:p>
        </w:tc>
        <w:tc>
          <w:tcPr>
            <w:tcW w:w="0" w:type="auto"/>
          </w:tcPr>
          <w:p w14:paraId="3800F9B7" w14:textId="68F1A45E"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878BEB2" w14:textId="193BA782" w:rsidR="008F3E00" w:rsidRPr="008F3E00" w:rsidRDefault="008F3E00" w:rsidP="00993F79">
            <w:pPr>
              <w:pStyle w:val="TAL"/>
              <w:keepNext w:val="0"/>
              <w:keepLines w:val="0"/>
              <w:widowControl w:val="0"/>
              <w:rPr>
                <w:sz w:val="16"/>
              </w:rPr>
            </w:pPr>
            <w:r>
              <w:rPr>
                <w:sz w:val="16"/>
              </w:rPr>
              <w:t>Convida Wireless</w:t>
            </w:r>
          </w:p>
        </w:tc>
        <w:tc>
          <w:tcPr>
            <w:tcW w:w="0" w:type="auto"/>
          </w:tcPr>
          <w:p w14:paraId="6B3864A4" w14:textId="2095D549" w:rsidR="008F3E00" w:rsidRPr="008F3E00" w:rsidRDefault="008F3E00" w:rsidP="00993F79">
            <w:pPr>
              <w:pStyle w:val="TAL"/>
              <w:keepNext w:val="0"/>
              <w:keepLines w:val="0"/>
              <w:widowControl w:val="0"/>
              <w:rPr>
                <w:sz w:val="16"/>
              </w:rPr>
            </w:pPr>
            <w:r>
              <w:rPr>
                <w:sz w:val="16"/>
              </w:rPr>
              <w:t>revised</w:t>
            </w:r>
          </w:p>
        </w:tc>
        <w:tc>
          <w:tcPr>
            <w:tcW w:w="0" w:type="auto"/>
          </w:tcPr>
          <w:p w14:paraId="6D79C756" w14:textId="77777777" w:rsidR="008F3E00" w:rsidRPr="008F3E00" w:rsidRDefault="008F3E00" w:rsidP="00993F79">
            <w:pPr>
              <w:pStyle w:val="TAL"/>
              <w:keepNext w:val="0"/>
              <w:keepLines w:val="0"/>
              <w:widowControl w:val="0"/>
              <w:rPr>
                <w:sz w:val="16"/>
              </w:rPr>
            </w:pPr>
          </w:p>
        </w:tc>
        <w:tc>
          <w:tcPr>
            <w:tcW w:w="0" w:type="auto"/>
          </w:tcPr>
          <w:p w14:paraId="73E10D79" w14:textId="2F2407B2" w:rsidR="008F3E00" w:rsidRPr="008F3E00" w:rsidRDefault="008F3E00" w:rsidP="00993F79">
            <w:pPr>
              <w:pStyle w:val="TAL"/>
              <w:keepNext w:val="0"/>
              <w:keepLines w:val="0"/>
              <w:widowControl w:val="0"/>
              <w:rPr>
                <w:sz w:val="16"/>
              </w:rPr>
            </w:pPr>
            <w:r>
              <w:rPr>
                <w:sz w:val="16"/>
              </w:rPr>
              <w:t>S6-222972</w:t>
            </w:r>
          </w:p>
        </w:tc>
      </w:tr>
      <w:tr w:rsidR="008F3E00" w14:paraId="2614CA7B" w14:textId="77777777" w:rsidTr="008F3E00">
        <w:tc>
          <w:tcPr>
            <w:tcW w:w="0" w:type="auto"/>
          </w:tcPr>
          <w:p w14:paraId="286A0273" w14:textId="06A89AF1" w:rsidR="008F3E00" w:rsidRPr="008F3E00" w:rsidRDefault="008F3E00" w:rsidP="00993F79">
            <w:pPr>
              <w:pStyle w:val="TAL"/>
              <w:keepNext w:val="0"/>
              <w:keepLines w:val="0"/>
              <w:widowControl w:val="0"/>
              <w:rPr>
                <w:sz w:val="16"/>
              </w:rPr>
            </w:pPr>
            <w:r>
              <w:rPr>
                <w:sz w:val="16"/>
              </w:rPr>
              <w:t>S6-222670</w:t>
            </w:r>
          </w:p>
        </w:tc>
        <w:tc>
          <w:tcPr>
            <w:tcW w:w="0" w:type="auto"/>
          </w:tcPr>
          <w:p w14:paraId="05ECB1B9" w14:textId="0D4CC341"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646AC5AB" w14:textId="54EB54D3" w:rsidR="008F3E00" w:rsidRPr="008F3E00" w:rsidRDefault="008F3E00" w:rsidP="00993F79">
            <w:pPr>
              <w:pStyle w:val="TAL"/>
              <w:keepNext w:val="0"/>
              <w:keepLines w:val="0"/>
              <w:widowControl w:val="0"/>
              <w:rPr>
                <w:sz w:val="16"/>
              </w:rPr>
            </w:pPr>
            <w:r>
              <w:rPr>
                <w:sz w:val="16"/>
              </w:rPr>
              <w:t>Convida Wireless</w:t>
            </w:r>
          </w:p>
        </w:tc>
        <w:tc>
          <w:tcPr>
            <w:tcW w:w="0" w:type="auto"/>
          </w:tcPr>
          <w:p w14:paraId="6F2E2B8D" w14:textId="6322160A" w:rsidR="008F3E00" w:rsidRPr="008F3E00" w:rsidRDefault="008F3E00" w:rsidP="00993F79">
            <w:pPr>
              <w:pStyle w:val="TAL"/>
              <w:keepNext w:val="0"/>
              <w:keepLines w:val="0"/>
              <w:widowControl w:val="0"/>
              <w:rPr>
                <w:sz w:val="16"/>
              </w:rPr>
            </w:pPr>
            <w:r>
              <w:rPr>
                <w:sz w:val="16"/>
              </w:rPr>
              <w:t>revised</w:t>
            </w:r>
          </w:p>
        </w:tc>
        <w:tc>
          <w:tcPr>
            <w:tcW w:w="0" w:type="auto"/>
          </w:tcPr>
          <w:p w14:paraId="5949B8C8" w14:textId="77777777" w:rsidR="008F3E00" w:rsidRPr="008F3E00" w:rsidRDefault="008F3E00" w:rsidP="00993F79">
            <w:pPr>
              <w:pStyle w:val="TAL"/>
              <w:keepNext w:val="0"/>
              <w:keepLines w:val="0"/>
              <w:widowControl w:val="0"/>
              <w:rPr>
                <w:sz w:val="16"/>
              </w:rPr>
            </w:pPr>
          </w:p>
        </w:tc>
        <w:tc>
          <w:tcPr>
            <w:tcW w:w="0" w:type="auto"/>
          </w:tcPr>
          <w:p w14:paraId="7C42B488" w14:textId="2DB47359" w:rsidR="008F3E00" w:rsidRPr="008F3E00" w:rsidRDefault="008F3E00" w:rsidP="00993F79">
            <w:pPr>
              <w:pStyle w:val="TAL"/>
              <w:keepNext w:val="0"/>
              <w:keepLines w:val="0"/>
              <w:widowControl w:val="0"/>
              <w:rPr>
                <w:sz w:val="16"/>
              </w:rPr>
            </w:pPr>
            <w:r>
              <w:rPr>
                <w:sz w:val="16"/>
              </w:rPr>
              <w:t>S6-222973</w:t>
            </w:r>
          </w:p>
        </w:tc>
      </w:tr>
      <w:tr w:rsidR="008F3E00" w14:paraId="32A3C8A2" w14:textId="77777777" w:rsidTr="008F3E00">
        <w:tc>
          <w:tcPr>
            <w:tcW w:w="0" w:type="auto"/>
          </w:tcPr>
          <w:p w14:paraId="77A1D03E" w14:textId="5054AA45" w:rsidR="008F3E00" w:rsidRPr="008F3E00" w:rsidRDefault="008F3E00" w:rsidP="00993F79">
            <w:pPr>
              <w:pStyle w:val="TAL"/>
              <w:keepNext w:val="0"/>
              <w:keepLines w:val="0"/>
              <w:widowControl w:val="0"/>
              <w:rPr>
                <w:sz w:val="16"/>
              </w:rPr>
            </w:pPr>
            <w:r>
              <w:rPr>
                <w:sz w:val="16"/>
              </w:rPr>
              <w:t>S6-222671</w:t>
            </w:r>
          </w:p>
        </w:tc>
        <w:tc>
          <w:tcPr>
            <w:tcW w:w="0" w:type="auto"/>
          </w:tcPr>
          <w:p w14:paraId="15BECEF7" w14:textId="5B14F47A"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541697B2" w14:textId="4DF3DD3D" w:rsidR="008F3E00" w:rsidRPr="008F3E00" w:rsidRDefault="008F3E00" w:rsidP="00993F79">
            <w:pPr>
              <w:pStyle w:val="TAL"/>
              <w:keepNext w:val="0"/>
              <w:keepLines w:val="0"/>
              <w:widowControl w:val="0"/>
              <w:rPr>
                <w:sz w:val="16"/>
              </w:rPr>
            </w:pPr>
            <w:r>
              <w:rPr>
                <w:sz w:val="16"/>
              </w:rPr>
              <w:t>Convida Wireless</w:t>
            </w:r>
          </w:p>
        </w:tc>
        <w:tc>
          <w:tcPr>
            <w:tcW w:w="0" w:type="auto"/>
          </w:tcPr>
          <w:p w14:paraId="01C669D3" w14:textId="1F7B3CBC" w:rsidR="008F3E00" w:rsidRPr="008F3E00" w:rsidRDefault="008F3E00" w:rsidP="00993F79">
            <w:pPr>
              <w:pStyle w:val="TAL"/>
              <w:keepNext w:val="0"/>
              <w:keepLines w:val="0"/>
              <w:widowControl w:val="0"/>
              <w:rPr>
                <w:sz w:val="16"/>
              </w:rPr>
            </w:pPr>
            <w:r>
              <w:rPr>
                <w:sz w:val="16"/>
              </w:rPr>
              <w:t>revised</w:t>
            </w:r>
          </w:p>
        </w:tc>
        <w:tc>
          <w:tcPr>
            <w:tcW w:w="0" w:type="auto"/>
          </w:tcPr>
          <w:p w14:paraId="33D6752E" w14:textId="55D5CE63" w:rsidR="008F3E00" w:rsidRPr="008F3E00" w:rsidRDefault="008F3E00" w:rsidP="00993F79">
            <w:pPr>
              <w:pStyle w:val="TAL"/>
              <w:keepNext w:val="0"/>
              <w:keepLines w:val="0"/>
              <w:widowControl w:val="0"/>
              <w:rPr>
                <w:sz w:val="16"/>
              </w:rPr>
            </w:pPr>
            <w:r>
              <w:rPr>
                <w:sz w:val="16"/>
              </w:rPr>
              <w:t>S6-222383</w:t>
            </w:r>
          </w:p>
        </w:tc>
        <w:tc>
          <w:tcPr>
            <w:tcW w:w="0" w:type="auto"/>
          </w:tcPr>
          <w:p w14:paraId="455A4206" w14:textId="065BA0DB" w:rsidR="008F3E00" w:rsidRPr="008F3E00" w:rsidRDefault="008F3E00" w:rsidP="00993F79">
            <w:pPr>
              <w:pStyle w:val="TAL"/>
              <w:keepNext w:val="0"/>
              <w:keepLines w:val="0"/>
              <w:widowControl w:val="0"/>
              <w:rPr>
                <w:sz w:val="16"/>
              </w:rPr>
            </w:pPr>
            <w:r>
              <w:rPr>
                <w:sz w:val="16"/>
              </w:rPr>
              <w:t>S6-222978</w:t>
            </w:r>
          </w:p>
        </w:tc>
      </w:tr>
      <w:tr w:rsidR="008F3E00" w14:paraId="6B3F10FD" w14:textId="77777777" w:rsidTr="008F3E00">
        <w:tc>
          <w:tcPr>
            <w:tcW w:w="0" w:type="auto"/>
          </w:tcPr>
          <w:p w14:paraId="5BDA726A" w14:textId="6D7BAEB9" w:rsidR="008F3E00" w:rsidRPr="008F3E00" w:rsidRDefault="008F3E00" w:rsidP="00993F79">
            <w:pPr>
              <w:pStyle w:val="TAL"/>
              <w:keepNext w:val="0"/>
              <w:keepLines w:val="0"/>
              <w:widowControl w:val="0"/>
              <w:rPr>
                <w:sz w:val="16"/>
              </w:rPr>
            </w:pPr>
            <w:r>
              <w:rPr>
                <w:sz w:val="16"/>
              </w:rPr>
              <w:t>S6-222672</w:t>
            </w:r>
          </w:p>
        </w:tc>
        <w:tc>
          <w:tcPr>
            <w:tcW w:w="0" w:type="auto"/>
          </w:tcPr>
          <w:p w14:paraId="666431E2" w14:textId="3CEACFF1"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2CDAA217" w14:textId="17381736" w:rsidR="008F3E00" w:rsidRPr="008F3E00" w:rsidRDefault="008F3E00" w:rsidP="00993F79">
            <w:pPr>
              <w:pStyle w:val="TAL"/>
              <w:keepNext w:val="0"/>
              <w:keepLines w:val="0"/>
              <w:widowControl w:val="0"/>
              <w:rPr>
                <w:sz w:val="16"/>
              </w:rPr>
            </w:pPr>
            <w:r>
              <w:rPr>
                <w:sz w:val="16"/>
              </w:rPr>
              <w:t>Convida Wireless</w:t>
            </w:r>
          </w:p>
        </w:tc>
        <w:tc>
          <w:tcPr>
            <w:tcW w:w="0" w:type="auto"/>
          </w:tcPr>
          <w:p w14:paraId="5A8910EA" w14:textId="5DDF311B" w:rsidR="008F3E00" w:rsidRPr="008F3E00" w:rsidRDefault="008F3E00" w:rsidP="00993F79">
            <w:pPr>
              <w:pStyle w:val="TAL"/>
              <w:keepNext w:val="0"/>
              <w:keepLines w:val="0"/>
              <w:widowControl w:val="0"/>
              <w:rPr>
                <w:sz w:val="16"/>
              </w:rPr>
            </w:pPr>
            <w:r>
              <w:rPr>
                <w:sz w:val="16"/>
              </w:rPr>
              <w:t>revised</w:t>
            </w:r>
          </w:p>
        </w:tc>
        <w:tc>
          <w:tcPr>
            <w:tcW w:w="0" w:type="auto"/>
          </w:tcPr>
          <w:p w14:paraId="575AC290" w14:textId="77777777" w:rsidR="008F3E00" w:rsidRPr="008F3E00" w:rsidRDefault="008F3E00" w:rsidP="00993F79">
            <w:pPr>
              <w:pStyle w:val="TAL"/>
              <w:keepNext w:val="0"/>
              <w:keepLines w:val="0"/>
              <w:widowControl w:val="0"/>
              <w:rPr>
                <w:sz w:val="16"/>
              </w:rPr>
            </w:pPr>
          </w:p>
        </w:tc>
        <w:tc>
          <w:tcPr>
            <w:tcW w:w="0" w:type="auto"/>
          </w:tcPr>
          <w:p w14:paraId="4FE6FB2F" w14:textId="566BC561" w:rsidR="008F3E00" w:rsidRPr="008F3E00" w:rsidRDefault="008F3E00" w:rsidP="00993F79">
            <w:pPr>
              <w:pStyle w:val="TAL"/>
              <w:keepNext w:val="0"/>
              <w:keepLines w:val="0"/>
              <w:widowControl w:val="0"/>
              <w:rPr>
                <w:sz w:val="16"/>
              </w:rPr>
            </w:pPr>
            <w:r>
              <w:rPr>
                <w:sz w:val="16"/>
              </w:rPr>
              <w:t>S6-222979</w:t>
            </w:r>
          </w:p>
        </w:tc>
      </w:tr>
      <w:tr w:rsidR="008F3E00" w14:paraId="67DF38E2" w14:textId="77777777" w:rsidTr="008F3E00">
        <w:tc>
          <w:tcPr>
            <w:tcW w:w="0" w:type="auto"/>
          </w:tcPr>
          <w:p w14:paraId="6D23155E" w14:textId="7996206C" w:rsidR="008F3E00" w:rsidRPr="008F3E00" w:rsidRDefault="008F3E00" w:rsidP="00993F79">
            <w:pPr>
              <w:pStyle w:val="TAL"/>
              <w:keepNext w:val="0"/>
              <w:keepLines w:val="0"/>
              <w:widowControl w:val="0"/>
              <w:rPr>
                <w:sz w:val="16"/>
              </w:rPr>
            </w:pPr>
            <w:r>
              <w:rPr>
                <w:sz w:val="16"/>
              </w:rPr>
              <w:t>S6-222673</w:t>
            </w:r>
          </w:p>
        </w:tc>
        <w:tc>
          <w:tcPr>
            <w:tcW w:w="0" w:type="auto"/>
          </w:tcPr>
          <w:p w14:paraId="75F7B28D" w14:textId="0F66C5C6" w:rsidR="008F3E00" w:rsidRPr="008F3E00" w:rsidRDefault="008F3E00" w:rsidP="00993F79">
            <w:pPr>
              <w:pStyle w:val="TAL"/>
              <w:keepNext w:val="0"/>
              <w:keepLines w:val="0"/>
              <w:widowControl w:val="0"/>
              <w:rPr>
                <w:sz w:val="16"/>
              </w:rPr>
            </w:pPr>
            <w:r>
              <w:rPr>
                <w:sz w:val="16"/>
              </w:rPr>
              <w:t>Analytics enhanced discovery</w:t>
            </w:r>
          </w:p>
        </w:tc>
        <w:tc>
          <w:tcPr>
            <w:tcW w:w="0" w:type="auto"/>
          </w:tcPr>
          <w:p w14:paraId="3A89D1B8" w14:textId="74BDFE30" w:rsidR="008F3E00" w:rsidRPr="008F3E00" w:rsidRDefault="008F3E00" w:rsidP="00993F79">
            <w:pPr>
              <w:pStyle w:val="TAL"/>
              <w:keepNext w:val="0"/>
              <w:keepLines w:val="0"/>
              <w:widowControl w:val="0"/>
              <w:rPr>
                <w:sz w:val="16"/>
              </w:rPr>
            </w:pPr>
            <w:r>
              <w:rPr>
                <w:sz w:val="16"/>
              </w:rPr>
              <w:t>Convida Wireless</w:t>
            </w:r>
          </w:p>
        </w:tc>
        <w:tc>
          <w:tcPr>
            <w:tcW w:w="0" w:type="auto"/>
          </w:tcPr>
          <w:p w14:paraId="543F5B7B" w14:textId="37CD7FA8" w:rsidR="008F3E00" w:rsidRPr="008F3E00" w:rsidRDefault="008F3E00" w:rsidP="00993F79">
            <w:pPr>
              <w:pStyle w:val="TAL"/>
              <w:keepNext w:val="0"/>
              <w:keepLines w:val="0"/>
              <w:widowControl w:val="0"/>
              <w:rPr>
                <w:sz w:val="16"/>
              </w:rPr>
            </w:pPr>
            <w:r>
              <w:rPr>
                <w:sz w:val="16"/>
              </w:rPr>
              <w:t>noted</w:t>
            </w:r>
          </w:p>
        </w:tc>
        <w:tc>
          <w:tcPr>
            <w:tcW w:w="0" w:type="auto"/>
          </w:tcPr>
          <w:p w14:paraId="1DA55D25" w14:textId="77777777" w:rsidR="008F3E00" w:rsidRPr="008F3E00" w:rsidRDefault="008F3E00" w:rsidP="00993F79">
            <w:pPr>
              <w:pStyle w:val="TAL"/>
              <w:keepNext w:val="0"/>
              <w:keepLines w:val="0"/>
              <w:widowControl w:val="0"/>
              <w:rPr>
                <w:sz w:val="16"/>
              </w:rPr>
            </w:pPr>
          </w:p>
        </w:tc>
        <w:tc>
          <w:tcPr>
            <w:tcW w:w="0" w:type="auto"/>
          </w:tcPr>
          <w:p w14:paraId="6BF317A6" w14:textId="77777777" w:rsidR="008F3E00" w:rsidRPr="008F3E00" w:rsidRDefault="008F3E00" w:rsidP="00993F79">
            <w:pPr>
              <w:pStyle w:val="TAL"/>
              <w:keepNext w:val="0"/>
              <w:keepLines w:val="0"/>
              <w:widowControl w:val="0"/>
              <w:rPr>
                <w:sz w:val="16"/>
              </w:rPr>
            </w:pPr>
          </w:p>
        </w:tc>
      </w:tr>
      <w:tr w:rsidR="008F3E00" w14:paraId="3BCC82A0" w14:textId="77777777" w:rsidTr="008F3E00">
        <w:tc>
          <w:tcPr>
            <w:tcW w:w="0" w:type="auto"/>
          </w:tcPr>
          <w:p w14:paraId="416D60F1" w14:textId="2FBC0340" w:rsidR="008F3E00" w:rsidRPr="008F3E00" w:rsidRDefault="008F3E00" w:rsidP="00993F79">
            <w:pPr>
              <w:pStyle w:val="TAL"/>
              <w:keepNext w:val="0"/>
              <w:keepLines w:val="0"/>
              <w:widowControl w:val="0"/>
              <w:rPr>
                <w:sz w:val="16"/>
              </w:rPr>
            </w:pPr>
            <w:r>
              <w:rPr>
                <w:sz w:val="16"/>
              </w:rPr>
              <w:t>S6-222674</w:t>
            </w:r>
          </w:p>
        </w:tc>
        <w:tc>
          <w:tcPr>
            <w:tcW w:w="0" w:type="auto"/>
          </w:tcPr>
          <w:p w14:paraId="1C2CC8DB" w14:textId="5AD580E5"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D224216" w14:textId="4BBEB871" w:rsidR="008F3E00" w:rsidRPr="008F3E00" w:rsidRDefault="008F3E00" w:rsidP="00993F79">
            <w:pPr>
              <w:pStyle w:val="TAL"/>
              <w:keepNext w:val="0"/>
              <w:keepLines w:val="0"/>
              <w:widowControl w:val="0"/>
              <w:rPr>
                <w:sz w:val="16"/>
              </w:rPr>
            </w:pPr>
            <w:r>
              <w:rPr>
                <w:sz w:val="16"/>
              </w:rPr>
              <w:t>Convida Wireless</w:t>
            </w:r>
          </w:p>
        </w:tc>
        <w:tc>
          <w:tcPr>
            <w:tcW w:w="0" w:type="auto"/>
          </w:tcPr>
          <w:p w14:paraId="264E3F9A" w14:textId="6EB6AC6D" w:rsidR="008F3E00" w:rsidRPr="008F3E00" w:rsidRDefault="008F3E00" w:rsidP="00993F79">
            <w:pPr>
              <w:pStyle w:val="TAL"/>
              <w:keepNext w:val="0"/>
              <w:keepLines w:val="0"/>
              <w:widowControl w:val="0"/>
              <w:rPr>
                <w:sz w:val="16"/>
              </w:rPr>
            </w:pPr>
            <w:r>
              <w:rPr>
                <w:sz w:val="16"/>
              </w:rPr>
              <w:t>revised</w:t>
            </w:r>
          </w:p>
        </w:tc>
        <w:tc>
          <w:tcPr>
            <w:tcW w:w="0" w:type="auto"/>
          </w:tcPr>
          <w:p w14:paraId="22EAC94B" w14:textId="77777777" w:rsidR="008F3E00" w:rsidRPr="008F3E00" w:rsidRDefault="008F3E00" w:rsidP="00993F79">
            <w:pPr>
              <w:pStyle w:val="TAL"/>
              <w:keepNext w:val="0"/>
              <w:keepLines w:val="0"/>
              <w:widowControl w:val="0"/>
              <w:rPr>
                <w:sz w:val="16"/>
              </w:rPr>
            </w:pPr>
          </w:p>
        </w:tc>
        <w:tc>
          <w:tcPr>
            <w:tcW w:w="0" w:type="auto"/>
          </w:tcPr>
          <w:p w14:paraId="24390DA0" w14:textId="7101C895" w:rsidR="008F3E00" w:rsidRPr="008F3E00" w:rsidRDefault="008F3E00" w:rsidP="00993F79">
            <w:pPr>
              <w:pStyle w:val="TAL"/>
              <w:keepNext w:val="0"/>
              <w:keepLines w:val="0"/>
              <w:widowControl w:val="0"/>
              <w:rPr>
                <w:sz w:val="16"/>
              </w:rPr>
            </w:pPr>
            <w:r>
              <w:rPr>
                <w:sz w:val="16"/>
              </w:rPr>
              <w:t>S6-222980</w:t>
            </w:r>
          </w:p>
        </w:tc>
      </w:tr>
      <w:tr w:rsidR="008F3E00" w14:paraId="47C239A4" w14:textId="77777777" w:rsidTr="008F3E00">
        <w:tc>
          <w:tcPr>
            <w:tcW w:w="0" w:type="auto"/>
          </w:tcPr>
          <w:p w14:paraId="2C1FFB29" w14:textId="012A2292" w:rsidR="008F3E00" w:rsidRPr="008F3E00" w:rsidRDefault="008F3E00" w:rsidP="00993F79">
            <w:pPr>
              <w:pStyle w:val="TAL"/>
              <w:keepNext w:val="0"/>
              <w:keepLines w:val="0"/>
              <w:widowControl w:val="0"/>
              <w:rPr>
                <w:sz w:val="16"/>
              </w:rPr>
            </w:pPr>
            <w:r>
              <w:rPr>
                <w:sz w:val="16"/>
              </w:rPr>
              <w:t>S6-222675</w:t>
            </w:r>
          </w:p>
        </w:tc>
        <w:tc>
          <w:tcPr>
            <w:tcW w:w="0" w:type="auto"/>
          </w:tcPr>
          <w:p w14:paraId="61F31FA5" w14:textId="487CF449" w:rsidR="008F3E00" w:rsidRPr="008F3E00" w:rsidRDefault="008F3E00" w:rsidP="00993F79">
            <w:pPr>
              <w:pStyle w:val="TAL"/>
              <w:keepNext w:val="0"/>
              <w:keepLines w:val="0"/>
              <w:widowControl w:val="0"/>
              <w:rPr>
                <w:sz w:val="16"/>
              </w:rPr>
            </w:pPr>
            <w:r>
              <w:rPr>
                <w:sz w:val="16"/>
              </w:rPr>
              <w:t>Conditional user consent use case</w:t>
            </w:r>
          </w:p>
        </w:tc>
        <w:tc>
          <w:tcPr>
            <w:tcW w:w="0" w:type="auto"/>
          </w:tcPr>
          <w:p w14:paraId="4711EF48" w14:textId="7CB465AA" w:rsidR="008F3E00" w:rsidRPr="008F3E00" w:rsidRDefault="008F3E00" w:rsidP="00993F79">
            <w:pPr>
              <w:pStyle w:val="TAL"/>
              <w:keepNext w:val="0"/>
              <w:keepLines w:val="0"/>
              <w:widowControl w:val="0"/>
              <w:rPr>
                <w:sz w:val="16"/>
              </w:rPr>
            </w:pPr>
            <w:r>
              <w:rPr>
                <w:sz w:val="16"/>
              </w:rPr>
              <w:t>Convida Wireless</w:t>
            </w:r>
          </w:p>
        </w:tc>
        <w:tc>
          <w:tcPr>
            <w:tcW w:w="0" w:type="auto"/>
          </w:tcPr>
          <w:p w14:paraId="16157E0B" w14:textId="2FAD2B90" w:rsidR="008F3E00" w:rsidRPr="008F3E00" w:rsidRDefault="008F3E00" w:rsidP="00993F79">
            <w:pPr>
              <w:pStyle w:val="TAL"/>
              <w:keepNext w:val="0"/>
              <w:keepLines w:val="0"/>
              <w:widowControl w:val="0"/>
              <w:rPr>
                <w:sz w:val="16"/>
              </w:rPr>
            </w:pPr>
            <w:r>
              <w:rPr>
                <w:sz w:val="16"/>
              </w:rPr>
              <w:t>noted</w:t>
            </w:r>
          </w:p>
        </w:tc>
        <w:tc>
          <w:tcPr>
            <w:tcW w:w="0" w:type="auto"/>
          </w:tcPr>
          <w:p w14:paraId="51911A27" w14:textId="216CF015" w:rsidR="008F3E00" w:rsidRPr="008F3E00" w:rsidRDefault="008F3E00" w:rsidP="00993F79">
            <w:pPr>
              <w:pStyle w:val="TAL"/>
              <w:keepNext w:val="0"/>
              <w:keepLines w:val="0"/>
              <w:widowControl w:val="0"/>
              <w:rPr>
                <w:sz w:val="16"/>
              </w:rPr>
            </w:pPr>
            <w:r>
              <w:rPr>
                <w:sz w:val="16"/>
              </w:rPr>
              <w:t>S6-222386</w:t>
            </w:r>
          </w:p>
        </w:tc>
        <w:tc>
          <w:tcPr>
            <w:tcW w:w="0" w:type="auto"/>
          </w:tcPr>
          <w:p w14:paraId="46A51FD0" w14:textId="77777777" w:rsidR="008F3E00" w:rsidRPr="008F3E00" w:rsidRDefault="008F3E00" w:rsidP="00993F79">
            <w:pPr>
              <w:pStyle w:val="TAL"/>
              <w:keepNext w:val="0"/>
              <w:keepLines w:val="0"/>
              <w:widowControl w:val="0"/>
              <w:rPr>
                <w:sz w:val="16"/>
              </w:rPr>
            </w:pPr>
          </w:p>
        </w:tc>
      </w:tr>
      <w:tr w:rsidR="008F3E00" w14:paraId="2895E1EB" w14:textId="77777777" w:rsidTr="008F3E00">
        <w:tc>
          <w:tcPr>
            <w:tcW w:w="0" w:type="auto"/>
          </w:tcPr>
          <w:p w14:paraId="54500BF5" w14:textId="1908CC90" w:rsidR="008F3E00" w:rsidRPr="008F3E00" w:rsidRDefault="008F3E00" w:rsidP="00993F79">
            <w:pPr>
              <w:pStyle w:val="TAL"/>
              <w:keepNext w:val="0"/>
              <w:keepLines w:val="0"/>
              <w:widowControl w:val="0"/>
              <w:rPr>
                <w:sz w:val="16"/>
              </w:rPr>
            </w:pPr>
            <w:r>
              <w:rPr>
                <w:sz w:val="16"/>
              </w:rPr>
              <w:t>S6-222676</w:t>
            </w:r>
          </w:p>
        </w:tc>
        <w:tc>
          <w:tcPr>
            <w:tcW w:w="0" w:type="auto"/>
          </w:tcPr>
          <w:p w14:paraId="1DE7AB1F" w14:textId="019C8223" w:rsidR="008F3E00" w:rsidRPr="008F3E00" w:rsidRDefault="008F3E00" w:rsidP="00993F79">
            <w:pPr>
              <w:pStyle w:val="TAL"/>
              <w:keepNext w:val="0"/>
              <w:keepLines w:val="0"/>
              <w:widowControl w:val="0"/>
              <w:rPr>
                <w:sz w:val="16"/>
              </w:rPr>
            </w:pPr>
            <w:r>
              <w:rPr>
                <w:sz w:val="16"/>
              </w:rPr>
              <w:t>Conditional user consent enablement</w:t>
            </w:r>
          </w:p>
        </w:tc>
        <w:tc>
          <w:tcPr>
            <w:tcW w:w="0" w:type="auto"/>
          </w:tcPr>
          <w:p w14:paraId="5B9C7411" w14:textId="6C3939AD" w:rsidR="008F3E00" w:rsidRPr="008F3E00" w:rsidRDefault="008F3E00" w:rsidP="00993F79">
            <w:pPr>
              <w:pStyle w:val="TAL"/>
              <w:keepNext w:val="0"/>
              <w:keepLines w:val="0"/>
              <w:widowControl w:val="0"/>
              <w:rPr>
                <w:sz w:val="16"/>
              </w:rPr>
            </w:pPr>
            <w:r>
              <w:rPr>
                <w:sz w:val="16"/>
              </w:rPr>
              <w:t>Convida Wireless</w:t>
            </w:r>
          </w:p>
        </w:tc>
        <w:tc>
          <w:tcPr>
            <w:tcW w:w="0" w:type="auto"/>
          </w:tcPr>
          <w:p w14:paraId="1C1D85AC" w14:textId="6A668E31" w:rsidR="008F3E00" w:rsidRPr="008F3E00" w:rsidRDefault="008F3E00" w:rsidP="00993F79">
            <w:pPr>
              <w:pStyle w:val="TAL"/>
              <w:keepNext w:val="0"/>
              <w:keepLines w:val="0"/>
              <w:widowControl w:val="0"/>
              <w:rPr>
                <w:sz w:val="16"/>
              </w:rPr>
            </w:pPr>
            <w:r>
              <w:rPr>
                <w:sz w:val="16"/>
              </w:rPr>
              <w:t>noted</w:t>
            </w:r>
          </w:p>
        </w:tc>
        <w:tc>
          <w:tcPr>
            <w:tcW w:w="0" w:type="auto"/>
          </w:tcPr>
          <w:p w14:paraId="339DD4A0" w14:textId="77777777" w:rsidR="008F3E00" w:rsidRPr="008F3E00" w:rsidRDefault="008F3E00" w:rsidP="00993F79">
            <w:pPr>
              <w:pStyle w:val="TAL"/>
              <w:keepNext w:val="0"/>
              <w:keepLines w:val="0"/>
              <w:widowControl w:val="0"/>
              <w:rPr>
                <w:sz w:val="16"/>
              </w:rPr>
            </w:pPr>
          </w:p>
        </w:tc>
        <w:tc>
          <w:tcPr>
            <w:tcW w:w="0" w:type="auto"/>
          </w:tcPr>
          <w:p w14:paraId="48F2E05B" w14:textId="77777777" w:rsidR="008F3E00" w:rsidRPr="008F3E00" w:rsidRDefault="008F3E00" w:rsidP="00993F79">
            <w:pPr>
              <w:pStyle w:val="TAL"/>
              <w:keepNext w:val="0"/>
              <w:keepLines w:val="0"/>
              <w:widowControl w:val="0"/>
              <w:rPr>
                <w:sz w:val="16"/>
              </w:rPr>
            </w:pPr>
          </w:p>
        </w:tc>
      </w:tr>
      <w:tr w:rsidR="008F3E00" w14:paraId="4C7601DF" w14:textId="77777777" w:rsidTr="008F3E00">
        <w:tc>
          <w:tcPr>
            <w:tcW w:w="0" w:type="auto"/>
          </w:tcPr>
          <w:p w14:paraId="4060C160" w14:textId="6632AB84" w:rsidR="008F3E00" w:rsidRPr="008F3E00" w:rsidRDefault="008F3E00" w:rsidP="00993F79">
            <w:pPr>
              <w:pStyle w:val="TAL"/>
              <w:keepNext w:val="0"/>
              <w:keepLines w:val="0"/>
              <w:widowControl w:val="0"/>
              <w:rPr>
                <w:sz w:val="16"/>
              </w:rPr>
            </w:pPr>
            <w:r>
              <w:rPr>
                <w:sz w:val="16"/>
              </w:rPr>
              <w:t>S6-222677</w:t>
            </w:r>
          </w:p>
        </w:tc>
        <w:tc>
          <w:tcPr>
            <w:tcW w:w="0" w:type="auto"/>
          </w:tcPr>
          <w:p w14:paraId="5AE75225" w14:textId="40EAC92F"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77474036" w14:textId="0A34EEF0" w:rsidR="008F3E00" w:rsidRPr="008F3E00" w:rsidRDefault="008F3E00" w:rsidP="00993F79">
            <w:pPr>
              <w:pStyle w:val="TAL"/>
              <w:keepNext w:val="0"/>
              <w:keepLines w:val="0"/>
              <w:widowControl w:val="0"/>
              <w:rPr>
                <w:sz w:val="16"/>
              </w:rPr>
            </w:pPr>
            <w:r>
              <w:rPr>
                <w:sz w:val="16"/>
              </w:rPr>
              <w:t>Convida Wireless</w:t>
            </w:r>
          </w:p>
        </w:tc>
        <w:tc>
          <w:tcPr>
            <w:tcW w:w="0" w:type="auto"/>
          </w:tcPr>
          <w:p w14:paraId="0377519B" w14:textId="2BBF1F04" w:rsidR="008F3E00" w:rsidRPr="008F3E00" w:rsidRDefault="008F3E00" w:rsidP="00993F79">
            <w:pPr>
              <w:pStyle w:val="TAL"/>
              <w:keepNext w:val="0"/>
              <w:keepLines w:val="0"/>
              <w:widowControl w:val="0"/>
              <w:rPr>
                <w:sz w:val="16"/>
              </w:rPr>
            </w:pPr>
            <w:r>
              <w:rPr>
                <w:sz w:val="16"/>
              </w:rPr>
              <w:t>revised</w:t>
            </w:r>
          </w:p>
        </w:tc>
        <w:tc>
          <w:tcPr>
            <w:tcW w:w="0" w:type="auto"/>
          </w:tcPr>
          <w:p w14:paraId="13824FB3" w14:textId="77777777" w:rsidR="008F3E00" w:rsidRPr="008F3E00" w:rsidRDefault="008F3E00" w:rsidP="00993F79">
            <w:pPr>
              <w:pStyle w:val="TAL"/>
              <w:keepNext w:val="0"/>
              <w:keepLines w:val="0"/>
              <w:widowControl w:val="0"/>
              <w:rPr>
                <w:sz w:val="16"/>
              </w:rPr>
            </w:pPr>
          </w:p>
        </w:tc>
        <w:tc>
          <w:tcPr>
            <w:tcW w:w="0" w:type="auto"/>
          </w:tcPr>
          <w:p w14:paraId="093835D6" w14:textId="5E15AE46" w:rsidR="008F3E00" w:rsidRPr="008F3E00" w:rsidRDefault="008F3E00" w:rsidP="00993F79">
            <w:pPr>
              <w:pStyle w:val="TAL"/>
              <w:keepNext w:val="0"/>
              <w:keepLines w:val="0"/>
              <w:widowControl w:val="0"/>
              <w:rPr>
                <w:sz w:val="16"/>
              </w:rPr>
            </w:pPr>
            <w:r>
              <w:rPr>
                <w:sz w:val="16"/>
              </w:rPr>
              <w:t>S6-222974</w:t>
            </w:r>
          </w:p>
        </w:tc>
      </w:tr>
      <w:tr w:rsidR="008F3E00" w14:paraId="2A6B6C6C" w14:textId="77777777" w:rsidTr="008F3E00">
        <w:tc>
          <w:tcPr>
            <w:tcW w:w="0" w:type="auto"/>
          </w:tcPr>
          <w:p w14:paraId="482F86D9" w14:textId="762B2560" w:rsidR="008F3E00" w:rsidRPr="008F3E00" w:rsidRDefault="008F3E00" w:rsidP="00993F79">
            <w:pPr>
              <w:pStyle w:val="TAL"/>
              <w:keepNext w:val="0"/>
              <w:keepLines w:val="0"/>
              <w:widowControl w:val="0"/>
              <w:rPr>
                <w:sz w:val="16"/>
              </w:rPr>
            </w:pPr>
            <w:r>
              <w:rPr>
                <w:sz w:val="16"/>
              </w:rPr>
              <w:t>S6-222678</w:t>
            </w:r>
          </w:p>
        </w:tc>
        <w:tc>
          <w:tcPr>
            <w:tcW w:w="0" w:type="auto"/>
          </w:tcPr>
          <w:p w14:paraId="6254FD4F" w14:textId="7045D247"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7186AEAA" w14:textId="41A0D81E" w:rsidR="008F3E00" w:rsidRPr="008F3E00" w:rsidRDefault="008F3E00" w:rsidP="00993F79">
            <w:pPr>
              <w:pStyle w:val="TAL"/>
              <w:keepNext w:val="0"/>
              <w:keepLines w:val="0"/>
              <w:widowControl w:val="0"/>
              <w:rPr>
                <w:sz w:val="16"/>
              </w:rPr>
            </w:pPr>
            <w:r>
              <w:rPr>
                <w:sz w:val="16"/>
              </w:rPr>
              <w:t>Convida Wireless</w:t>
            </w:r>
          </w:p>
        </w:tc>
        <w:tc>
          <w:tcPr>
            <w:tcW w:w="0" w:type="auto"/>
          </w:tcPr>
          <w:p w14:paraId="56E7B055" w14:textId="528FC725" w:rsidR="008F3E00" w:rsidRPr="008F3E00" w:rsidRDefault="008F3E00" w:rsidP="00993F79">
            <w:pPr>
              <w:pStyle w:val="TAL"/>
              <w:keepNext w:val="0"/>
              <w:keepLines w:val="0"/>
              <w:widowControl w:val="0"/>
              <w:rPr>
                <w:sz w:val="16"/>
              </w:rPr>
            </w:pPr>
            <w:r>
              <w:rPr>
                <w:sz w:val="16"/>
              </w:rPr>
              <w:t>revised</w:t>
            </w:r>
          </w:p>
        </w:tc>
        <w:tc>
          <w:tcPr>
            <w:tcW w:w="0" w:type="auto"/>
          </w:tcPr>
          <w:p w14:paraId="1164A165" w14:textId="77777777" w:rsidR="008F3E00" w:rsidRPr="008F3E00" w:rsidRDefault="008F3E00" w:rsidP="00993F79">
            <w:pPr>
              <w:pStyle w:val="TAL"/>
              <w:keepNext w:val="0"/>
              <w:keepLines w:val="0"/>
              <w:widowControl w:val="0"/>
              <w:rPr>
                <w:sz w:val="16"/>
              </w:rPr>
            </w:pPr>
          </w:p>
        </w:tc>
        <w:tc>
          <w:tcPr>
            <w:tcW w:w="0" w:type="auto"/>
          </w:tcPr>
          <w:p w14:paraId="5C906479" w14:textId="70D7C4E2" w:rsidR="008F3E00" w:rsidRPr="008F3E00" w:rsidRDefault="008F3E00" w:rsidP="00993F79">
            <w:pPr>
              <w:pStyle w:val="TAL"/>
              <w:keepNext w:val="0"/>
              <w:keepLines w:val="0"/>
              <w:widowControl w:val="0"/>
              <w:rPr>
                <w:sz w:val="16"/>
              </w:rPr>
            </w:pPr>
            <w:r>
              <w:rPr>
                <w:sz w:val="16"/>
              </w:rPr>
              <w:t>S6-222975</w:t>
            </w:r>
          </w:p>
        </w:tc>
      </w:tr>
      <w:tr w:rsidR="008F3E00" w14:paraId="2511DE8A" w14:textId="77777777" w:rsidTr="008F3E00">
        <w:tc>
          <w:tcPr>
            <w:tcW w:w="0" w:type="auto"/>
          </w:tcPr>
          <w:p w14:paraId="4144F713" w14:textId="39932D99" w:rsidR="008F3E00" w:rsidRPr="008F3E00" w:rsidRDefault="008F3E00" w:rsidP="00993F79">
            <w:pPr>
              <w:pStyle w:val="TAL"/>
              <w:keepNext w:val="0"/>
              <w:keepLines w:val="0"/>
              <w:widowControl w:val="0"/>
              <w:rPr>
                <w:sz w:val="16"/>
              </w:rPr>
            </w:pPr>
            <w:r>
              <w:rPr>
                <w:sz w:val="16"/>
              </w:rPr>
              <w:t>S6-222679</w:t>
            </w:r>
          </w:p>
        </w:tc>
        <w:tc>
          <w:tcPr>
            <w:tcW w:w="0" w:type="auto"/>
          </w:tcPr>
          <w:p w14:paraId="0DC77490" w14:textId="5E491BC6"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37CF77ED" w14:textId="35BB68ED" w:rsidR="008F3E00" w:rsidRPr="008F3E00" w:rsidRDefault="008F3E00" w:rsidP="00993F79">
            <w:pPr>
              <w:pStyle w:val="TAL"/>
              <w:keepNext w:val="0"/>
              <w:keepLines w:val="0"/>
              <w:widowControl w:val="0"/>
              <w:rPr>
                <w:sz w:val="16"/>
              </w:rPr>
            </w:pPr>
            <w:r>
              <w:rPr>
                <w:sz w:val="16"/>
              </w:rPr>
              <w:t>Convida Wireless</w:t>
            </w:r>
          </w:p>
        </w:tc>
        <w:tc>
          <w:tcPr>
            <w:tcW w:w="0" w:type="auto"/>
          </w:tcPr>
          <w:p w14:paraId="2D38A11B" w14:textId="71B51872" w:rsidR="008F3E00" w:rsidRPr="008F3E00" w:rsidRDefault="008F3E00" w:rsidP="00993F79">
            <w:pPr>
              <w:pStyle w:val="TAL"/>
              <w:keepNext w:val="0"/>
              <w:keepLines w:val="0"/>
              <w:widowControl w:val="0"/>
              <w:rPr>
                <w:sz w:val="16"/>
              </w:rPr>
            </w:pPr>
            <w:r>
              <w:rPr>
                <w:sz w:val="16"/>
              </w:rPr>
              <w:t>revised</w:t>
            </w:r>
          </w:p>
        </w:tc>
        <w:tc>
          <w:tcPr>
            <w:tcW w:w="0" w:type="auto"/>
          </w:tcPr>
          <w:p w14:paraId="708952C3" w14:textId="77777777" w:rsidR="008F3E00" w:rsidRPr="008F3E00" w:rsidRDefault="008F3E00" w:rsidP="00993F79">
            <w:pPr>
              <w:pStyle w:val="TAL"/>
              <w:keepNext w:val="0"/>
              <w:keepLines w:val="0"/>
              <w:widowControl w:val="0"/>
              <w:rPr>
                <w:sz w:val="16"/>
              </w:rPr>
            </w:pPr>
          </w:p>
        </w:tc>
        <w:tc>
          <w:tcPr>
            <w:tcW w:w="0" w:type="auto"/>
          </w:tcPr>
          <w:p w14:paraId="5F38E764" w14:textId="4B77D123" w:rsidR="008F3E00" w:rsidRPr="008F3E00" w:rsidRDefault="008F3E00" w:rsidP="00993F79">
            <w:pPr>
              <w:pStyle w:val="TAL"/>
              <w:keepNext w:val="0"/>
              <w:keepLines w:val="0"/>
              <w:widowControl w:val="0"/>
              <w:rPr>
                <w:sz w:val="16"/>
              </w:rPr>
            </w:pPr>
            <w:r>
              <w:rPr>
                <w:sz w:val="16"/>
              </w:rPr>
              <w:t>S6-222976</w:t>
            </w:r>
          </w:p>
        </w:tc>
      </w:tr>
      <w:tr w:rsidR="008F3E00" w14:paraId="11F9E112" w14:textId="77777777" w:rsidTr="008F3E00">
        <w:tc>
          <w:tcPr>
            <w:tcW w:w="0" w:type="auto"/>
          </w:tcPr>
          <w:p w14:paraId="5E422423" w14:textId="3A3C318D" w:rsidR="008F3E00" w:rsidRPr="008F3E00" w:rsidRDefault="008F3E00" w:rsidP="00993F79">
            <w:pPr>
              <w:pStyle w:val="TAL"/>
              <w:keepNext w:val="0"/>
              <w:keepLines w:val="0"/>
              <w:widowControl w:val="0"/>
              <w:rPr>
                <w:sz w:val="16"/>
              </w:rPr>
            </w:pPr>
            <w:r>
              <w:rPr>
                <w:sz w:val="16"/>
              </w:rPr>
              <w:t>S6-222680</w:t>
            </w:r>
          </w:p>
        </w:tc>
        <w:tc>
          <w:tcPr>
            <w:tcW w:w="0" w:type="auto"/>
          </w:tcPr>
          <w:p w14:paraId="2A71474E" w14:textId="3245C909"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56C94716" w14:textId="3A3E3DCE" w:rsidR="008F3E00" w:rsidRPr="008F3E00" w:rsidRDefault="008F3E00" w:rsidP="00993F79">
            <w:pPr>
              <w:pStyle w:val="TAL"/>
              <w:keepNext w:val="0"/>
              <w:keepLines w:val="0"/>
              <w:widowControl w:val="0"/>
              <w:rPr>
                <w:sz w:val="16"/>
              </w:rPr>
            </w:pPr>
            <w:r>
              <w:rPr>
                <w:sz w:val="16"/>
              </w:rPr>
              <w:t>Convida Wireless</w:t>
            </w:r>
          </w:p>
        </w:tc>
        <w:tc>
          <w:tcPr>
            <w:tcW w:w="0" w:type="auto"/>
          </w:tcPr>
          <w:p w14:paraId="02B90956" w14:textId="00D5D205" w:rsidR="008F3E00" w:rsidRPr="008F3E00" w:rsidRDefault="008F3E00" w:rsidP="00993F79">
            <w:pPr>
              <w:pStyle w:val="TAL"/>
              <w:keepNext w:val="0"/>
              <w:keepLines w:val="0"/>
              <w:widowControl w:val="0"/>
              <w:rPr>
                <w:sz w:val="16"/>
              </w:rPr>
            </w:pPr>
            <w:r>
              <w:rPr>
                <w:sz w:val="16"/>
              </w:rPr>
              <w:t>noted</w:t>
            </w:r>
          </w:p>
        </w:tc>
        <w:tc>
          <w:tcPr>
            <w:tcW w:w="0" w:type="auto"/>
          </w:tcPr>
          <w:p w14:paraId="0FA7E2C4" w14:textId="77777777" w:rsidR="008F3E00" w:rsidRPr="008F3E00" w:rsidRDefault="008F3E00" w:rsidP="00993F79">
            <w:pPr>
              <w:pStyle w:val="TAL"/>
              <w:keepNext w:val="0"/>
              <w:keepLines w:val="0"/>
              <w:widowControl w:val="0"/>
              <w:rPr>
                <w:sz w:val="16"/>
              </w:rPr>
            </w:pPr>
          </w:p>
        </w:tc>
        <w:tc>
          <w:tcPr>
            <w:tcW w:w="0" w:type="auto"/>
          </w:tcPr>
          <w:p w14:paraId="36B3275D" w14:textId="25E6B68D" w:rsidR="008F3E00" w:rsidRPr="008F3E00" w:rsidRDefault="008F3E00" w:rsidP="00993F79">
            <w:pPr>
              <w:pStyle w:val="TAL"/>
              <w:keepNext w:val="0"/>
              <w:keepLines w:val="0"/>
              <w:widowControl w:val="0"/>
              <w:rPr>
                <w:sz w:val="16"/>
              </w:rPr>
            </w:pPr>
            <w:r>
              <w:rPr>
                <w:sz w:val="16"/>
              </w:rPr>
              <w:t>-</w:t>
            </w:r>
          </w:p>
        </w:tc>
      </w:tr>
      <w:tr w:rsidR="008F3E00" w14:paraId="0647E3C9" w14:textId="77777777" w:rsidTr="008F3E00">
        <w:tc>
          <w:tcPr>
            <w:tcW w:w="0" w:type="auto"/>
          </w:tcPr>
          <w:p w14:paraId="16F00485" w14:textId="0EFA3F75" w:rsidR="008F3E00" w:rsidRPr="008F3E00" w:rsidRDefault="008F3E00" w:rsidP="00993F79">
            <w:pPr>
              <w:pStyle w:val="TAL"/>
              <w:keepNext w:val="0"/>
              <w:keepLines w:val="0"/>
              <w:widowControl w:val="0"/>
              <w:rPr>
                <w:sz w:val="16"/>
              </w:rPr>
            </w:pPr>
            <w:r>
              <w:rPr>
                <w:sz w:val="16"/>
              </w:rPr>
              <w:t>S6-222681</w:t>
            </w:r>
          </w:p>
        </w:tc>
        <w:tc>
          <w:tcPr>
            <w:tcW w:w="0" w:type="auto"/>
          </w:tcPr>
          <w:p w14:paraId="10EA1AE4" w14:textId="31613024" w:rsidR="008F3E00" w:rsidRPr="008F3E00" w:rsidRDefault="008F3E00" w:rsidP="00993F79">
            <w:pPr>
              <w:pStyle w:val="TAL"/>
              <w:keepNext w:val="0"/>
              <w:keepLines w:val="0"/>
              <w:widowControl w:val="0"/>
              <w:rPr>
                <w:sz w:val="16"/>
              </w:rPr>
            </w:pPr>
            <w:r>
              <w:rPr>
                <w:sz w:val="16"/>
              </w:rPr>
              <w:t>UE registration</w:t>
            </w:r>
          </w:p>
        </w:tc>
        <w:tc>
          <w:tcPr>
            <w:tcW w:w="0" w:type="auto"/>
          </w:tcPr>
          <w:p w14:paraId="001655A1" w14:textId="7880973D" w:rsidR="008F3E00" w:rsidRPr="008F3E00" w:rsidRDefault="008F3E00" w:rsidP="00993F79">
            <w:pPr>
              <w:pStyle w:val="TAL"/>
              <w:keepNext w:val="0"/>
              <w:keepLines w:val="0"/>
              <w:widowControl w:val="0"/>
              <w:rPr>
                <w:sz w:val="16"/>
              </w:rPr>
            </w:pPr>
            <w:r>
              <w:rPr>
                <w:sz w:val="16"/>
              </w:rPr>
              <w:t>ZTE Corporation.</w:t>
            </w:r>
          </w:p>
        </w:tc>
        <w:tc>
          <w:tcPr>
            <w:tcW w:w="0" w:type="auto"/>
          </w:tcPr>
          <w:p w14:paraId="73DFA8D3" w14:textId="7836E7E8" w:rsidR="008F3E00" w:rsidRPr="008F3E00" w:rsidRDefault="008F3E00" w:rsidP="00993F79">
            <w:pPr>
              <w:pStyle w:val="TAL"/>
              <w:keepNext w:val="0"/>
              <w:keepLines w:val="0"/>
              <w:widowControl w:val="0"/>
              <w:rPr>
                <w:sz w:val="16"/>
              </w:rPr>
            </w:pPr>
            <w:r>
              <w:rPr>
                <w:sz w:val="16"/>
              </w:rPr>
              <w:t>revised</w:t>
            </w:r>
          </w:p>
        </w:tc>
        <w:tc>
          <w:tcPr>
            <w:tcW w:w="0" w:type="auto"/>
          </w:tcPr>
          <w:p w14:paraId="665C8E5A" w14:textId="77777777" w:rsidR="008F3E00" w:rsidRPr="008F3E00" w:rsidRDefault="008F3E00" w:rsidP="00993F79">
            <w:pPr>
              <w:pStyle w:val="TAL"/>
              <w:keepNext w:val="0"/>
              <w:keepLines w:val="0"/>
              <w:widowControl w:val="0"/>
              <w:rPr>
                <w:sz w:val="16"/>
              </w:rPr>
            </w:pPr>
          </w:p>
        </w:tc>
        <w:tc>
          <w:tcPr>
            <w:tcW w:w="0" w:type="auto"/>
          </w:tcPr>
          <w:p w14:paraId="07CE0950" w14:textId="6D6BAD15" w:rsidR="008F3E00" w:rsidRPr="008F3E00" w:rsidRDefault="008F3E00" w:rsidP="00993F79">
            <w:pPr>
              <w:pStyle w:val="TAL"/>
              <w:keepNext w:val="0"/>
              <w:keepLines w:val="0"/>
              <w:widowControl w:val="0"/>
              <w:rPr>
                <w:sz w:val="16"/>
              </w:rPr>
            </w:pPr>
            <w:r>
              <w:rPr>
                <w:sz w:val="16"/>
              </w:rPr>
              <w:t>S6-222890</w:t>
            </w:r>
          </w:p>
        </w:tc>
      </w:tr>
      <w:tr w:rsidR="008F3E00" w14:paraId="7AE7619E" w14:textId="77777777" w:rsidTr="008F3E00">
        <w:tc>
          <w:tcPr>
            <w:tcW w:w="0" w:type="auto"/>
          </w:tcPr>
          <w:p w14:paraId="0A723C2E" w14:textId="1998F146" w:rsidR="008F3E00" w:rsidRPr="008F3E00" w:rsidRDefault="008F3E00" w:rsidP="00993F79">
            <w:pPr>
              <w:pStyle w:val="TAL"/>
              <w:keepNext w:val="0"/>
              <w:keepLines w:val="0"/>
              <w:widowControl w:val="0"/>
              <w:rPr>
                <w:sz w:val="16"/>
              </w:rPr>
            </w:pPr>
            <w:r>
              <w:rPr>
                <w:sz w:val="16"/>
              </w:rPr>
              <w:t>S6-222682</w:t>
            </w:r>
          </w:p>
        </w:tc>
        <w:tc>
          <w:tcPr>
            <w:tcW w:w="0" w:type="auto"/>
          </w:tcPr>
          <w:p w14:paraId="5B7B54D3" w14:textId="1B6CBC1C"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257211A0" w14:textId="3579420F" w:rsidR="008F3E00" w:rsidRPr="008F3E00" w:rsidRDefault="008F3E00" w:rsidP="00993F79">
            <w:pPr>
              <w:pStyle w:val="TAL"/>
              <w:keepNext w:val="0"/>
              <w:keepLines w:val="0"/>
              <w:widowControl w:val="0"/>
              <w:rPr>
                <w:sz w:val="16"/>
              </w:rPr>
            </w:pPr>
            <w:r>
              <w:rPr>
                <w:sz w:val="16"/>
              </w:rPr>
              <w:t>ZTE Corporation.</w:t>
            </w:r>
          </w:p>
        </w:tc>
        <w:tc>
          <w:tcPr>
            <w:tcW w:w="0" w:type="auto"/>
          </w:tcPr>
          <w:p w14:paraId="241ADAFA" w14:textId="07E802A8" w:rsidR="008F3E00" w:rsidRPr="008F3E00" w:rsidRDefault="008F3E00" w:rsidP="00993F79">
            <w:pPr>
              <w:pStyle w:val="TAL"/>
              <w:keepNext w:val="0"/>
              <w:keepLines w:val="0"/>
              <w:widowControl w:val="0"/>
              <w:rPr>
                <w:sz w:val="16"/>
              </w:rPr>
            </w:pPr>
            <w:r>
              <w:rPr>
                <w:sz w:val="16"/>
              </w:rPr>
              <w:t>revised</w:t>
            </w:r>
          </w:p>
        </w:tc>
        <w:tc>
          <w:tcPr>
            <w:tcW w:w="0" w:type="auto"/>
          </w:tcPr>
          <w:p w14:paraId="354F76F9" w14:textId="77777777" w:rsidR="008F3E00" w:rsidRPr="008F3E00" w:rsidRDefault="008F3E00" w:rsidP="00993F79">
            <w:pPr>
              <w:pStyle w:val="TAL"/>
              <w:keepNext w:val="0"/>
              <w:keepLines w:val="0"/>
              <w:widowControl w:val="0"/>
              <w:rPr>
                <w:sz w:val="16"/>
              </w:rPr>
            </w:pPr>
          </w:p>
        </w:tc>
        <w:tc>
          <w:tcPr>
            <w:tcW w:w="0" w:type="auto"/>
          </w:tcPr>
          <w:p w14:paraId="4493F33E" w14:textId="6ABAAC43" w:rsidR="008F3E00" w:rsidRPr="008F3E00" w:rsidRDefault="008F3E00" w:rsidP="00993F79">
            <w:pPr>
              <w:pStyle w:val="TAL"/>
              <w:keepNext w:val="0"/>
              <w:keepLines w:val="0"/>
              <w:widowControl w:val="0"/>
              <w:rPr>
                <w:sz w:val="16"/>
              </w:rPr>
            </w:pPr>
            <w:r>
              <w:rPr>
                <w:sz w:val="16"/>
              </w:rPr>
              <w:t>S6-222892</w:t>
            </w:r>
          </w:p>
        </w:tc>
      </w:tr>
      <w:tr w:rsidR="008F3E00" w14:paraId="411D1FA6" w14:textId="77777777" w:rsidTr="008F3E00">
        <w:tc>
          <w:tcPr>
            <w:tcW w:w="0" w:type="auto"/>
          </w:tcPr>
          <w:p w14:paraId="41700ED8" w14:textId="1553ED1D" w:rsidR="008F3E00" w:rsidRPr="008F3E00" w:rsidRDefault="008F3E00" w:rsidP="00993F79">
            <w:pPr>
              <w:pStyle w:val="TAL"/>
              <w:keepNext w:val="0"/>
              <w:keepLines w:val="0"/>
              <w:widowControl w:val="0"/>
              <w:rPr>
                <w:sz w:val="16"/>
              </w:rPr>
            </w:pPr>
            <w:r>
              <w:rPr>
                <w:sz w:val="16"/>
              </w:rPr>
              <w:t>S6-222683</w:t>
            </w:r>
          </w:p>
        </w:tc>
        <w:tc>
          <w:tcPr>
            <w:tcW w:w="0" w:type="auto"/>
          </w:tcPr>
          <w:p w14:paraId="02F65E46" w14:textId="4FBC21CA"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408B42D3" w14:textId="7F691B52" w:rsidR="008F3E00" w:rsidRPr="008F3E00" w:rsidRDefault="008F3E00" w:rsidP="00993F79">
            <w:pPr>
              <w:pStyle w:val="TAL"/>
              <w:keepNext w:val="0"/>
              <w:keepLines w:val="0"/>
              <w:widowControl w:val="0"/>
              <w:rPr>
                <w:sz w:val="16"/>
              </w:rPr>
            </w:pPr>
            <w:r>
              <w:rPr>
                <w:sz w:val="16"/>
              </w:rPr>
              <w:t>ZTE Corporation.</w:t>
            </w:r>
          </w:p>
        </w:tc>
        <w:tc>
          <w:tcPr>
            <w:tcW w:w="0" w:type="auto"/>
          </w:tcPr>
          <w:p w14:paraId="398F769E" w14:textId="7E4A09ED" w:rsidR="008F3E00" w:rsidRPr="008F3E00" w:rsidRDefault="008F3E00" w:rsidP="00993F79">
            <w:pPr>
              <w:pStyle w:val="TAL"/>
              <w:keepNext w:val="0"/>
              <w:keepLines w:val="0"/>
              <w:widowControl w:val="0"/>
              <w:rPr>
                <w:sz w:val="16"/>
              </w:rPr>
            </w:pPr>
            <w:r>
              <w:rPr>
                <w:sz w:val="16"/>
              </w:rPr>
              <w:t>revised</w:t>
            </w:r>
          </w:p>
        </w:tc>
        <w:tc>
          <w:tcPr>
            <w:tcW w:w="0" w:type="auto"/>
          </w:tcPr>
          <w:p w14:paraId="4FC64D56" w14:textId="77777777" w:rsidR="008F3E00" w:rsidRPr="008F3E00" w:rsidRDefault="008F3E00" w:rsidP="00993F79">
            <w:pPr>
              <w:pStyle w:val="TAL"/>
              <w:keepNext w:val="0"/>
              <w:keepLines w:val="0"/>
              <w:widowControl w:val="0"/>
              <w:rPr>
                <w:sz w:val="16"/>
              </w:rPr>
            </w:pPr>
          </w:p>
        </w:tc>
        <w:tc>
          <w:tcPr>
            <w:tcW w:w="0" w:type="auto"/>
          </w:tcPr>
          <w:p w14:paraId="0591B017" w14:textId="796BD416" w:rsidR="008F3E00" w:rsidRPr="008F3E00" w:rsidRDefault="008F3E00" w:rsidP="00993F79">
            <w:pPr>
              <w:pStyle w:val="TAL"/>
              <w:keepNext w:val="0"/>
              <w:keepLines w:val="0"/>
              <w:widowControl w:val="0"/>
              <w:rPr>
                <w:sz w:val="16"/>
              </w:rPr>
            </w:pPr>
            <w:r>
              <w:rPr>
                <w:sz w:val="16"/>
              </w:rPr>
              <w:t>S6-222894</w:t>
            </w:r>
          </w:p>
        </w:tc>
      </w:tr>
      <w:tr w:rsidR="008F3E00" w14:paraId="17DF7030" w14:textId="77777777" w:rsidTr="008F3E00">
        <w:tc>
          <w:tcPr>
            <w:tcW w:w="0" w:type="auto"/>
          </w:tcPr>
          <w:p w14:paraId="114B5C1E" w14:textId="71DFAD56" w:rsidR="008F3E00" w:rsidRPr="008F3E00" w:rsidRDefault="008F3E00" w:rsidP="00993F79">
            <w:pPr>
              <w:pStyle w:val="TAL"/>
              <w:keepNext w:val="0"/>
              <w:keepLines w:val="0"/>
              <w:widowControl w:val="0"/>
              <w:rPr>
                <w:sz w:val="16"/>
              </w:rPr>
            </w:pPr>
            <w:r>
              <w:rPr>
                <w:sz w:val="16"/>
              </w:rPr>
              <w:t>S6-222684</w:t>
            </w:r>
          </w:p>
        </w:tc>
        <w:tc>
          <w:tcPr>
            <w:tcW w:w="0" w:type="auto"/>
          </w:tcPr>
          <w:p w14:paraId="1319B48E" w14:textId="2D09BC85"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5C307444" w14:textId="699212F4" w:rsidR="008F3E00" w:rsidRPr="008F3E00" w:rsidRDefault="008F3E00" w:rsidP="00993F79">
            <w:pPr>
              <w:pStyle w:val="TAL"/>
              <w:keepNext w:val="0"/>
              <w:keepLines w:val="0"/>
              <w:widowControl w:val="0"/>
              <w:rPr>
                <w:sz w:val="16"/>
              </w:rPr>
            </w:pPr>
            <w:r>
              <w:rPr>
                <w:sz w:val="16"/>
              </w:rPr>
              <w:t>ZTE Corporation.</w:t>
            </w:r>
          </w:p>
        </w:tc>
        <w:tc>
          <w:tcPr>
            <w:tcW w:w="0" w:type="auto"/>
          </w:tcPr>
          <w:p w14:paraId="49E935E3" w14:textId="23EE1646" w:rsidR="008F3E00" w:rsidRPr="008F3E00" w:rsidRDefault="008F3E00" w:rsidP="00993F79">
            <w:pPr>
              <w:pStyle w:val="TAL"/>
              <w:keepNext w:val="0"/>
              <w:keepLines w:val="0"/>
              <w:widowControl w:val="0"/>
              <w:rPr>
                <w:sz w:val="16"/>
              </w:rPr>
            </w:pPr>
            <w:r>
              <w:rPr>
                <w:sz w:val="16"/>
              </w:rPr>
              <w:t>revised</w:t>
            </w:r>
          </w:p>
        </w:tc>
        <w:tc>
          <w:tcPr>
            <w:tcW w:w="0" w:type="auto"/>
          </w:tcPr>
          <w:p w14:paraId="12C50F7F" w14:textId="77777777" w:rsidR="008F3E00" w:rsidRPr="008F3E00" w:rsidRDefault="008F3E00" w:rsidP="00993F79">
            <w:pPr>
              <w:pStyle w:val="TAL"/>
              <w:keepNext w:val="0"/>
              <w:keepLines w:val="0"/>
              <w:widowControl w:val="0"/>
              <w:rPr>
                <w:sz w:val="16"/>
              </w:rPr>
            </w:pPr>
          </w:p>
        </w:tc>
        <w:tc>
          <w:tcPr>
            <w:tcW w:w="0" w:type="auto"/>
          </w:tcPr>
          <w:p w14:paraId="2CF0404C" w14:textId="7FD94A07" w:rsidR="008F3E00" w:rsidRPr="008F3E00" w:rsidRDefault="008F3E00" w:rsidP="00993F79">
            <w:pPr>
              <w:pStyle w:val="TAL"/>
              <w:keepNext w:val="0"/>
              <w:keepLines w:val="0"/>
              <w:widowControl w:val="0"/>
              <w:rPr>
                <w:sz w:val="16"/>
              </w:rPr>
            </w:pPr>
            <w:r>
              <w:rPr>
                <w:sz w:val="16"/>
              </w:rPr>
              <w:t>S6-222896</w:t>
            </w:r>
          </w:p>
        </w:tc>
      </w:tr>
      <w:tr w:rsidR="008F3E00" w14:paraId="06441B60" w14:textId="77777777" w:rsidTr="008F3E00">
        <w:tc>
          <w:tcPr>
            <w:tcW w:w="0" w:type="auto"/>
          </w:tcPr>
          <w:p w14:paraId="1C65249A" w14:textId="7DDAEEF0" w:rsidR="008F3E00" w:rsidRPr="008F3E00" w:rsidRDefault="008F3E00" w:rsidP="00993F79">
            <w:pPr>
              <w:pStyle w:val="TAL"/>
              <w:keepNext w:val="0"/>
              <w:keepLines w:val="0"/>
              <w:widowControl w:val="0"/>
              <w:rPr>
                <w:sz w:val="16"/>
              </w:rPr>
            </w:pPr>
            <w:r>
              <w:rPr>
                <w:sz w:val="16"/>
              </w:rPr>
              <w:t>S6-222685</w:t>
            </w:r>
          </w:p>
        </w:tc>
        <w:tc>
          <w:tcPr>
            <w:tcW w:w="0" w:type="auto"/>
          </w:tcPr>
          <w:p w14:paraId="6F39F724" w14:textId="530D6ED0"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1DCB200F" w14:textId="456104B1" w:rsidR="008F3E00" w:rsidRPr="008F3E00" w:rsidRDefault="008F3E00" w:rsidP="00993F79">
            <w:pPr>
              <w:pStyle w:val="TAL"/>
              <w:keepNext w:val="0"/>
              <w:keepLines w:val="0"/>
              <w:widowControl w:val="0"/>
              <w:rPr>
                <w:sz w:val="16"/>
              </w:rPr>
            </w:pPr>
            <w:r>
              <w:rPr>
                <w:sz w:val="16"/>
              </w:rPr>
              <w:t>ZTE Corporation.</w:t>
            </w:r>
          </w:p>
        </w:tc>
        <w:tc>
          <w:tcPr>
            <w:tcW w:w="0" w:type="auto"/>
          </w:tcPr>
          <w:p w14:paraId="14999C38" w14:textId="35FDE00E" w:rsidR="008F3E00" w:rsidRPr="008F3E00" w:rsidRDefault="008F3E00" w:rsidP="00993F79">
            <w:pPr>
              <w:pStyle w:val="TAL"/>
              <w:keepNext w:val="0"/>
              <w:keepLines w:val="0"/>
              <w:widowControl w:val="0"/>
              <w:rPr>
                <w:sz w:val="16"/>
              </w:rPr>
            </w:pPr>
            <w:r>
              <w:rPr>
                <w:sz w:val="16"/>
              </w:rPr>
              <w:t>revised</w:t>
            </w:r>
          </w:p>
        </w:tc>
        <w:tc>
          <w:tcPr>
            <w:tcW w:w="0" w:type="auto"/>
          </w:tcPr>
          <w:p w14:paraId="640ACFBB" w14:textId="77777777" w:rsidR="008F3E00" w:rsidRPr="008F3E00" w:rsidRDefault="008F3E00" w:rsidP="00993F79">
            <w:pPr>
              <w:pStyle w:val="TAL"/>
              <w:keepNext w:val="0"/>
              <w:keepLines w:val="0"/>
              <w:widowControl w:val="0"/>
              <w:rPr>
                <w:sz w:val="16"/>
              </w:rPr>
            </w:pPr>
          </w:p>
        </w:tc>
        <w:tc>
          <w:tcPr>
            <w:tcW w:w="0" w:type="auto"/>
          </w:tcPr>
          <w:p w14:paraId="0DD02C67" w14:textId="6789462F" w:rsidR="008F3E00" w:rsidRPr="008F3E00" w:rsidRDefault="008F3E00" w:rsidP="00993F79">
            <w:pPr>
              <w:pStyle w:val="TAL"/>
              <w:keepNext w:val="0"/>
              <w:keepLines w:val="0"/>
              <w:widowControl w:val="0"/>
              <w:rPr>
                <w:sz w:val="16"/>
              </w:rPr>
            </w:pPr>
            <w:r>
              <w:rPr>
                <w:sz w:val="16"/>
              </w:rPr>
              <w:t>S6-222898</w:t>
            </w:r>
          </w:p>
        </w:tc>
      </w:tr>
      <w:tr w:rsidR="008F3E00" w14:paraId="20C10345" w14:textId="77777777" w:rsidTr="008F3E00">
        <w:tc>
          <w:tcPr>
            <w:tcW w:w="0" w:type="auto"/>
          </w:tcPr>
          <w:p w14:paraId="4BE248EB" w14:textId="27A730C1" w:rsidR="008F3E00" w:rsidRPr="008F3E00" w:rsidRDefault="008F3E00" w:rsidP="00993F79">
            <w:pPr>
              <w:pStyle w:val="TAL"/>
              <w:keepNext w:val="0"/>
              <w:keepLines w:val="0"/>
              <w:widowControl w:val="0"/>
              <w:rPr>
                <w:sz w:val="16"/>
              </w:rPr>
            </w:pPr>
            <w:r>
              <w:rPr>
                <w:sz w:val="16"/>
              </w:rPr>
              <w:t>S6-222686</w:t>
            </w:r>
          </w:p>
        </w:tc>
        <w:tc>
          <w:tcPr>
            <w:tcW w:w="0" w:type="auto"/>
          </w:tcPr>
          <w:p w14:paraId="431449D8" w14:textId="540628EA"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7C61C193" w14:textId="0B5C79D2" w:rsidR="008F3E00" w:rsidRPr="008F3E00" w:rsidRDefault="008F3E00" w:rsidP="00993F79">
            <w:pPr>
              <w:pStyle w:val="TAL"/>
              <w:keepNext w:val="0"/>
              <w:keepLines w:val="0"/>
              <w:widowControl w:val="0"/>
              <w:rPr>
                <w:sz w:val="16"/>
              </w:rPr>
            </w:pPr>
            <w:r>
              <w:rPr>
                <w:sz w:val="16"/>
              </w:rPr>
              <w:t>vivo</w:t>
            </w:r>
          </w:p>
        </w:tc>
        <w:tc>
          <w:tcPr>
            <w:tcW w:w="0" w:type="auto"/>
          </w:tcPr>
          <w:p w14:paraId="4D4C2A00" w14:textId="75BA1479" w:rsidR="008F3E00" w:rsidRPr="008F3E00" w:rsidRDefault="008F3E00" w:rsidP="00993F79">
            <w:pPr>
              <w:pStyle w:val="TAL"/>
              <w:keepNext w:val="0"/>
              <w:keepLines w:val="0"/>
              <w:widowControl w:val="0"/>
              <w:rPr>
                <w:sz w:val="16"/>
              </w:rPr>
            </w:pPr>
            <w:r>
              <w:rPr>
                <w:sz w:val="16"/>
              </w:rPr>
              <w:t>revised</w:t>
            </w:r>
          </w:p>
        </w:tc>
        <w:tc>
          <w:tcPr>
            <w:tcW w:w="0" w:type="auto"/>
          </w:tcPr>
          <w:p w14:paraId="7DF416BE" w14:textId="77777777" w:rsidR="008F3E00" w:rsidRPr="008F3E00" w:rsidRDefault="008F3E00" w:rsidP="00993F79">
            <w:pPr>
              <w:pStyle w:val="TAL"/>
              <w:keepNext w:val="0"/>
              <w:keepLines w:val="0"/>
              <w:widowControl w:val="0"/>
              <w:rPr>
                <w:sz w:val="16"/>
              </w:rPr>
            </w:pPr>
          </w:p>
        </w:tc>
        <w:tc>
          <w:tcPr>
            <w:tcW w:w="0" w:type="auto"/>
          </w:tcPr>
          <w:p w14:paraId="18196193" w14:textId="7EB06615" w:rsidR="008F3E00" w:rsidRPr="008F3E00" w:rsidRDefault="008F3E00" w:rsidP="00993F79">
            <w:pPr>
              <w:pStyle w:val="TAL"/>
              <w:keepNext w:val="0"/>
              <w:keepLines w:val="0"/>
              <w:widowControl w:val="0"/>
              <w:rPr>
                <w:sz w:val="16"/>
              </w:rPr>
            </w:pPr>
            <w:r>
              <w:rPr>
                <w:sz w:val="16"/>
              </w:rPr>
              <w:t>S6-222914</w:t>
            </w:r>
          </w:p>
        </w:tc>
      </w:tr>
      <w:tr w:rsidR="008F3E00" w14:paraId="32F37E63" w14:textId="77777777" w:rsidTr="008F3E00">
        <w:tc>
          <w:tcPr>
            <w:tcW w:w="0" w:type="auto"/>
          </w:tcPr>
          <w:p w14:paraId="46EF4C10" w14:textId="42446851" w:rsidR="008F3E00" w:rsidRPr="008F3E00" w:rsidRDefault="008F3E00" w:rsidP="00993F79">
            <w:pPr>
              <w:pStyle w:val="TAL"/>
              <w:keepNext w:val="0"/>
              <w:keepLines w:val="0"/>
              <w:widowControl w:val="0"/>
              <w:rPr>
                <w:sz w:val="16"/>
              </w:rPr>
            </w:pPr>
            <w:r>
              <w:rPr>
                <w:sz w:val="16"/>
              </w:rPr>
              <w:t>S6-222687</w:t>
            </w:r>
          </w:p>
        </w:tc>
        <w:tc>
          <w:tcPr>
            <w:tcW w:w="0" w:type="auto"/>
          </w:tcPr>
          <w:p w14:paraId="6545D069" w14:textId="5562C8C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42593ABD" w14:textId="49BDAD4C" w:rsidR="008F3E00" w:rsidRPr="008F3E00" w:rsidRDefault="008F3E00" w:rsidP="00993F79">
            <w:pPr>
              <w:pStyle w:val="TAL"/>
              <w:keepNext w:val="0"/>
              <w:keepLines w:val="0"/>
              <w:widowControl w:val="0"/>
              <w:rPr>
                <w:sz w:val="16"/>
              </w:rPr>
            </w:pPr>
            <w:r>
              <w:rPr>
                <w:sz w:val="16"/>
              </w:rPr>
              <w:t>Samsung</w:t>
            </w:r>
          </w:p>
        </w:tc>
        <w:tc>
          <w:tcPr>
            <w:tcW w:w="0" w:type="auto"/>
          </w:tcPr>
          <w:p w14:paraId="742F4265" w14:textId="0CAE1421" w:rsidR="008F3E00" w:rsidRPr="008F3E00" w:rsidRDefault="008F3E00" w:rsidP="00993F79">
            <w:pPr>
              <w:pStyle w:val="TAL"/>
              <w:keepNext w:val="0"/>
              <w:keepLines w:val="0"/>
              <w:widowControl w:val="0"/>
              <w:rPr>
                <w:sz w:val="16"/>
              </w:rPr>
            </w:pPr>
            <w:r>
              <w:rPr>
                <w:sz w:val="16"/>
              </w:rPr>
              <w:t>revised</w:t>
            </w:r>
          </w:p>
        </w:tc>
        <w:tc>
          <w:tcPr>
            <w:tcW w:w="0" w:type="auto"/>
          </w:tcPr>
          <w:p w14:paraId="5412FF72" w14:textId="77777777" w:rsidR="008F3E00" w:rsidRPr="008F3E00" w:rsidRDefault="008F3E00" w:rsidP="00993F79">
            <w:pPr>
              <w:pStyle w:val="TAL"/>
              <w:keepNext w:val="0"/>
              <w:keepLines w:val="0"/>
              <w:widowControl w:val="0"/>
              <w:rPr>
                <w:sz w:val="16"/>
              </w:rPr>
            </w:pPr>
          </w:p>
        </w:tc>
        <w:tc>
          <w:tcPr>
            <w:tcW w:w="0" w:type="auto"/>
          </w:tcPr>
          <w:p w14:paraId="77DEA1D6" w14:textId="0D46EF76" w:rsidR="008F3E00" w:rsidRPr="008F3E00" w:rsidRDefault="008F3E00" w:rsidP="00993F79">
            <w:pPr>
              <w:pStyle w:val="TAL"/>
              <w:keepNext w:val="0"/>
              <w:keepLines w:val="0"/>
              <w:widowControl w:val="0"/>
              <w:rPr>
                <w:sz w:val="16"/>
              </w:rPr>
            </w:pPr>
            <w:r>
              <w:rPr>
                <w:sz w:val="16"/>
              </w:rPr>
              <w:t>S6-222887</w:t>
            </w:r>
          </w:p>
        </w:tc>
      </w:tr>
      <w:tr w:rsidR="008F3E00" w14:paraId="5EEBA333" w14:textId="77777777" w:rsidTr="008F3E00">
        <w:tc>
          <w:tcPr>
            <w:tcW w:w="0" w:type="auto"/>
          </w:tcPr>
          <w:p w14:paraId="18D3EE63" w14:textId="10E0B2AC" w:rsidR="008F3E00" w:rsidRPr="008F3E00" w:rsidRDefault="008F3E00" w:rsidP="00993F79">
            <w:pPr>
              <w:pStyle w:val="TAL"/>
              <w:keepNext w:val="0"/>
              <w:keepLines w:val="0"/>
              <w:widowControl w:val="0"/>
              <w:rPr>
                <w:sz w:val="16"/>
              </w:rPr>
            </w:pPr>
            <w:r>
              <w:rPr>
                <w:sz w:val="16"/>
              </w:rPr>
              <w:t>S6-222688</w:t>
            </w:r>
          </w:p>
        </w:tc>
        <w:tc>
          <w:tcPr>
            <w:tcW w:w="0" w:type="auto"/>
          </w:tcPr>
          <w:p w14:paraId="156D1300" w14:textId="17332D7B" w:rsidR="008F3E00" w:rsidRPr="008F3E00" w:rsidRDefault="008F3E00" w:rsidP="00993F79">
            <w:pPr>
              <w:pStyle w:val="TAL"/>
              <w:keepNext w:val="0"/>
              <w:keepLines w:val="0"/>
              <w:widowControl w:val="0"/>
              <w:rPr>
                <w:sz w:val="16"/>
              </w:rPr>
            </w:pPr>
            <w:r>
              <w:rPr>
                <w:sz w:val="16"/>
              </w:rPr>
              <w:t xml:space="preserve">Remove EN on Supported PLMN ID </w:t>
            </w:r>
            <w:r>
              <w:rPr>
                <w:sz w:val="16"/>
              </w:rPr>
              <w:lastRenderedPageBreak/>
              <w:t>in Sol#13</w:t>
            </w:r>
          </w:p>
        </w:tc>
        <w:tc>
          <w:tcPr>
            <w:tcW w:w="0" w:type="auto"/>
          </w:tcPr>
          <w:p w14:paraId="147EA1F9" w14:textId="2164759E"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59187F0F" w14:textId="2600EF23" w:rsidR="008F3E00" w:rsidRPr="008F3E00" w:rsidRDefault="008F3E00" w:rsidP="00993F79">
            <w:pPr>
              <w:pStyle w:val="TAL"/>
              <w:keepNext w:val="0"/>
              <w:keepLines w:val="0"/>
              <w:widowControl w:val="0"/>
              <w:rPr>
                <w:sz w:val="16"/>
              </w:rPr>
            </w:pPr>
            <w:r>
              <w:rPr>
                <w:sz w:val="16"/>
              </w:rPr>
              <w:t>approved</w:t>
            </w:r>
          </w:p>
        </w:tc>
        <w:tc>
          <w:tcPr>
            <w:tcW w:w="0" w:type="auto"/>
          </w:tcPr>
          <w:p w14:paraId="1BCF45BB" w14:textId="77777777" w:rsidR="008F3E00" w:rsidRPr="008F3E00" w:rsidRDefault="008F3E00" w:rsidP="00993F79">
            <w:pPr>
              <w:pStyle w:val="TAL"/>
              <w:keepNext w:val="0"/>
              <w:keepLines w:val="0"/>
              <w:widowControl w:val="0"/>
              <w:rPr>
                <w:sz w:val="16"/>
              </w:rPr>
            </w:pPr>
          </w:p>
        </w:tc>
        <w:tc>
          <w:tcPr>
            <w:tcW w:w="0" w:type="auto"/>
          </w:tcPr>
          <w:p w14:paraId="79B2E442" w14:textId="77777777" w:rsidR="008F3E00" w:rsidRPr="008F3E00" w:rsidRDefault="008F3E00" w:rsidP="00993F79">
            <w:pPr>
              <w:pStyle w:val="TAL"/>
              <w:keepNext w:val="0"/>
              <w:keepLines w:val="0"/>
              <w:widowControl w:val="0"/>
              <w:rPr>
                <w:sz w:val="16"/>
              </w:rPr>
            </w:pPr>
          </w:p>
        </w:tc>
      </w:tr>
      <w:tr w:rsidR="008F3E00" w14:paraId="2B71B77C" w14:textId="77777777" w:rsidTr="008F3E00">
        <w:tc>
          <w:tcPr>
            <w:tcW w:w="0" w:type="auto"/>
          </w:tcPr>
          <w:p w14:paraId="76D9B45F" w14:textId="4498EC49" w:rsidR="008F3E00" w:rsidRPr="008F3E00" w:rsidRDefault="008F3E00" w:rsidP="00993F79">
            <w:pPr>
              <w:pStyle w:val="TAL"/>
              <w:keepNext w:val="0"/>
              <w:keepLines w:val="0"/>
              <w:widowControl w:val="0"/>
              <w:rPr>
                <w:sz w:val="16"/>
              </w:rPr>
            </w:pPr>
            <w:r>
              <w:rPr>
                <w:sz w:val="16"/>
              </w:rPr>
              <w:t>S6-222689</w:t>
            </w:r>
          </w:p>
        </w:tc>
        <w:tc>
          <w:tcPr>
            <w:tcW w:w="0" w:type="auto"/>
          </w:tcPr>
          <w:p w14:paraId="18E98C09" w14:textId="39AD7700" w:rsidR="008F3E00" w:rsidRPr="008F3E00" w:rsidRDefault="008F3E00" w:rsidP="00993F79">
            <w:pPr>
              <w:pStyle w:val="TAL"/>
              <w:keepNext w:val="0"/>
              <w:keepLines w:val="0"/>
              <w:widowControl w:val="0"/>
              <w:rPr>
                <w:sz w:val="16"/>
              </w:rPr>
            </w:pPr>
            <w:r>
              <w:rPr>
                <w:sz w:val="16"/>
              </w:rPr>
              <w:t>Update solution #13</w:t>
            </w:r>
          </w:p>
        </w:tc>
        <w:tc>
          <w:tcPr>
            <w:tcW w:w="0" w:type="auto"/>
          </w:tcPr>
          <w:p w14:paraId="52AE01EC" w14:textId="4EBB039B" w:rsidR="008F3E00" w:rsidRPr="008F3E00" w:rsidRDefault="008F3E00" w:rsidP="00993F79">
            <w:pPr>
              <w:pStyle w:val="TAL"/>
              <w:keepNext w:val="0"/>
              <w:keepLines w:val="0"/>
              <w:widowControl w:val="0"/>
              <w:rPr>
                <w:sz w:val="16"/>
              </w:rPr>
            </w:pPr>
            <w:r>
              <w:rPr>
                <w:sz w:val="16"/>
              </w:rPr>
              <w:t>Samsung</w:t>
            </w:r>
          </w:p>
        </w:tc>
        <w:tc>
          <w:tcPr>
            <w:tcW w:w="0" w:type="auto"/>
          </w:tcPr>
          <w:p w14:paraId="788C8D9A" w14:textId="77862B85" w:rsidR="008F3E00" w:rsidRPr="008F3E00" w:rsidRDefault="008F3E00" w:rsidP="00993F79">
            <w:pPr>
              <w:pStyle w:val="TAL"/>
              <w:keepNext w:val="0"/>
              <w:keepLines w:val="0"/>
              <w:widowControl w:val="0"/>
              <w:rPr>
                <w:sz w:val="16"/>
              </w:rPr>
            </w:pPr>
            <w:r>
              <w:rPr>
                <w:sz w:val="16"/>
              </w:rPr>
              <w:t>revised</w:t>
            </w:r>
          </w:p>
        </w:tc>
        <w:tc>
          <w:tcPr>
            <w:tcW w:w="0" w:type="auto"/>
          </w:tcPr>
          <w:p w14:paraId="4321491A" w14:textId="714081D4" w:rsidR="008F3E00" w:rsidRPr="008F3E00" w:rsidRDefault="008F3E00" w:rsidP="00993F79">
            <w:pPr>
              <w:pStyle w:val="TAL"/>
              <w:keepNext w:val="0"/>
              <w:keepLines w:val="0"/>
              <w:widowControl w:val="0"/>
              <w:rPr>
                <w:sz w:val="16"/>
              </w:rPr>
            </w:pPr>
            <w:r>
              <w:rPr>
                <w:sz w:val="16"/>
              </w:rPr>
              <w:t>S6-222076</w:t>
            </w:r>
          </w:p>
        </w:tc>
        <w:tc>
          <w:tcPr>
            <w:tcW w:w="0" w:type="auto"/>
          </w:tcPr>
          <w:p w14:paraId="6EFE4388" w14:textId="52C18D3D" w:rsidR="008F3E00" w:rsidRPr="008F3E00" w:rsidRDefault="008F3E00" w:rsidP="00993F79">
            <w:pPr>
              <w:pStyle w:val="TAL"/>
              <w:keepNext w:val="0"/>
              <w:keepLines w:val="0"/>
              <w:widowControl w:val="0"/>
              <w:rPr>
                <w:sz w:val="16"/>
              </w:rPr>
            </w:pPr>
            <w:r>
              <w:rPr>
                <w:sz w:val="16"/>
              </w:rPr>
              <w:t>S6-222888</w:t>
            </w:r>
          </w:p>
        </w:tc>
      </w:tr>
      <w:tr w:rsidR="008F3E00" w14:paraId="2DEF28C9" w14:textId="77777777" w:rsidTr="008F3E00">
        <w:tc>
          <w:tcPr>
            <w:tcW w:w="0" w:type="auto"/>
          </w:tcPr>
          <w:p w14:paraId="5AD441A1" w14:textId="4AFC73BF" w:rsidR="008F3E00" w:rsidRPr="008F3E00" w:rsidRDefault="008F3E00" w:rsidP="00993F79">
            <w:pPr>
              <w:pStyle w:val="TAL"/>
              <w:keepNext w:val="0"/>
              <w:keepLines w:val="0"/>
              <w:widowControl w:val="0"/>
              <w:rPr>
                <w:sz w:val="16"/>
              </w:rPr>
            </w:pPr>
            <w:r>
              <w:rPr>
                <w:sz w:val="16"/>
              </w:rPr>
              <w:t>S6-222690</w:t>
            </w:r>
          </w:p>
        </w:tc>
        <w:tc>
          <w:tcPr>
            <w:tcW w:w="0" w:type="auto"/>
          </w:tcPr>
          <w:p w14:paraId="1BE6A8F0" w14:textId="51F1403A"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7AEBC4CB" w14:textId="2F39C2BE" w:rsidR="008F3E00" w:rsidRPr="008F3E00" w:rsidRDefault="008F3E00" w:rsidP="00993F79">
            <w:pPr>
              <w:pStyle w:val="TAL"/>
              <w:keepNext w:val="0"/>
              <w:keepLines w:val="0"/>
              <w:widowControl w:val="0"/>
              <w:rPr>
                <w:sz w:val="16"/>
              </w:rPr>
            </w:pPr>
            <w:r>
              <w:rPr>
                <w:sz w:val="16"/>
              </w:rPr>
              <w:t>Samsung</w:t>
            </w:r>
          </w:p>
        </w:tc>
        <w:tc>
          <w:tcPr>
            <w:tcW w:w="0" w:type="auto"/>
          </w:tcPr>
          <w:p w14:paraId="41E99622" w14:textId="55F0CC69" w:rsidR="008F3E00" w:rsidRPr="008F3E00" w:rsidRDefault="008F3E00" w:rsidP="00993F79">
            <w:pPr>
              <w:pStyle w:val="TAL"/>
              <w:keepNext w:val="0"/>
              <w:keepLines w:val="0"/>
              <w:widowControl w:val="0"/>
              <w:rPr>
                <w:sz w:val="16"/>
              </w:rPr>
            </w:pPr>
            <w:r>
              <w:rPr>
                <w:sz w:val="16"/>
              </w:rPr>
              <w:t>revised</w:t>
            </w:r>
          </w:p>
        </w:tc>
        <w:tc>
          <w:tcPr>
            <w:tcW w:w="0" w:type="auto"/>
          </w:tcPr>
          <w:p w14:paraId="39316FE4" w14:textId="77777777" w:rsidR="008F3E00" w:rsidRPr="008F3E00" w:rsidRDefault="008F3E00" w:rsidP="00993F79">
            <w:pPr>
              <w:pStyle w:val="TAL"/>
              <w:keepNext w:val="0"/>
              <w:keepLines w:val="0"/>
              <w:widowControl w:val="0"/>
              <w:rPr>
                <w:sz w:val="16"/>
              </w:rPr>
            </w:pPr>
          </w:p>
        </w:tc>
        <w:tc>
          <w:tcPr>
            <w:tcW w:w="0" w:type="auto"/>
          </w:tcPr>
          <w:p w14:paraId="389E59FE" w14:textId="11DECCBC" w:rsidR="008F3E00" w:rsidRPr="008F3E00" w:rsidRDefault="008F3E00" w:rsidP="00993F79">
            <w:pPr>
              <w:pStyle w:val="TAL"/>
              <w:keepNext w:val="0"/>
              <w:keepLines w:val="0"/>
              <w:widowControl w:val="0"/>
              <w:rPr>
                <w:sz w:val="16"/>
              </w:rPr>
            </w:pPr>
            <w:r>
              <w:rPr>
                <w:sz w:val="16"/>
              </w:rPr>
              <w:t>S6-222918</w:t>
            </w:r>
          </w:p>
        </w:tc>
      </w:tr>
      <w:tr w:rsidR="008F3E00" w14:paraId="1C979165" w14:textId="77777777" w:rsidTr="008F3E00">
        <w:tc>
          <w:tcPr>
            <w:tcW w:w="0" w:type="auto"/>
          </w:tcPr>
          <w:p w14:paraId="11009080" w14:textId="7DB18D0E" w:rsidR="008F3E00" w:rsidRPr="008F3E00" w:rsidRDefault="008F3E00" w:rsidP="00993F79">
            <w:pPr>
              <w:pStyle w:val="TAL"/>
              <w:keepNext w:val="0"/>
              <w:keepLines w:val="0"/>
              <w:widowControl w:val="0"/>
              <w:rPr>
                <w:sz w:val="16"/>
              </w:rPr>
            </w:pPr>
            <w:r>
              <w:rPr>
                <w:sz w:val="16"/>
              </w:rPr>
              <w:t>S6-222691</w:t>
            </w:r>
          </w:p>
        </w:tc>
        <w:tc>
          <w:tcPr>
            <w:tcW w:w="0" w:type="auto"/>
          </w:tcPr>
          <w:p w14:paraId="5DB4339F" w14:textId="1F7D4939"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652D52A5" w14:textId="246EE25B" w:rsidR="008F3E00" w:rsidRPr="008F3E00" w:rsidRDefault="008F3E00" w:rsidP="00993F79">
            <w:pPr>
              <w:pStyle w:val="TAL"/>
              <w:keepNext w:val="0"/>
              <w:keepLines w:val="0"/>
              <w:widowControl w:val="0"/>
              <w:rPr>
                <w:sz w:val="16"/>
              </w:rPr>
            </w:pPr>
            <w:r>
              <w:rPr>
                <w:sz w:val="16"/>
              </w:rPr>
              <w:t>Samsung</w:t>
            </w:r>
          </w:p>
        </w:tc>
        <w:tc>
          <w:tcPr>
            <w:tcW w:w="0" w:type="auto"/>
          </w:tcPr>
          <w:p w14:paraId="16C875C3" w14:textId="4CEE7DF2" w:rsidR="008F3E00" w:rsidRPr="008F3E00" w:rsidRDefault="008F3E00" w:rsidP="00993F79">
            <w:pPr>
              <w:pStyle w:val="TAL"/>
              <w:keepNext w:val="0"/>
              <w:keepLines w:val="0"/>
              <w:widowControl w:val="0"/>
              <w:rPr>
                <w:sz w:val="16"/>
              </w:rPr>
            </w:pPr>
            <w:r>
              <w:rPr>
                <w:sz w:val="16"/>
              </w:rPr>
              <w:t>agreed</w:t>
            </w:r>
          </w:p>
        </w:tc>
        <w:tc>
          <w:tcPr>
            <w:tcW w:w="0" w:type="auto"/>
          </w:tcPr>
          <w:p w14:paraId="235A69F2" w14:textId="77777777" w:rsidR="008F3E00" w:rsidRPr="008F3E00" w:rsidRDefault="008F3E00" w:rsidP="00993F79">
            <w:pPr>
              <w:pStyle w:val="TAL"/>
              <w:keepNext w:val="0"/>
              <w:keepLines w:val="0"/>
              <w:widowControl w:val="0"/>
              <w:rPr>
                <w:sz w:val="16"/>
              </w:rPr>
            </w:pPr>
          </w:p>
        </w:tc>
        <w:tc>
          <w:tcPr>
            <w:tcW w:w="0" w:type="auto"/>
          </w:tcPr>
          <w:p w14:paraId="5E9F33EA" w14:textId="77777777" w:rsidR="008F3E00" w:rsidRPr="008F3E00" w:rsidRDefault="008F3E00" w:rsidP="00993F79">
            <w:pPr>
              <w:pStyle w:val="TAL"/>
              <w:keepNext w:val="0"/>
              <w:keepLines w:val="0"/>
              <w:widowControl w:val="0"/>
              <w:rPr>
                <w:sz w:val="16"/>
              </w:rPr>
            </w:pPr>
          </w:p>
        </w:tc>
      </w:tr>
      <w:tr w:rsidR="008F3E00" w14:paraId="163ABA3F" w14:textId="77777777" w:rsidTr="008F3E00">
        <w:tc>
          <w:tcPr>
            <w:tcW w:w="0" w:type="auto"/>
          </w:tcPr>
          <w:p w14:paraId="6FAF98E1" w14:textId="6607CBA4" w:rsidR="008F3E00" w:rsidRPr="008F3E00" w:rsidRDefault="008F3E00" w:rsidP="00993F79">
            <w:pPr>
              <w:pStyle w:val="TAL"/>
              <w:keepNext w:val="0"/>
              <w:keepLines w:val="0"/>
              <w:widowControl w:val="0"/>
              <w:rPr>
                <w:sz w:val="16"/>
              </w:rPr>
            </w:pPr>
            <w:r>
              <w:rPr>
                <w:sz w:val="16"/>
              </w:rPr>
              <w:t>S6-222692</w:t>
            </w:r>
          </w:p>
        </w:tc>
        <w:tc>
          <w:tcPr>
            <w:tcW w:w="0" w:type="auto"/>
          </w:tcPr>
          <w:p w14:paraId="3E88D065" w14:textId="541C3AB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21AF98D2" w14:textId="5A05DDD7" w:rsidR="008F3E00" w:rsidRPr="008F3E00" w:rsidRDefault="008F3E00" w:rsidP="00993F79">
            <w:pPr>
              <w:pStyle w:val="TAL"/>
              <w:keepNext w:val="0"/>
              <w:keepLines w:val="0"/>
              <w:widowControl w:val="0"/>
              <w:rPr>
                <w:sz w:val="16"/>
              </w:rPr>
            </w:pPr>
            <w:r>
              <w:rPr>
                <w:sz w:val="16"/>
              </w:rPr>
              <w:t>Huawei, HiSilicon</w:t>
            </w:r>
          </w:p>
        </w:tc>
        <w:tc>
          <w:tcPr>
            <w:tcW w:w="0" w:type="auto"/>
          </w:tcPr>
          <w:p w14:paraId="688679DE" w14:textId="2E1C6D01" w:rsidR="008F3E00" w:rsidRPr="008F3E00" w:rsidRDefault="008F3E00" w:rsidP="00993F79">
            <w:pPr>
              <w:pStyle w:val="TAL"/>
              <w:keepNext w:val="0"/>
              <w:keepLines w:val="0"/>
              <w:widowControl w:val="0"/>
              <w:rPr>
                <w:sz w:val="16"/>
              </w:rPr>
            </w:pPr>
            <w:r>
              <w:rPr>
                <w:sz w:val="16"/>
              </w:rPr>
              <w:t>agreed</w:t>
            </w:r>
          </w:p>
        </w:tc>
        <w:tc>
          <w:tcPr>
            <w:tcW w:w="0" w:type="auto"/>
          </w:tcPr>
          <w:p w14:paraId="09FE21BA" w14:textId="77777777" w:rsidR="008F3E00" w:rsidRPr="008F3E00" w:rsidRDefault="008F3E00" w:rsidP="00993F79">
            <w:pPr>
              <w:pStyle w:val="TAL"/>
              <w:keepNext w:val="0"/>
              <w:keepLines w:val="0"/>
              <w:widowControl w:val="0"/>
              <w:rPr>
                <w:sz w:val="16"/>
              </w:rPr>
            </w:pPr>
          </w:p>
        </w:tc>
        <w:tc>
          <w:tcPr>
            <w:tcW w:w="0" w:type="auto"/>
          </w:tcPr>
          <w:p w14:paraId="75609B82" w14:textId="77777777" w:rsidR="008F3E00" w:rsidRPr="008F3E00" w:rsidRDefault="008F3E00" w:rsidP="00993F79">
            <w:pPr>
              <w:pStyle w:val="TAL"/>
              <w:keepNext w:val="0"/>
              <w:keepLines w:val="0"/>
              <w:widowControl w:val="0"/>
              <w:rPr>
                <w:sz w:val="16"/>
              </w:rPr>
            </w:pPr>
          </w:p>
        </w:tc>
      </w:tr>
      <w:tr w:rsidR="008F3E00" w14:paraId="170961C3" w14:textId="77777777" w:rsidTr="008F3E00">
        <w:tc>
          <w:tcPr>
            <w:tcW w:w="0" w:type="auto"/>
          </w:tcPr>
          <w:p w14:paraId="4718FB99" w14:textId="5DF83680" w:rsidR="008F3E00" w:rsidRPr="008F3E00" w:rsidRDefault="008F3E00" w:rsidP="00993F79">
            <w:pPr>
              <w:pStyle w:val="TAL"/>
              <w:keepNext w:val="0"/>
              <w:keepLines w:val="0"/>
              <w:widowControl w:val="0"/>
              <w:rPr>
                <w:sz w:val="16"/>
              </w:rPr>
            </w:pPr>
            <w:r>
              <w:rPr>
                <w:sz w:val="16"/>
              </w:rPr>
              <w:t>S6-222693</w:t>
            </w:r>
          </w:p>
        </w:tc>
        <w:tc>
          <w:tcPr>
            <w:tcW w:w="0" w:type="auto"/>
          </w:tcPr>
          <w:p w14:paraId="2478E5CA" w14:textId="164FC357"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4D143B9E" w14:textId="0D05973B" w:rsidR="008F3E00" w:rsidRPr="008F3E00" w:rsidRDefault="008F3E00" w:rsidP="00993F79">
            <w:pPr>
              <w:pStyle w:val="TAL"/>
              <w:keepNext w:val="0"/>
              <w:keepLines w:val="0"/>
              <w:widowControl w:val="0"/>
              <w:rPr>
                <w:sz w:val="16"/>
              </w:rPr>
            </w:pPr>
            <w:r>
              <w:rPr>
                <w:sz w:val="16"/>
              </w:rPr>
              <w:t>Huawei, HiSilicon</w:t>
            </w:r>
          </w:p>
        </w:tc>
        <w:tc>
          <w:tcPr>
            <w:tcW w:w="0" w:type="auto"/>
          </w:tcPr>
          <w:p w14:paraId="1C3FEFF2" w14:textId="2A8775DF" w:rsidR="008F3E00" w:rsidRPr="008F3E00" w:rsidRDefault="008F3E00" w:rsidP="00993F79">
            <w:pPr>
              <w:pStyle w:val="TAL"/>
              <w:keepNext w:val="0"/>
              <w:keepLines w:val="0"/>
              <w:widowControl w:val="0"/>
              <w:rPr>
                <w:sz w:val="16"/>
              </w:rPr>
            </w:pPr>
            <w:r>
              <w:rPr>
                <w:sz w:val="16"/>
              </w:rPr>
              <w:t>postponed</w:t>
            </w:r>
          </w:p>
        </w:tc>
        <w:tc>
          <w:tcPr>
            <w:tcW w:w="0" w:type="auto"/>
          </w:tcPr>
          <w:p w14:paraId="5BE4DEB2" w14:textId="77777777" w:rsidR="008F3E00" w:rsidRPr="008F3E00" w:rsidRDefault="008F3E00" w:rsidP="00993F79">
            <w:pPr>
              <w:pStyle w:val="TAL"/>
              <w:keepNext w:val="0"/>
              <w:keepLines w:val="0"/>
              <w:widowControl w:val="0"/>
              <w:rPr>
                <w:sz w:val="16"/>
              </w:rPr>
            </w:pPr>
          </w:p>
        </w:tc>
        <w:tc>
          <w:tcPr>
            <w:tcW w:w="0" w:type="auto"/>
          </w:tcPr>
          <w:p w14:paraId="76402CF3" w14:textId="77777777" w:rsidR="008F3E00" w:rsidRPr="008F3E00" w:rsidRDefault="008F3E00" w:rsidP="00993F79">
            <w:pPr>
              <w:pStyle w:val="TAL"/>
              <w:keepNext w:val="0"/>
              <w:keepLines w:val="0"/>
              <w:widowControl w:val="0"/>
              <w:rPr>
                <w:sz w:val="16"/>
              </w:rPr>
            </w:pPr>
          </w:p>
        </w:tc>
      </w:tr>
      <w:tr w:rsidR="008F3E00" w14:paraId="282445D6" w14:textId="77777777" w:rsidTr="008F3E00">
        <w:tc>
          <w:tcPr>
            <w:tcW w:w="0" w:type="auto"/>
          </w:tcPr>
          <w:p w14:paraId="59095124" w14:textId="1297F025" w:rsidR="008F3E00" w:rsidRPr="008F3E00" w:rsidRDefault="008F3E00" w:rsidP="00993F79">
            <w:pPr>
              <w:pStyle w:val="TAL"/>
              <w:keepNext w:val="0"/>
              <w:keepLines w:val="0"/>
              <w:widowControl w:val="0"/>
              <w:rPr>
                <w:sz w:val="16"/>
              </w:rPr>
            </w:pPr>
            <w:r>
              <w:rPr>
                <w:sz w:val="16"/>
              </w:rPr>
              <w:t>S6-222694</w:t>
            </w:r>
          </w:p>
        </w:tc>
        <w:tc>
          <w:tcPr>
            <w:tcW w:w="0" w:type="auto"/>
          </w:tcPr>
          <w:p w14:paraId="557AA6E5" w14:textId="69E48744"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D6190B5" w14:textId="7F263502"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2F950B7" w14:textId="77CC90D9" w:rsidR="008F3E00" w:rsidRPr="008F3E00" w:rsidRDefault="008F3E00" w:rsidP="00993F79">
            <w:pPr>
              <w:pStyle w:val="TAL"/>
              <w:keepNext w:val="0"/>
              <w:keepLines w:val="0"/>
              <w:widowControl w:val="0"/>
              <w:rPr>
                <w:sz w:val="16"/>
              </w:rPr>
            </w:pPr>
            <w:r>
              <w:rPr>
                <w:sz w:val="16"/>
              </w:rPr>
              <w:t>revised</w:t>
            </w:r>
          </w:p>
        </w:tc>
        <w:tc>
          <w:tcPr>
            <w:tcW w:w="0" w:type="auto"/>
          </w:tcPr>
          <w:p w14:paraId="319A319B" w14:textId="77777777" w:rsidR="008F3E00" w:rsidRPr="008F3E00" w:rsidRDefault="008F3E00" w:rsidP="00993F79">
            <w:pPr>
              <w:pStyle w:val="TAL"/>
              <w:keepNext w:val="0"/>
              <w:keepLines w:val="0"/>
              <w:widowControl w:val="0"/>
              <w:rPr>
                <w:sz w:val="16"/>
              </w:rPr>
            </w:pPr>
          </w:p>
        </w:tc>
        <w:tc>
          <w:tcPr>
            <w:tcW w:w="0" w:type="auto"/>
          </w:tcPr>
          <w:p w14:paraId="036DD8D6" w14:textId="7DDDD03C" w:rsidR="008F3E00" w:rsidRPr="008F3E00" w:rsidRDefault="008F3E00" w:rsidP="00993F79">
            <w:pPr>
              <w:pStyle w:val="TAL"/>
              <w:keepNext w:val="0"/>
              <w:keepLines w:val="0"/>
              <w:widowControl w:val="0"/>
              <w:rPr>
                <w:sz w:val="16"/>
              </w:rPr>
            </w:pPr>
            <w:r>
              <w:rPr>
                <w:sz w:val="16"/>
              </w:rPr>
              <w:t>S6-222925</w:t>
            </w:r>
          </w:p>
        </w:tc>
      </w:tr>
      <w:tr w:rsidR="008F3E00" w14:paraId="47D7F818" w14:textId="77777777" w:rsidTr="008F3E00">
        <w:tc>
          <w:tcPr>
            <w:tcW w:w="0" w:type="auto"/>
          </w:tcPr>
          <w:p w14:paraId="1D88D689" w14:textId="43559CFE" w:rsidR="008F3E00" w:rsidRPr="008F3E00" w:rsidRDefault="008F3E00" w:rsidP="00993F79">
            <w:pPr>
              <w:pStyle w:val="TAL"/>
              <w:keepNext w:val="0"/>
              <w:keepLines w:val="0"/>
              <w:widowControl w:val="0"/>
              <w:rPr>
                <w:sz w:val="16"/>
              </w:rPr>
            </w:pPr>
            <w:r>
              <w:rPr>
                <w:sz w:val="16"/>
              </w:rPr>
              <w:t>S6-222695</w:t>
            </w:r>
          </w:p>
        </w:tc>
        <w:tc>
          <w:tcPr>
            <w:tcW w:w="0" w:type="auto"/>
          </w:tcPr>
          <w:p w14:paraId="259AFFD7" w14:textId="467481C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655AC2E" w14:textId="7EA4AB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BB28B7" w14:textId="0E4ABA47" w:rsidR="008F3E00" w:rsidRPr="008F3E00" w:rsidRDefault="008F3E00" w:rsidP="00993F79">
            <w:pPr>
              <w:pStyle w:val="TAL"/>
              <w:keepNext w:val="0"/>
              <w:keepLines w:val="0"/>
              <w:widowControl w:val="0"/>
              <w:rPr>
                <w:sz w:val="16"/>
              </w:rPr>
            </w:pPr>
            <w:r>
              <w:rPr>
                <w:sz w:val="16"/>
              </w:rPr>
              <w:t>revised</w:t>
            </w:r>
          </w:p>
        </w:tc>
        <w:tc>
          <w:tcPr>
            <w:tcW w:w="0" w:type="auto"/>
          </w:tcPr>
          <w:p w14:paraId="2A15E3AD" w14:textId="77777777" w:rsidR="008F3E00" w:rsidRPr="008F3E00" w:rsidRDefault="008F3E00" w:rsidP="00993F79">
            <w:pPr>
              <w:pStyle w:val="TAL"/>
              <w:keepNext w:val="0"/>
              <w:keepLines w:val="0"/>
              <w:widowControl w:val="0"/>
              <w:rPr>
                <w:sz w:val="16"/>
              </w:rPr>
            </w:pPr>
          </w:p>
        </w:tc>
        <w:tc>
          <w:tcPr>
            <w:tcW w:w="0" w:type="auto"/>
          </w:tcPr>
          <w:p w14:paraId="24CC2C9B" w14:textId="63D8EB5D" w:rsidR="008F3E00" w:rsidRPr="008F3E00" w:rsidRDefault="008F3E00" w:rsidP="00993F79">
            <w:pPr>
              <w:pStyle w:val="TAL"/>
              <w:keepNext w:val="0"/>
              <w:keepLines w:val="0"/>
              <w:widowControl w:val="0"/>
              <w:rPr>
                <w:sz w:val="16"/>
              </w:rPr>
            </w:pPr>
            <w:r>
              <w:rPr>
                <w:sz w:val="16"/>
              </w:rPr>
              <w:t>S6-222926</w:t>
            </w:r>
          </w:p>
        </w:tc>
      </w:tr>
      <w:tr w:rsidR="008F3E00" w14:paraId="7F2E4462" w14:textId="77777777" w:rsidTr="008F3E00">
        <w:tc>
          <w:tcPr>
            <w:tcW w:w="0" w:type="auto"/>
          </w:tcPr>
          <w:p w14:paraId="5FEE84E9" w14:textId="2D02538C" w:rsidR="008F3E00" w:rsidRPr="008F3E00" w:rsidRDefault="008F3E00" w:rsidP="00993F79">
            <w:pPr>
              <w:pStyle w:val="TAL"/>
              <w:keepNext w:val="0"/>
              <w:keepLines w:val="0"/>
              <w:widowControl w:val="0"/>
              <w:rPr>
                <w:sz w:val="16"/>
              </w:rPr>
            </w:pPr>
            <w:r>
              <w:rPr>
                <w:sz w:val="16"/>
              </w:rPr>
              <w:t>S6-222696</w:t>
            </w:r>
          </w:p>
        </w:tc>
        <w:tc>
          <w:tcPr>
            <w:tcW w:w="0" w:type="auto"/>
          </w:tcPr>
          <w:p w14:paraId="5C6DD328" w14:textId="4D4BE3B9"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C4A90AD" w14:textId="736BFD15"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39D334F" w14:textId="10D8F668" w:rsidR="008F3E00" w:rsidRPr="008F3E00" w:rsidRDefault="008F3E00" w:rsidP="00993F79">
            <w:pPr>
              <w:pStyle w:val="TAL"/>
              <w:keepNext w:val="0"/>
              <w:keepLines w:val="0"/>
              <w:widowControl w:val="0"/>
              <w:rPr>
                <w:sz w:val="16"/>
              </w:rPr>
            </w:pPr>
            <w:r>
              <w:rPr>
                <w:sz w:val="16"/>
              </w:rPr>
              <w:t>revised</w:t>
            </w:r>
          </w:p>
        </w:tc>
        <w:tc>
          <w:tcPr>
            <w:tcW w:w="0" w:type="auto"/>
          </w:tcPr>
          <w:p w14:paraId="50C63E48" w14:textId="77777777" w:rsidR="008F3E00" w:rsidRPr="008F3E00" w:rsidRDefault="008F3E00" w:rsidP="00993F79">
            <w:pPr>
              <w:pStyle w:val="TAL"/>
              <w:keepNext w:val="0"/>
              <w:keepLines w:val="0"/>
              <w:widowControl w:val="0"/>
              <w:rPr>
                <w:sz w:val="16"/>
              </w:rPr>
            </w:pPr>
          </w:p>
        </w:tc>
        <w:tc>
          <w:tcPr>
            <w:tcW w:w="0" w:type="auto"/>
          </w:tcPr>
          <w:p w14:paraId="60502F2A" w14:textId="6E71BD49" w:rsidR="008F3E00" w:rsidRPr="008F3E00" w:rsidRDefault="008F3E00" w:rsidP="00993F79">
            <w:pPr>
              <w:pStyle w:val="TAL"/>
              <w:keepNext w:val="0"/>
              <w:keepLines w:val="0"/>
              <w:widowControl w:val="0"/>
              <w:rPr>
                <w:sz w:val="16"/>
              </w:rPr>
            </w:pPr>
            <w:r>
              <w:rPr>
                <w:sz w:val="16"/>
              </w:rPr>
              <w:t>S6-222931</w:t>
            </w:r>
          </w:p>
        </w:tc>
      </w:tr>
      <w:tr w:rsidR="008F3E00" w14:paraId="79FE470A" w14:textId="77777777" w:rsidTr="008F3E00">
        <w:tc>
          <w:tcPr>
            <w:tcW w:w="0" w:type="auto"/>
          </w:tcPr>
          <w:p w14:paraId="62E0DB36" w14:textId="2AF83E8C" w:rsidR="008F3E00" w:rsidRPr="008F3E00" w:rsidRDefault="008F3E00" w:rsidP="00993F79">
            <w:pPr>
              <w:pStyle w:val="TAL"/>
              <w:keepNext w:val="0"/>
              <w:keepLines w:val="0"/>
              <w:widowControl w:val="0"/>
              <w:rPr>
                <w:sz w:val="16"/>
              </w:rPr>
            </w:pPr>
            <w:r>
              <w:rPr>
                <w:sz w:val="16"/>
              </w:rPr>
              <w:t>S6-222697</w:t>
            </w:r>
          </w:p>
        </w:tc>
        <w:tc>
          <w:tcPr>
            <w:tcW w:w="0" w:type="auto"/>
          </w:tcPr>
          <w:p w14:paraId="67468D7E" w14:textId="10845AB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8AF03AD" w14:textId="409856B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D2CC2B7" w14:textId="2F42EA6B" w:rsidR="008F3E00" w:rsidRPr="008F3E00" w:rsidRDefault="008F3E00" w:rsidP="00993F79">
            <w:pPr>
              <w:pStyle w:val="TAL"/>
              <w:keepNext w:val="0"/>
              <w:keepLines w:val="0"/>
              <w:widowControl w:val="0"/>
              <w:rPr>
                <w:sz w:val="16"/>
              </w:rPr>
            </w:pPr>
            <w:r>
              <w:rPr>
                <w:sz w:val="16"/>
              </w:rPr>
              <w:t>revised</w:t>
            </w:r>
          </w:p>
        </w:tc>
        <w:tc>
          <w:tcPr>
            <w:tcW w:w="0" w:type="auto"/>
          </w:tcPr>
          <w:p w14:paraId="0936A92C" w14:textId="77777777" w:rsidR="008F3E00" w:rsidRPr="008F3E00" w:rsidRDefault="008F3E00" w:rsidP="00993F79">
            <w:pPr>
              <w:pStyle w:val="TAL"/>
              <w:keepNext w:val="0"/>
              <w:keepLines w:val="0"/>
              <w:widowControl w:val="0"/>
              <w:rPr>
                <w:sz w:val="16"/>
              </w:rPr>
            </w:pPr>
          </w:p>
        </w:tc>
        <w:tc>
          <w:tcPr>
            <w:tcW w:w="0" w:type="auto"/>
          </w:tcPr>
          <w:p w14:paraId="1104A36D" w14:textId="3527D919" w:rsidR="008F3E00" w:rsidRPr="008F3E00" w:rsidRDefault="008F3E00" w:rsidP="00993F79">
            <w:pPr>
              <w:pStyle w:val="TAL"/>
              <w:keepNext w:val="0"/>
              <w:keepLines w:val="0"/>
              <w:widowControl w:val="0"/>
              <w:rPr>
                <w:sz w:val="16"/>
              </w:rPr>
            </w:pPr>
            <w:r>
              <w:rPr>
                <w:sz w:val="16"/>
              </w:rPr>
              <w:t>S6-222933</w:t>
            </w:r>
          </w:p>
        </w:tc>
      </w:tr>
      <w:tr w:rsidR="008F3E00" w14:paraId="6A1B56AA" w14:textId="77777777" w:rsidTr="008F3E00">
        <w:tc>
          <w:tcPr>
            <w:tcW w:w="0" w:type="auto"/>
          </w:tcPr>
          <w:p w14:paraId="1798B776" w14:textId="35D8AA79" w:rsidR="008F3E00" w:rsidRPr="008F3E00" w:rsidRDefault="008F3E00" w:rsidP="00993F79">
            <w:pPr>
              <w:pStyle w:val="TAL"/>
              <w:keepNext w:val="0"/>
              <w:keepLines w:val="0"/>
              <w:widowControl w:val="0"/>
              <w:rPr>
                <w:sz w:val="16"/>
              </w:rPr>
            </w:pPr>
            <w:r>
              <w:rPr>
                <w:sz w:val="16"/>
              </w:rPr>
              <w:t>S6-222698</w:t>
            </w:r>
          </w:p>
        </w:tc>
        <w:tc>
          <w:tcPr>
            <w:tcW w:w="0" w:type="auto"/>
          </w:tcPr>
          <w:p w14:paraId="58C2DF97" w14:textId="5410C151"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470886C3" w14:textId="21D526B4"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D26B7B0" w14:textId="093A9EE9" w:rsidR="008F3E00" w:rsidRPr="008F3E00" w:rsidRDefault="008F3E00" w:rsidP="00993F79">
            <w:pPr>
              <w:pStyle w:val="TAL"/>
              <w:keepNext w:val="0"/>
              <w:keepLines w:val="0"/>
              <w:widowControl w:val="0"/>
              <w:rPr>
                <w:sz w:val="16"/>
              </w:rPr>
            </w:pPr>
            <w:r>
              <w:rPr>
                <w:sz w:val="16"/>
              </w:rPr>
              <w:t>merged</w:t>
            </w:r>
          </w:p>
        </w:tc>
        <w:tc>
          <w:tcPr>
            <w:tcW w:w="0" w:type="auto"/>
          </w:tcPr>
          <w:p w14:paraId="4161B467" w14:textId="77777777" w:rsidR="008F3E00" w:rsidRPr="008F3E00" w:rsidRDefault="008F3E00" w:rsidP="00993F79">
            <w:pPr>
              <w:pStyle w:val="TAL"/>
              <w:keepNext w:val="0"/>
              <w:keepLines w:val="0"/>
              <w:widowControl w:val="0"/>
              <w:rPr>
                <w:sz w:val="16"/>
              </w:rPr>
            </w:pPr>
          </w:p>
        </w:tc>
        <w:tc>
          <w:tcPr>
            <w:tcW w:w="0" w:type="auto"/>
          </w:tcPr>
          <w:p w14:paraId="5C52A89C" w14:textId="28EF0A1E" w:rsidR="008F3E00" w:rsidRPr="008F3E00" w:rsidRDefault="008F3E00" w:rsidP="00993F79">
            <w:pPr>
              <w:pStyle w:val="TAL"/>
              <w:keepNext w:val="0"/>
              <w:keepLines w:val="0"/>
              <w:widowControl w:val="0"/>
              <w:rPr>
                <w:sz w:val="16"/>
              </w:rPr>
            </w:pPr>
            <w:r>
              <w:rPr>
                <w:sz w:val="16"/>
              </w:rPr>
              <w:t>S6-222697</w:t>
            </w:r>
          </w:p>
        </w:tc>
      </w:tr>
      <w:tr w:rsidR="008F3E00" w14:paraId="7B1D9FD2" w14:textId="77777777" w:rsidTr="008F3E00">
        <w:tc>
          <w:tcPr>
            <w:tcW w:w="0" w:type="auto"/>
          </w:tcPr>
          <w:p w14:paraId="79D7F62A" w14:textId="3A893593" w:rsidR="008F3E00" w:rsidRPr="008F3E00" w:rsidRDefault="008F3E00" w:rsidP="00993F79">
            <w:pPr>
              <w:pStyle w:val="TAL"/>
              <w:keepNext w:val="0"/>
              <w:keepLines w:val="0"/>
              <w:widowControl w:val="0"/>
              <w:rPr>
                <w:sz w:val="16"/>
              </w:rPr>
            </w:pPr>
            <w:r>
              <w:rPr>
                <w:sz w:val="16"/>
              </w:rPr>
              <w:t>S6-222699</w:t>
            </w:r>
          </w:p>
        </w:tc>
        <w:tc>
          <w:tcPr>
            <w:tcW w:w="0" w:type="auto"/>
          </w:tcPr>
          <w:p w14:paraId="6D0B96A7" w14:textId="3CD90CAA" w:rsidR="008F3E00" w:rsidRPr="008F3E00" w:rsidRDefault="008F3E00" w:rsidP="00993F79">
            <w:pPr>
              <w:pStyle w:val="TAL"/>
              <w:keepNext w:val="0"/>
              <w:keepLines w:val="0"/>
              <w:widowControl w:val="0"/>
              <w:rPr>
                <w:sz w:val="16"/>
              </w:rPr>
            </w:pPr>
            <w:r>
              <w:rPr>
                <w:sz w:val="16"/>
              </w:rPr>
              <w:t>remove EN in clause 8.3.1</w:t>
            </w:r>
          </w:p>
        </w:tc>
        <w:tc>
          <w:tcPr>
            <w:tcW w:w="0" w:type="auto"/>
          </w:tcPr>
          <w:p w14:paraId="709F65FF" w14:textId="6DC79B7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E18E60B" w14:textId="1DA3150C" w:rsidR="008F3E00" w:rsidRPr="008F3E00" w:rsidRDefault="008F3E00" w:rsidP="00993F79">
            <w:pPr>
              <w:pStyle w:val="TAL"/>
              <w:keepNext w:val="0"/>
              <w:keepLines w:val="0"/>
              <w:widowControl w:val="0"/>
              <w:rPr>
                <w:sz w:val="16"/>
              </w:rPr>
            </w:pPr>
            <w:r>
              <w:rPr>
                <w:sz w:val="16"/>
              </w:rPr>
              <w:t>agreed</w:t>
            </w:r>
          </w:p>
        </w:tc>
        <w:tc>
          <w:tcPr>
            <w:tcW w:w="0" w:type="auto"/>
          </w:tcPr>
          <w:p w14:paraId="0C3DF7F6" w14:textId="77777777" w:rsidR="008F3E00" w:rsidRPr="008F3E00" w:rsidRDefault="008F3E00" w:rsidP="00993F79">
            <w:pPr>
              <w:pStyle w:val="TAL"/>
              <w:keepNext w:val="0"/>
              <w:keepLines w:val="0"/>
              <w:widowControl w:val="0"/>
              <w:rPr>
                <w:sz w:val="16"/>
              </w:rPr>
            </w:pPr>
          </w:p>
        </w:tc>
        <w:tc>
          <w:tcPr>
            <w:tcW w:w="0" w:type="auto"/>
          </w:tcPr>
          <w:p w14:paraId="405E422D" w14:textId="77777777" w:rsidR="008F3E00" w:rsidRPr="008F3E00" w:rsidRDefault="008F3E00" w:rsidP="00993F79">
            <w:pPr>
              <w:pStyle w:val="TAL"/>
              <w:keepNext w:val="0"/>
              <w:keepLines w:val="0"/>
              <w:widowControl w:val="0"/>
              <w:rPr>
                <w:sz w:val="16"/>
              </w:rPr>
            </w:pPr>
          </w:p>
        </w:tc>
      </w:tr>
      <w:tr w:rsidR="008F3E00" w14:paraId="7DE14828" w14:textId="77777777" w:rsidTr="008F3E00">
        <w:tc>
          <w:tcPr>
            <w:tcW w:w="0" w:type="auto"/>
          </w:tcPr>
          <w:p w14:paraId="6CBDE476" w14:textId="469A132D" w:rsidR="008F3E00" w:rsidRPr="008F3E00" w:rsidRDefault="008F3E00" w:rsidP="00993F79">
            <w:pPr>
              <w:pStyle w:val="TAL"/>
              <w:keepNext w:val="0"/>
              <w:keepLines w:val="0"/>
              <w:widowControl w:val="0"/>
              <w:rPr>
                <w:sz w:val="16"/>
              </w:rPr>
            </w:pPr>
            <w:r>
              <w:rPr>
                <w:sz w:val="16"/>
              </w:rPr>
              <w:t>S6-222700</w:t>
            </w:r>
          </w:p>
        </w:tc>
        <w:tc>
          <w:tcPr>
            <w:tcW w:w="0" w:type="auto"/>
          </w:tcPr>
          <w:p w14:paraId="4BF272A9" w14:textId="1FDE8DE0" w:rsidR="008F3E00" w:rsidRPr="008F3E00" w:rsidRDefault="008F3E00" w:rsidP="00993F79">
            <w:pPr>
              <w:pStyle w:val="TAL"/>
              <w:keepNext w:val="0"/>
              <w:keepLines w:val="0"/>
              <w:widowControl w:val="0"/>
              <w:rPr>
                <w:sz w:val="16"/>
              </w:rPr>
            </w:pPr>
            <w:r>
              <w:rPr>
                <w:sz w:val="16"/>
              </w:rPr>
              <w:t>terms alignment</w:t>
            </w:r>
          </w:p>
        </w:tc>
        <w:tc>
          <w:tcPr>
            <w:tcW w:w="0" w:type="auto"/>
          </w:tcPr>
          <w:p w14:paraId="2F259789" w14:textId="37F58CC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03329F3" w14:textId="6225EC21" w:rsidR="008F3E00" w:rsidRPr="008F3E00" w:rsidRDefault="008F3E00" w:rsidP="00993F79">
            <w:pPr>
              <w:pStyle w:val="TAL"/>
              <w:keepNext w:val="0"/>
              <w:keepLines w:val="0"/>
              <w:widowControl w:val="0"/>
              <w:rPr>
                <w:sz w:val="16"/>
              </w:rPr>
            </w:pPr>
            <w:r>
              <w:rPr>
                <w:sz w:val="16"/>
              </w:rPr>
              <w:t>agreed</w:t>
            </w:r>
          </w:p>
        </w:tc>
        <w:tc>
          <w:tcPr>
            <w:tcW w:w="0" w:type="auto"/>
          </w:tcPr>
          <w:p w14:paraId="55DD3E8B" w14:textId="77777777" w:rsidR="008F3E00" w:rsidRPr="008F3E00" w:rsidRDefault="008F3E00" w:rsidP="00993F79">
            <w:pPr>
              <w:pStyle w:val="TAL"/>
              <w:keepNext w:val="0"/>
              <w:keepLines w:val="0"/>
              <w:widowControl w:val="0"/>
              <w:rPr>
                <w:sz w:val="16"/>
              </w:rPr>
            </w:pPr>
          </w:p>
        </w:tc>
        <w:tc>
          <w:tcPr>
            <w:tcW w:w="0" w:type="auto"/>
          </w:tcPr>
          <w:p w14:paraId="23B55096" w14:textId="77777777" w:rsidR="008F3E00" w:rsidRPr="008F3E00" w:rsidRDefault="008F3E00" w:rsidP="00993F79">
            <w:pPr>
              <w:pStyle w:val="TAL"/>
              <w:keepNext w:val="0"/>
              <w:keepLines w:val="0"/>
              <w:widowControl w:val="0"/>
              <w:rPr>
                <w:sz w:val="16"/>
              </w:rPr>
            </w:pPr>
          </w:p>
        </w:tc>
      </w:tr>
      <w:tr w:rsidR="008F3E00" w14:paraId="6BA340D4" w14:textId="77777777" w:rsidTr="008F3E00">
        <w:tc>
          <w:tcPr>
            <w:tcW w:w="0" w:type="auto"/>
          </w:tcPr>
          <w:p w14:paraId="589F7C4B" w14:textId="70FAE525" w:rsidR="008F3E00" w:rsidRPr="008F3E00" w:rsidRDefault="008F3E00" w:rsidP="00993F79">
            <w:pPr>
              <w:pStyle w:val="TAL"/>
              <w:keepNext w:val="0"/>
              <w:keepLines w:val="0"/>
              <w:widowControl w:val="0"/>
              <w:rPr>
                <w:sz w:val="16"/>
              </w:rPr>
            </w:pPr>
            <w:r>
              <w:rPr>
                <w:sz w:val="16"/>
              </w:rPr>
              <w:t>S6-222701</w:t>
            </w:r>
          </w:p>
        </w:tc>
        <w:tc>
          <w:tcPr>
            <w:tcW w:w="0" w:type="auto"/>
          </w:tcPr>
          <w:p w14:paraId="79702ABA" w14:textId="6435BE71"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F240779" w14:textId="7CD7D495" w:rsidR="008F3E00" w:rsidRPr="008F3E00" w:rsidRDefault="008F3E00" w:rsidP="00993F79">
            <w:pPr>
              <w:pStyle w:val="TAL"/>
              <w:keepNext w:val="0"/>
              <w:keepLines w:val="0"/>
              <w:widowControl w:val="0"/>
              <w:rPr>
                <w:sz w:val="16"/>
              </w:rPr>
            </w:pPr>
            <w:r>
              <w:rPr>
                <w:sz w:val="16"/>
              </w:rPr>
              <w:t>Huawei, HiSilicon</w:t>
            </w:r>
          </w:p>
        </w:tc>
        <w:tc>
          <w:tcPr>
            <w:tcW w:w="0" w:type="auto"/>
          </w:tcPr>
          <w:p w14:paraId="043F8800" w14:textId="7F0348AB" w:rsidR="008F3E00" w:rsidRPr="008F3E00" w:rsidRDefault="008F3E00" w:rsidP="00993F79">
            <w:pPr>
              <w:pStyle w:val="TAL"/>
              <w:keepNext w:val="0"/>
              <w:keepLines w:val="0"/>
              <w:widowControl w:val="0"/>
              <w:rPr>
                <w:sz w:val="16"/>
              </w:rPr>
            </w:pPr>
            <w:r>
              <w:rPr>
                <w:sz w:val="16"/>
              </w:rPr>
              <w:t>revised</w:t>
            </w:r>
          </w:p>
        </w:tc>
        <w:tc>
          <w:tcPr>
            <w:tcW w:w="0" w:type="auto"/>
          </w:tcPr>
          <w:p w14:paraId="14510FB7" w14:textId="77777777" w:rsidR="008F3E00" w:rsidRPr="008F3E00" w:rsidRDefault="008F3E00" w:rsidP="00993F79">
            <w:pPr>
              <w:pStyle w:val="TAL"/>
              <w:keepNext w:val="0"/>
              <w:keepLines w:val="0"/>
              <w:widowControl w:val="0"/>
              <w:rPr>
                <w:sz w:val="16"/>
              </w:rPr>
            </w:pPr>
          </w:p>
        </w:tc>
        <w:tc>
          <w:tcPr>
            <w:tcW w:w="0" w:type="auto"/>
          </w:tcPr>
          <w:p w14:paraId="04D49D4D" w14:textId="3C07C1BB" w:rsidR="008F3E00" w:rsidRPr="008F3E00" w:rsidRDefault="008F3E00" w:rsidP="00993F79">
            <w:pPr>
              <w:pStyle w:val="TAL"/>
              <w:keepNext w:val="0"/>
              <w:keepLines w:val="0"/>
              <w:widowControl w:val="0"/>
              <w:rPr>
                <w:sz w:val="16"/>
              </w:rPr>
            </w:pPr>
            <w:r>
              <w:rPr>
                <w:sz w:val="16"/>
              </w:rPr>
              <w:t>S6-222949</w:t>
            </w:r>
          </w:p>
        </w:tc>
      </w:tr>
      <w:tr w:rsidR="008F3E00" w14:paraId="33C9C7E6" w14:textId="77777777" w:rsidTr="008F3E00">
        <w:tc>
          <w:tcPr>
            <w:tcW w:w="0" w:type="auto"/>
          </w:tcPr>
          <w:p w14:paraId="4F996801" w14:textId="5F0688E9" w:rsidR="008F3E00" w:rsidRPr="008F3E00" w:rsidRDefault="008F3E00" w:rsidP="00993F79">
            <w:pPr>
              <w:pStyle w:val="TAL"/>
              <w:keepNext w:val="0"/>
              <w:keepLines w:val="0"/>
              <w:widowControl w:val="0"/>
              <w:rPr>
                <w:sz w:val="16"/>
              </w:rPr>
            </w:pPr>
            <w:r>
              <w:rPr>
                <w:sz w:val="16"/>
              </w:rPr>
              <w:t>S6-222702</w:t>
            </w:r>
          </w:p>
        </w:tc>
        <w:tc>
          <w:tcPr>
            <w:tcW w:w="0" w:type="auto"/>
          </w:tcPr>
          <w:p w14:paraId="4B37E13A" w14:textId="18BF41FE" w:rsidR="008F3E00" w:rsidRPr="008F3E00" w:rsidRDefault="008F3E00" w:rsidP="00993F79">
            <w:pPr>
              <w:pStyle w:val="TAL"/>
              <w:keepNext w:val="0"/>
              <w:keepLines w:val="0"/>
              <w:widowControl w:val="0"/>
              <w:rPr>
                <w:sz w:val="16"/>
              </w:rPr>
            </w:pPr>
            <w:r>
              <w:rPr>
                <w:sz w:val="16"/>
              </w:rPr>
              <w:t>Conclusion of KI#5</w:t>
            </w:r>
          </w:p>
        </w:tc>
        <w:tc>
          <w:tcPr>
            <w:tcW w:w="0" w:type="auto"/>
          </w:tcPr>
          <w:p w14:paraId="39C8595E" w14:textId="7C535D99" w:rsidR="008F3E00" w:rsidRPr="008F3E00" w:rsidRDefault="008F3E00" w:rsidP="00993F79">
            <w:pPr>
              <w:pStyle w:val="TAL"/>
              <w:keepNext w:val="0"/>
              <w:keepLines w:val="0"/>
              <w:widowControl w:val="0"/>
              <w:rPr>
                <w:sz w:val="16"/>
              </w:rPr>
            </w:pPr>
            <w:r>
              <w:rPr>
                <w:sz w:val="16"/>
              </w:rPr>
              <w:t>Huawei, HiSilicon</w:t>
            </w:r>
          </w:p>
        </w:tc>
        <w:tc>
          <w:tcPr>
            <w:tcW w:w="0" w:type="auto"/>
          </w:tcPr>
          <w:p w14:paraId="5619492F" w14:textId="253ABCDB" w:rsidR="008F3E00" w:rsidRPr="008F3E00" w:rsidRDefault="008F3E00" w:rsidP="00993F79">
            <w:pPr>
              <w:pStyle w:val="TAL"/>
              <w:keepNext w:val="0"/>
              <w:keepLines w:val="0"/>
              <w:widowControl w:val="0"/>
              <w:rPr>
                <w:sz w:val="16"/>
              </w:rPr>
            </w:pPr>
            <w:r>
              <w:rPr>
                <w:sz w:val="16"/>
              </w:rPr>
              <w:t>revised</w:t>
            </w:r>
          </w:p>
        </w:tc>
        <w:tc>
          <w:tcPr>
            <w:tcW w:w="0" w:type="auto"/>
          </w:tcPr>
          <w:p w14:paraId="23196858" w14:textId="77777777" w:rsidR="008F3E00" w:rsidRPr="008F3E00" w:rsidRDefault="008F3E00" w:rsidP="00993F79">
            <w:pPr>
              <w:pStyle w:val="TAL"/>
              <w:keepNext w:val="0"/>
              <w:keepLines w:val="0"/>
              <w:widowControl w:val="0"/>
              <w:rPr>
                <w:sz w:val="16"/>
              </w:rPr>
            </w:pPr>
          </w:p>
        </w:tc>
        <w:tc>
          <w:tcPr>
            <w:tcW w:w="0" w:type="auto"/>
          </w:tcPr>
          <w:p w14:paraId="20C4AA66" w14:textId="596BE437" w:rsidR="008F3E00" w:rsidRPr="008F3E00" w:rsidRDefault="008F3E00" w:rsidP="00993F79">
            <w:pPr>
              <w:pStyle w:val="TAL"/>
              <w:keepNext w:val="0"/>
              <w:keepLines w:val="0"/>
              <w:widowControl w:val="0"/>
              <w:rPr>
                <w:sz w:val="16"/>
              </w:rPr>
            </w:pPr>
            <w:r>
              <w:rPr>
                <w:sz w:val="16"/>
              </w:rPr>
              <w:t>S6-222950</w:t>
            </w:r>
          </w:p>
        </w:tc>
      </w:tr>
      <w:tr w:rsidR="008F3E00" w14:paraId="341726EA" w14:textId="77777777" w:rsidTr="008F3E00">
        <w:tc>
          <w:tcPr>
            <w:tcW w:w="0" w:type="auto"/>
          </w:tcPr>
          <w:p w14:paraId="7A770675" w14:textId="773CA30A" w:rsidR="008F3E00" w:rsidRPr="008F3E00" w:rsidRDefault="008F3E00" w:rsidP="00993F79">
            <w:pPr>
              <w:pStyle w:val="TAL"/>
              <w:keepNext w:val="0"/>
              <w:keepLines w:val="0"/>
              <w:widowControl w:val="0"/>
              <w:rPr>
                <w:sz w:val="16"/>
              </w:rPr>
            </w:pPr>
            <w:r>
              <w:rPr>
                <w:sz w:val="16"/>
              </w:rPr>
              <w:t>S6-222703</w:t>
            </w:r>
          </w:p>
        </w:tc>
        <w:tc>
          <w:tcPr>
            <w:tcW w:w="0" w:type="auto"/>
          </w:tcPr>
          <w:p w14:paraId="433F9F54" w14:textId="6C47B423"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7AD037D9" w14:textId="15D68626" w:rsidR="008F3E00" w:rsidRPr="008F3E00" w:rsidRDefault="008F3E00" w:rsidP="00993F79">
            <w:pPr>
              <w:pStyle w:val="TAL"/>
              <w:keepNext w:val="0"/>
              <w:keepLines w:val="0"/>
              <w:widowControl w:val="0"/>
              <w:rPr>
                <w:sz w:val="16"/>
              </w:rPr>
            </w:pPr>
            <w:r>
              <w:rPr>
                <w:sz w:val="16"/>
              </w:rPr>
              <w:t>Huawei, HiSilicon</w:t>
            </w:r>
          </w:p>
        </w:tc>
        <w:tc>
          <w:tcPr>
            <w:tcW w:w="0" w:type="auto"/>
          </w:tcPr>
          <w:p w14:paraId="20FB73F9" w14:textId="61E514C7" w:rsidR="008F3E00" w:rsidRPr="008F3E00" w:rsidRDefault="008F3E00" w:rsidP="00993F79">
            <w:pPr>
              <w:pStyle w:val="TAL"/>
              <w:keepNext w:val="0"/>
              <w:keepLines w:val="0"/>
              <w:widowControl w:val="0"/>
              <w:rPr>
                <w:sz w:val="16"/>
              </w:rPr>
            </w:pPr>
            <w:r>
              <w:rPr>
                <w:sz w:val="16"/>
              </w:rPr>
              <w:t>revised</w:t>
            </w:r>
          </w:p>
        </w:tc>
        <w:tc>
          <w:tcPr>
            <w:tcW w:w="0" w:type="auto"/>
          </w:tcPr>
          <w:p w14:paraId="699CDFE9" w14:textId="77777777" w:rsidR="008F3E00" w:rsidRPr="008F3E00" w:rsidRDefault="008F3E00" w:rsidP="00993F79">
            <w:pPr>
              <w:pStyle w:val="TAL"/>
              <w:keepNext w:val="0"/>
              <w:keepLines w:val="0"/>
              <w:widowControl w:val="0"/>
              <w:rPr>
                <w:sz w:val="16"/>
              </w:rPr>
            </w:pPr>
          </w:p>
        </w:tc>
        <w:tc>
          <w:tcPr>
            <w:tcW w:w="0" w:type="auto"/>
          </w:tcPr>
          <w:p w14:paraId="4246E049" w14:textId="2C5B003E" w:rsidR="008F3E00" w:rsidRPr="008F3E00" w:rsidRDefault="008F3E00" w:rsidP="00993F79">
            <w:pPr>
              <w:pStyle w:val="TAL"/>
              <w:keepNext w:val="0"/>
              <w:keepLines w:val="0"/>
              <w:widowControl w:val="0"/>
              <w:rPr>
                <w:sz w:val="16"/>
              </w:rPr>
            </w:pPr>
            <w:r>
              <w:rPr>
                <w:sz w:val="16"/>
              </w:rPr>
              <w:t>S6-222951</w:t>
            </w:r>
          </w:p>
        </w:tc>
      </w:tr>
      <w:tr w:rsidR="008F3E00" w14:paraId="4FB962D8" w14:textId="77777777" w:rsidTr="008F3E00">
        <w:tc>
          <w:tcPr>
            <w:tcW w:w="0" w:type="auto"/>
          </w:tcPr>
          <w:p w14:paraId="1AAA98AA" w14:textId="1611D250" w:rsidR="008F3E00" w:rsidRPr="008F3E00" w:rsidRDefault="008F3E00" w:rsidP="00993F79">
            <w:pPr>
              <w:pStyle w:val="TAL"/>
              <w:keepNext w:val="0"/>
              <w:keepLines w:val="0"/>
              <w:widowControl w:val="0"/>
              <w:rPr>
                <w:sz w:val="16"/>
              </w:rPr>
            </w:pPr>
            <w:r>
              <w:rPr>
                <w:sz w:val="16"/>
              </w:rPr>
              <w:t>S6-222704</w:t>
            </w:r>
          </w:p>
        </w:tc>
        <w:tc>
          <w:tcPr>
            <w:tcW w:w="0" w:type="auto"/>
          </w:tcPr>
          <w:p w14:paraId="1DAF7858" w14:textId="44BDF25F" w:rsidR="008F3E00" w:rsidRPr="008F3E00" w:rsidRDefault="008F3E00" w:rsidP="00993F79">
            <w:pPr>
              <w:pStyle w:val="TAL"/>
              <w:keepNext w:val="0"/>
              <w:keepLines w:val="0"/>
              <w:widowControl w:val="0"/>
              <w:rPr>
                <w:sz w:val="16"/>
              </w:rPr>
            </w:pPr>
            <w:r>
              <w:rPr>
                <w:sz w:val="16"/>
              </w:rPr>
              <w:t>Resolving the EN in Solution 4</w:t>
            </w:r>
          </w:p>
        </w:tc>
        <w:tc>
          <w:tcPr>
            <w:tcW w:w="0" w:type="auto"/>
          </w:tcPr>
          <w:p w14:paraId="6FA87F7D" w14:textId="4607FFE7" w:rsidR="008F3E00" w:rsidRPr="008F3E00" w:rsidRDefault="008F3E00" w:rsidP="00993F79">
            <w:pPr>
              <w:pStyle w:val="TAL"/>
              <w:keepNext w:val="0"/>
              <w:keepLines w:val="0"/>
              <w:widowControl w:val="0"/>
              <w:rPr>
                <w:sz w:val="16"/>
              </w:rPr>
            </w:pPr>
            <w:r>
              <w:rPr>
                <w:sz w:val="16"/>
              </w:rPr>
              <w:t>Huawei, HiSilicon</w:t>
            </w:r>
          </w:p>
        </w:tc>
        <w:tc>
          <w:tcPr>
            <w:tcW w:w="0" w:type="auto"/>
          </w:tcPr>
          <w:p w14:paraId="2E2FCF1B" w14:textId="3BF10F25" w:rsidR="008F3E00" w:rsidRPr="008F3E00" w:rsidRDefault="008F3E00" w:rsidP="00993F79">
            <w:pPr>
              <w:pStyle w:val="TAL"/>
              <w:keepNext w:val="0"/>
              <w:keepLines w:val="0"/>
              <w:widowControl w:val="0"/>
              <w:rPr>
                <w:sz w:val="16"/>
              </w:rPr>
            </w:pPr>
            <w:r>
              <w:rPr>
                <w:sz w:val="16"/>
              </w:rPr>
              <w:t>merged</w:t>
            </w:r>
          </w:p>
        </w:tc>
        <w:tc>
          <w:tcPr>
            <w:tcW w:w="0" w:type="auto"/>
          </w:tcPr>
          <w:p w14:paraId="7B28F979" w14:textId="29DECA32" w:rsidR="008F3E00" w:rsidRPr="008F3E00" w:rsidRDefault="008F3E00" w:rsidP="00993F79">
            <w:pPr>
              <w:pStyle w:val="TAL"/>
              <w:keepNext w:val="0"/>
              <w:keepLines w:val="0"/>
              <w:widowControl w:val="0"/>
              <w:rPr>
                <w:sz w:val="16"/>
              </w:rPr>
            </w:pPr>
            <w:r>
              <w:rPr>
                <w:sz w:val="16"/>
              </w:rPr>
              <w:t>S6-222413</w:t>
            </w:r>
          </w:p>
        </w:tc>
        <w:tc>
          <w:tcPr>
            <w:tcW w:w="0" w:type="auto"/>
          </w:tcPr>
          <w:p w14:paraId="6DF79FC6" w14:textId="62FFAC24" w:rsidR="008F3E00" w:rsidRPr="008F3E00" w:rsidRDefault="008F3E00" w:rsidP="00993F79">
            <w:pPr>
              <w:pStyle w:val="TAL"/>
              <w:keepNext w:val="0"/>
              <w:keepLines w:val="0"/>
              <w:widowControl w:val="0"/>
              <w:rPr>
                <w:sz w:val="16"/>
              </w:rPr>
            </w:pPr>
            <w:r>
              <w:rPr>
                <w:sz w:val="16"/>
              </w:rPr>
              <w:t>S6-222825</w:t>
            </w:r>
          </w:p>
        </w:tc>
      </w:tr>
      <w:tr w:rsidR="008F3E00" w14:paraId="321B06DA" w14:textId="77777777" w:rsidTr="008F3E00">
        <w:tc>
          <w:tcPr>
            <w:tcW w:w="0" w:type="auto"/>
          </w:tcPr>
          <w:p w14:paraId="51C917EA" w14:textId="51E2AC11" w:rsidR="008F3E00" w:rsidRPr="008F3E00" w:rsidRDefault="008F3E00" w:rsidP="00993F79">
            <w:pPr>
              <w:pStyle w:val="TAL"/>
              <w:keepNext w:val="0"/>
              <w:keepLines w:val="0"/>
              <w:widowControl w:val="0"/>
              <w:rPr>
                <w:sz w:val="16"/>
              </w:rPr>
            </w:pPr>
            <w:r>
              <w:rPr>
                <w:sz w:val="16"/>
              </w:rPr>
              <w:t>S6-222705</w:t>
            </w:r>
          </w:p>
        </w:tc>
        <w:tc>
          <w:tcPr>
            <w:tcW w:w="0" w:type="auto"/>
          </w:tcPr>
          <w:p w14:paraId="2AA75DD3" w14:textId="7FEFDDF7" w:rsidR="008F3E00" w:rsidRPr="008F3E00" w:rsidRDefault="008F3E00" w:rsidP="00993F79">
            <w:pPr>
              <w:pStyle w:val="TAL"/>
              <w:keepNext w:val="0"/>
              <w:keepLines w:val="0"/>
              <w:widowControl w:val="0"/>
              <w:rPr>
                <w:sz w:val="16"/>
              </w:rPr>
            </w:pPr>
            <w:r>
              <w:rPr>
                <w:sz w:val="16"/>
              </w:rPr>
              <w:t>Resolving the EN in Solution 5</w:t>
            </w:r>
          </w:p>
        </w:tc>
        <w:tc>
          <w:tcPr>
            <w:tcW w:w="0" w:type="auto"/>
          </w:tcPr>
          <w:p w14:paraId="71C73E1E" w14:textId="30234C1C" w:rsidR="008F3E00" w:rsidRPr="008F3E00" w:rsidRDefault="008F3E00" w:rsidP="00993F79">
            <w:pPr>
              <w:pStyle w:val="TAL"/>
              <w:keepNext w:val="0"/>
              <w:keepLines w:val="0"/>
              <w:widowControl w:val="0"/>
              <w:rPr>
                <w:sz w:val="16"/>
              </w:rPr>
            </w:pPr>
            <w:r>
              <w:rPr>
                <w:sz w:val="16"/>
              </w:rPr>
              <w:t>Huawei, HiSilicon</w:t>
            </w:r>
          </w:p>
        </w:tc>
        <w:tc>
          <w:tcPr>
            <w:tcW w:w="0" w:type="auto"/>
          </w:tcPr>
          <w:p w14:paraId="03A6F645" w14:textId="552B9FEB" w:rsidR="008F3E00" w:rsidRPr="008F3E00" w:rsidRDefault="008F3E00" w:rsidP="00993F79">
            <w:pPr>
              <w:pStyle w:val="TAL"/>
              <w:keepNext w:val="0"/>
              <w:keepLines w:val="0"/>
              <w:widowControl w:val="0"/>
              <w:rPr>
                <w:sz w:val="16"/>
              </w:rPr>
            </w:pPr>
            <w:r>
              <w:rPr>
                <w:sz w:val="16"/>
              </w:rPr>
              <w:t>merged</w:t>
            </w:r>
          </w:p>
        </w:tc>
        <w:tc>
          <w:tcPr>
            <w:tcW w:w="0" w:type="auto"/>
          </w:tcPr>
          <w:p w14:paraId="374261CD" w14:textId="05A2DABC" w:rsidR="008F3E00" w:rsidRPr="008F3E00" w:rsidRDefault="008F3E00" w:rsidP="00993F79">
            <w:pPr>
              <w:pStyle w:val="TAL"/>
              <w:keepNext w:val="0"/>
              <w:keepLines w:val="0"/>
              <w:widowControl w:val="0"/>
              <w:rPr>
                <w:sz w:val="16"/>
              </w:rPr>
            </w:pPr>
            <w:r>
              <w:rPr>
                <w:sz w:val="16"/>
              </w:rPr>
              <w:t>S6-222414</w:t>
            </w:r>
          </w:p>
        </w:tc>
        <w:tc>
          <w:tcPr>
            <w:tcW w:w="0" w:type="auto"/>
          </w:tcPr>
          <w:p w14:paraId="08AEB9D0" w14:textId="53AE0209" w:rsidR="008F3E00" w:rsidRPr="008F3E00" w:rsidRDefault="008F3E00" w:rsidP="00993F79">
            <w:pPr>
              <w:pStyle w:val="TAL"/>
              <w:keepNext w:val="0"/>
              <w:keepLines w:val="0"/>
              <w:widowControl w:val="0"/>
              <w:rPr>
                <w:sz w:val="16"/>
              </w:rPr>
            </w:pPr>
            <w:r>
              <w:rPr>
                <w:sz w:val="16"/>
              </w:rPr>
              <w:t>S6-222825</w:t>
            </w:r>
          </w:p>
        </w:tc>
      </w:tr>
      <w:tr w:rsidR="008F3E00" w14:paraId="4DC5EB43" w14:textId="77777777" w:rsidTr="008F3E00">
        <w:tc>
          <w:tcPr>
            <w:tcW w:w="0" w:type="auto"/>
          </w:tcPr>
          <w:p w14:paraId="74D7E2CB" w14:textId="3CDF4487" w:rsidR="008F3E00" w:rsidRPr="008F3E00" w:rsidRDefault="008F3E00" w:rsidP="00993F79">
            <w:pPr>
              <w:pStyle w:val="TAL"/>
              <w:keepNext w:val="0"/>
              <w:keepLines w:val="0"/>
              <w:widowControl w:val="0"/>
              <w:rPr>
                <w:sz w:val="16"/>
              </w:rPr>
            </w:pPr>
            <w:r>
              <w:rPr>
                <w:sz w:val="16"/>
              </w:rPr>
              <w:t>S6-222706</w:t>
            </w:r>
          </w:p>
        </w:tc>
        <w:tc>
          <w:tcPr>
            <w:tcW w:w="0" w:type="auto"/>
          </w:tcPr>
          <w:p w14:paraId="19248068" w14:textId="5C54CB0E" w:rsidR="008F3E00" w:rsidRPr="008F3E00" w:rsidRDefault="008F3E00" w:rsidP="00993F79">
            <w:pPr>
              <w:pStyle w:val="TAL"/>
              <w:keepNext w:val="0"/>
              <w:keepLines w:val="0"/>
              <w:widowControl w:val="0"/>
              <w:rPr>
                <w:sz w:val="16"/>
              </w:rPr>
            </w:pPr>
            <w:r>
              <w:rPr>
                <w:sz w:val="16"/>
              </w:rPr>
              <w:t>Clarification of CAPIF-8</w:t>
            </w:r>
          </w:p>
        </w:tc>
        <w:tc>
          <w:tcPr>
            <w:tcW w:w="0" w:type="auto"/>
          </w:tcPr>
          <w:p w14:paraId="285ED699" w14:textId="3BFEB406" w:rsidR="008F3E00" w:rsidRPr="008F3E00" w:rsidRDefault="008F3E00" w:rsidP="00993F79">
            <w:pPr>
              <w:pStyle w:val="TAL"/>
              <w:keepNext w:val="0"/>
              <w:keepLines w:val="0"/>
              <w:widowControl w:val="0"/>
              <w:rPr>
                <w:sz w:val="16"/>
              </w:rPr>
            </w:pPr>
            <w:r>
              <w:rPr>
                <w:sz w:val="16"/>
              </w:rPr>
              <w:t>NTT DOCOMO</w:t>
            </w:r>
          </w:p>
        </w:tc>
        <w:tc>
          <w:tcPr>
            <w:tcW w:w="0" w:type="auto"/>
          </w:tcPr>
          <w:p w14:paraId="595B63A1" w14:textId="354D1F26" w:rsidR="008F3E00" w:rsidRPr="008F3E00" w:rsidRDefault="008F3E00" w:rsidP="00993F79">
            <w:pPr>
              <w:pStyle w:val="TAL"/>
              <w:keepNext w:val="0"/>
              <w:keepLines w:val="0"/>
              <w:widowControl w:val="0"/>
              <w:rPr>
                <w:sz w:val="16"/>
              </w:rPr>
            </w:pPr>
            <w:r>
              <w:rPr>
                <w:sz w:val="16"/>
              </w:rPr>
              <w:t>postponed</w:t>
            </w:r>
          </w:p>
        </w:tc>
        <w:tc>
          <w:tcPr>
            <w:tcW w:w="0" w:type="auto"/>
          </w:tcPr>
          <w:p w14:paraId="2209EC3C" w14:textId="77777777" w:rsidR="008F3E00" w:rsidRPr="008F3E00" w:rsidRDefault="008F3E00" w:rsidP="00993F79">
            <w:pPr>
              <w:pStyle w:val="TAL"/>
              <w:keepNext w:val="0"/>
              <w:keepLines w:val="0"/>
              <w:widowControl w:val="0"/>
              <w:rPr>
                <w:sz w:val="16"/>
              </w:rPr>
            </w:pPr>
          </w:p>
        </w:tc>
        <w:tc>
          <w:tcPr>
            <w:tcW w:w="0" w:type="auto"/>
          </w:tcPr>
          <w:p w14:paraId="71B87DFB" w14:textId="77777777" w:rsidR="008F3E00" w:rsidRPr="008F3E00" w:rsidRDefault="008F3E00" w:rsidP="00993F79">
            <w:pPr>
              <w:pStyle w:val="TAL"/>
              <w:keepNext w:val="0"/>
              <w:keepLines w:val="0"/>
              <w:widowControl w:val="0"/>
              <w:rPr>
                <w:sz w:val="16"/>
              </w:rPr>
            </w:pPr>
          </w:p>
        </w:tc>
      </w:tr>
      <w:tr w:rsidR="008F3E00" w14:paraId="2435C9AC" w14:textId="77777777" w:rsidTr="008F3E00">
        <w:tc>
          <w:tcPr>
            <w:tcW w:w="0" w:type="auto"/>
          </w:tcPr>
          <w:p w14:paraId="47E9A4AF" w14:textId="3E869CC8" w:rsidR="008F3E00" w:rsidRPr="008F3E00" w:rsidRDefault="008F3E00" w:rsidP="00993F79">
            <w:pPr>
              <w:pStyle w:val="TAL"/>
              <w:keepNext w:val="0"/>
              <w:keepLines w:val="0"/>
              <w:widowControl w:val="0"/>
              <w:rPr>
                <w:sz w:val="16"/>
              </w:rPr>
            </w:pPr>
            <w:r>
              <w:rPr>
                <w:sz w:val="16"/>
              </w:rPr>
              <w:t>S6-222707</w:t>
            </w:r>
          </w:p>
        </w:tc>
        <w:tc>
          <w:tcPr>
            <w:tcW w:w="0" w:type="auto"/>
          </w:tcPr>
          <w:p w14:paraId="695FB499" w14:textId="4D398191" w:rsidR="008F3E00" w:rsidRPr="008F3E00" w:rsidRDefault="008F3E00" w:rsidP="00993F79">
            <w:pPr>
              <w:pStyle w:val="TAL"/>
              <w:keepNext w:val="0"/>
              <w:keepLines w:val="0"/>
              <w:widowControl w:val="0"/>
              <w:rPr>
                <w:sz w:val="16"/>
              </w:rPr>
            </w:pPr>
            <w:r>
              <w:rPr>
                <w:sz w:val="16"/>
              </w:rPr>
              <w:t>Resolving an Editor's Note about the location of the Authorization Function</w:t>
            </w:r>
          </w:p>
        </w:tc>
        <w:tc>
          <w:tcPr>
            <w:tcW w:w="0" w:type="auto"/>
          </w:tcPr>
          <w:p w14:paraId="17A0486C" w14:textId="322C7A82" w:rsidR="008F3E00" w:rsidRPr="008F3E00" w:rsidRDefault="008F3E00" w:rsidP="00993F79">
            <w:pPr>
              <w:pStyle w:val="TAL"/>
              <w:keepNext w:val="0"/>
              <w:keepLines w:val="0"/>
              <w:widowControl w:val="0"/>
              <w:rPr>
                <w:sz w:val="16"/>
              </w:rPr>
            </w:pPr>
            <w:r>
              <w:rPr>
                <w:sz w:val="16"/>
              </w:rPr>
              <w:t>NTT DOCOMO</w:t>
            </w:r>
          </w:p>
        </w:tc>
        <w:tc>
          <w:tcPr>
            <w:tcW w:w="0" w:type="auto"/>
          </w:tcPr>
          <w:p w14:paraId="7B070DDB" w14:textId="6F64971A" w:rsidR="008F3E00" w:rsidRPr="008F3E00" w:rsidRDefault="008F3E00" w:rsidP="00993F79">
            <w:pPr>
              <w:pStyle w:val="TAL"/>
              <w:keepNext w:val="0"/>
              <w:keepLines w:val="0"/>
              <w:widowControl w:val="0"/>
              <w:rPr>
                <w:sz w:val="16"/>
              </w:rPr>
            </w:pPr>
            <w:r>
              <w:rPr>
                <w:sz w:val="16"/>
              </w:rPr>
              <w:t>postponed</w:t>
            </w:r>
          </w:p>
        </w:tc>
        <w:tc>
          <w:tcPr>
            <w:tcW w:w="0" w:type="auto"/>
          </w:tcPr>
          <w:p w14:paraId="58AB745B" w14:textId="77777777" w:rsidR="008F3E00" w:rsidRPr="008F3E00" w:rsidRDefault="008F3E00" w:rsidP="00993F79">
            <w:pPr>
              <w:pStyle w:val="TAL"/>
              <w:keepNext w:val="0"/>
              <w:keepLines w:val="0"/>
              <w:widowControl w:val="0"/>
              <w:rPr>
                <w:sz w:val="16"/>
              </w:rPr>
            </w:pPr>
          </w:p>
        </w:tc>
        <w:tc>
          <w:tcPr>
            <w:tcW w:w="0" w:type="auto"/>
          </w:tcPr>
          <w:p w14:paraId="449BB32E" w14:textId="77777777" w:rsidR="008F3E00" w:rsidRPr="008F3E00" w:rsidRDefault="008F3E00" w:rsidP="00993F79">
            <w:pPr>
              <w:pStyle w:val="TAL"/>
              <w:keepNext w:val="0"/>
              <w:keepLines w:val="0"/>
              <w:widowControl w:val="0"/>
              <w:rPr>
                <w:sz w:val="16"/>
              </w:rPr>
            </w:pPr>
          </w:p>
        </w:tc>
      </w:tr>
      <w:tr w:rsidR="008F3E00" w14:paraId="6EECE531" w14:textId="77777777" w:rsidTr="008F3E00">
        <w:tc>
          <w:tcPr>
            <w:tcW w:w="0" w:type="auto"/>
          </w:tcPr>
          <w:p w14:paraId="1B3A51FB" w14:textId="112169E9" w:rsidR="008F3E00" w:rsidRPr="008F3E00" w:rsidRDefault="008F3E00" w:rsidP="00993F79">
            <w:pPr>
              <w:pStyle w:val="TAL"/>
              <w:keepNext w:val="0"/>
              <w:keepLines w:val="0"/>
              <w:widowControl w:val="0"/>
              <w:rPr>
                <w:sz w:val="16"/>
              </w:rPr>
            </w:pPr>
            <w:r>
              <w:rPr>
                <w:sz w:val="16"/>
              </w:rPr>
              <w:t>S6-222708</w:t>
            </w:r>
          </w:p>
        </w:tc>
        <w:tc>
          <w:tcPr>
            <w:tcW w:w="0" w:type="auto"/>
          </w:tcPr>
          <w:p w14:paraId="2767DCAE" w14:textId="49E8D2B4"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5689D886" w14:textId="03E8330A" w:rsidR="008F3E00" w:rsidRPr="008F3E00" w:rsidRDefault="008F3E00" w:rsidP="00993F79">
            <w:pPr>
              <w:pStyle w:val="TAL"/>
              <w:keepNext w:val="0"/>
              <w:keepLines w:val="0"/>
              <w:widowControl w:val="0"/>
              <w:rPr>
                <w:sz w:val="16"/>
              </w:rPr>
            </w:pPr>
            <w:r>
              <w:rPr>
                <w:sz w:val="16"/>
              </w:rPr>
              <w:t>NTT DOCOMO</w:t>
            </w:r>
          </w:p>
        </w:tc>
        <w:tc>
          <w:tcPr>
            <w:tcW w:w="0" w:type="auto"/>
          </w:tcPr>
          <w:p w14:paraId="01447A4E" w14:textId="7DFAAC78" w:rsidR="008F3E00" w:rsidRPr="008F3E00" w:rsidRDefault="008F3E00" w:rsidP="00993F79">
            <w:pPr>
              <w:pStyle w:val="TAL"/>
              <w:keepNext w:val="0"/>
              <w:keepLines w:val="0"/>
              <w:widowControl w:val="0"/>
              <w:rPr>
                <w:sz w:val="16"/>
              </w:rPr>
            </w:pPr>
            <w:r>
              <w:rPr>
                <w:sz w:val="16"/>
              </w:rPr>
              <w:t>revised</w:t>
            </w:r>
          </w:p>
        </w:tc>
        <w:tc>
          <w:tcPr>
            <w:tcW w:w="0" w:type="auto"/>
          </w:tcPr>
          <w:p w14:paraId="3B14ABD9" w14:textId="77777777" w:rsidR="008F3E00" w:rsidRPr="008F3E00" w:rsidRDefault="008F3E00" w:rsidP="00993F79">
            <w:pPr>
              <w:pStyle w:val="TAL"/>
              <w:keepNext w:val="0"/>
              <w:keepLines w:val="0"/>
              <w:widowControl w:val="0"/>
              <w:rPr>
                <w:sz w:val="16"/>
              </w:rPr>
            </w:pPr>
          </w:p>
        </w:tc>
        <w:tc>
          <w:tcPr>
            <w:tcW w:w="0" w:type="auto"/>
          </w:tcPr>
          <w:p w14:paraId="23116F70" w14:textId="14B76D62" w:rsidR="008F3E00" w:rsidRPr="008F3E00" w:rsidRDefault="008F3E00" w:rsidP="00993F79">
            <w:pPr>
              <w:pStyle w:val="TAL"/>
              <w:keepNext w:val="0"/>
              <w:keepLines w:val="0"/>
              <w:widowControl w:val="0"/>
              <w:rPr>
                <w:sz w:val="16"/>
              </w:rPr>
            </w:pPr>
            <w:r>
              <w:rPr>
                <w:sz w:val="16"/>
              </w:rPr>
              <w:t>S6-222934</w:t>
            </w:r>
          </w:p>
        </w:tc>
      </w:tr>
      <w:tr w:rsidR="008F3E00" w14:paraId="3677B80D" w14:textId="77777777" w:rsidTr="008F3E00">
        <w:tc>
          <w:tcPr>
            <w:tcW w:w="0" w:type="auto"/>
          </w:tcPr>
          <w:p w14:paraId="7B7210D3" w14:textId="29DC9A00" w:rsidR="008F3E00" w:rsidRPr="008F3E00" w:rsidRDefault="008F3E00" w:rsidP="00993F79">
            <w:pPr>
              <w:pStyle w:val="TAL"/>
              <w:keepNext w:val="0"/>
              <w:keepLines w:val="0"/>
              <w:widowControl w:val="0"/>
              <w:rPr>
                <w:sz w:val="16"/>
              </w:rPr>
            </w:pPr>
            <w:r>
              <w:rPr>
                <w:sz w:val="16"/>
              </w:rPr>
              <w:t>S6-222709</w:t>
            </w:r>
          </w:p>
        </w:tc>
        <w:tc>
          <w:tcPr>
            <w:tcW w:w="0" w:type="auto"/>
          </w:tcPr>
          <w:p w14:paraId="61FC75D2" w14:textId="0F0CAC39"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2D40ED34" w14:textId="7437BF5A" w:rsidR="008F3E00" w:rsidRPr="008F3E00" w:rsidRDefault="008F3E00" w:rsidP="00993F79">
            <w:pPr>
              <w:pStyle w:val="TAL"/>
              <w:keepNext w:val="0"/>
              <w:keepLines w:val="0"/>
              <w:widowControl w:val="0"/>
              <w:rPr>
                <w:sz w:val="16"/>
              </w:rPr>
            </w:pPr>
            <w:r>
              <w:rPr>
                <w:sz w:val="16"/>
              </w:rPr>
              <w:t>NTT DOCOMO</w:t>
            </w:r>
          </w:p>
        </w:tc>
        <w:tc>
          <w:tcPr>
            <w:tcW w:w="0" w:type="auto"/>
          </w:tcPr>
          <w:p w14:paraId="2ED8BDA8" w14:textId="19B4C5D3" w:rsidR="008F3E00" w:rsidRPr="008F3E00" w:rsidRDefault="008F3E00" w:rsidP="00993F79">
            <w:pPr>
              <w:pStyle w:val="TAL"/>
              <w:keepNext w:val="0"/>
              <w:keepLines w:val="0"/>
              <w:widowControl w:val="0"/>
              <w:rPr>
                <w:sz w:val="16"/>
              </w:rPr>
            </w:pPr>
            <w:r>
              <w:rPr>
                <w:sz w:val="16"/>
              </w:rPr>
              <w:t>revised</w:t>
            </w:r>
          </w:p>
        </w:tc>
        <w:tc>
          <w:tcPr>
            <w:tcW w:w="0" w:type="auto"/>
          </w:tcPr>
          <w:p w14:paraId="4BF0A0BC" w14:textId="77777777" w:rsidR="008F3E00" w:rsidRPr="008F3E00" w:rsidRDefault="008F3E00" w:rsidP="00993F79">
            <w:pPr>
              <w:pStyle w:val="TAL"/>
              <w:keepNext w:val="0"/>
              <w:keepLines w:val="0"/>
              <w:widowControl w:val="0"/>
              <w:rPr>
                <w:sz w:val="16"/>
              </w:rPr>
            </w:pPr>
          </w:p>
        </w:tc>
        <w:tc>
          <w:tcPr>
            <w:tcW w:w="0" w:type="auto"/>
          </w:tcPr>
          <w:p w14:paraId="695329CE" w14:textId="4715F94F" w:rsidR="008F3E00" w:rsidRPr="008F3E00" w:rsidRDefault="008F3E00" w:rsidP="00993F79">
            <w:pPr>
              <w:pStyle w:val="TAL"/>
              <w:keepNext w:val="0"/>
              <w:keepLines w:val="0"/>
              <w:widowControl w:val="0"/>
              <w:rPr>
                <w:sz w:val="16"/>
              </w:rPr>
            </w:pPr>
            <w:r>
              <w:rPr>
                <w:sz w:val="16"/>
              </w:rPr>
              <w:t>S6-222935</w:t>
            </w:r>
          </w:p>
        </w:tc>
      </w:tr>
      <w:tr w:rsidR="008F3E00" w14:paraId="0B38D160" w14:textId="77777777" w:rsidTr="008F3E00">
        <w:tc>
          <w:tcPr>
            <w:tcW w:w="0" w:type="auto"/>
          </w:tcPr>
          <w:p w14:paraId="1372EF5B" w14:textId="1DC5169C" w:rsidR="008F3E00" w:rsidRPr="008F3E00" w:rsidRDefault="008F3E00" w:rsidP="00993F79">
            <w:pPr>
              <w:pStyle w:val="TAL"/>
              <w:keepNext w:val="0"/>
              <w:keepLines w:val="0"/>
              <w:widowControl w:val="0"/>
              <w:rPr>
                <w:sz w:val="16"/>
              </w:rPr>
            </w:pPr>
            <w:r>
              <w:rPr>
                <w:sz w:val="16"/>
              </w:rPr>
              <w:t>S6-222710</w:t>
            </w:r>
          </w:p>
        </w:tc>
        <w:tc>
          <w:tcPr>
            <w:tcW w:w="0" w:type="auto"/>
          </w:tcPr>
          <w:p w14:paraId="3B552856" w14:textId="2D012422" w:rsidR="008F3E00" w:rsidRPr="008F3E00" w:rsidRDefault="008F3E00" w:rsidP="00993F79">
            <w:pPr>
              <w:pStyle w:val="TAL"/>
              <w:keepNext w:val="0"/>
              <w:keepLines w:val="0"/>
              <w:widowControl w:val="0"/>
              <w:rPr>
                <w:sz w:val="16"/>
              </w:rPr>
            </w:pPr>
            <w:r>
              <w:rPr>
                <w:sz w:val="16"/>
              </w:rPr>
              <w:t>New solution for granularity of authorization scope</w:t>
            </w:r>
          </w:p>
        </w:tc>
        <w:tc>
          <w:tcPr>
            <w:tcW w:w="0" w:type="auto"/>
          </w:tcPr>
          <w:p w14:paraId="4CF94C03" w14:textId="1FD3EE71" w:rsidR="008F3E00" w:rsidRPr="008F3E00" w:rsidRDefault="008F3E00" w:rsidP="00993F79">
            <w:pPr>
              <w:pStyle w:val="TAL"/>
              <w:keepNext w:val="0"/>
              <w:keepLines w:val="0"/>
              <w:widowControl w:val="0"/>
              <w:rPr>
                <w:sz w:val="16"/>
              </w:rPr>
            </w:pPr>
            <w:r>
              <w:rPr>
                <w:sz w:val="16"/>
              </w:rPr>
              <w:t>NTT DOCOMO</w:t>
            </w:r>
          </w:p>
        </w:tc>
        <w:tc>
          <w:tcPr>
            <w:tcW w:w="0" w:type="auto"/>
          </w:tcPr>
          <w:p w14:paraId="12E5EC4E" w14:textId="206F2079" w:rsidR="008F3E00" w:rsidRPr="008F3E00" w:rsidRDefault="008F3E00" w:rsidP="00993F79">
            <w:pPr>
              <w:pStyle w:val="TAL"/>
              <w:keepNext w:val="0"/>
              <w:keepLines w:val="0"/>
              <w:widowControl w:val="0"/>
              <w:rPr>
                <w:sz w:val="16"/>
              </w:rPr>
            </w:pPr>
            <w:r>
              <w:rPr>
                <w:sz w:val="16"/>
              </w:rPr>
              <w:t>postponed</w:t>
            </w:r>
          </w:p>
        </w:tc>
        <w:tc>
          <w:tcPr>
            <w:tcW w:w="0" w:type="auto"/>
          </w:tcPr>
          <w:p w14:paraId="19A71E51" w14:textId="77777777" w:rsidR="008F3E00" w:rsidRPr="008F3E00" w:rsidRDefault="008F3E00" w:rsidP="00993F79">
            <w:pPr>
              <w:pStyle w:val="TAL"/>
              <w:keepNext w:val="0"/>
              <w:keepLines w:val="0"/>
              <w:widowControl w:val="0"/>
              <w:rPr>
                <w:sz w:val="16"/>
              </w:rPr>
            </w:pPr>
          </w:p>
        </w:tc>
        <w:tc>
          <w:tcPr>
            <w:tcW w:w="0" w:type="auto"/>
          </w:tcPr>
          <w:p w14:paraId="3B42C2D2" w14:textId="77777777" w:rsidR="008F3E00" w:rsidRPr="008F3E00" w:rsidRDefault="008F3E00" w:rsidP="00993F79">
            <w:pPr>
              <w:pStyle w:val="TAL"/>
              <w:keepNext w:val="0"/>
              <w:keepLines w:val="0"/>
              <w:widowControl w:val="0"/>
              <w:rPr>
                <w:sz w:val="16"/>
              </w:rPr>
            </w:pPr>
          </w:p>
        </w:tc>
      </w:tr>
      <w:tr w:rsidR="008F3E00" w14:paraId="7E3E6C88" w14:textId="77777777" w:rsidTr="008F3E00">
        <w:tc>
          <w:tcPr>
            <w:tcW w:w="0" w:type="auto"/>
          </w:tcPr>
          <w:p w14:paraId="493513BC" w14:textId="3BD6A3C1" w:rsidR="008F3E00" w:rsidRPr="008F3E00" w:rsidRDefault="008F3E00" w:rsidP="00993F79">
            <w:pPr>
              <w:pStyle w:val="TAL"/>
              <w:keepNext w:val="0"/>
              <w:keepLines w:val="0"/>
              <w:widowControl w:val="0"/>
              <w:rPr>
                <w:sz w:val="16"/>
              </w:rPr>
            </w:pPr>
            <w:r>
              <w:rPr>
                <w:sz w:val="16"/>
              </w:rPr>
              <w:t>S6-222711</w:t>
            </w:r>
          </w:p>
        </w:tc>
        <w:tc>
          <w:tcPr>
            <w:tcW w:w="0" w:type="auto"/>
          </w:tcPr>
          <w:p w14:paraId="1442EEA3" w14:textId="3454F0D1"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66C9A6CC" w14:textId="39A74344" w:rsidR="008F3E00" w:rsidRPr="008F3E00" w:rsidRDefault="008F3E00" w:rsidP="00993F79">
            <w:pPr>
              <w:pStyle w:val="TAL"/>
              <w:keepNext w:val="0"/>
              <w:keepLines w:val="0"/>
              <w:widowControl w:val="0"/>
              <w:rPr>
                <w:sz w:val="16"/>
              </w:rPr>
            </w:pPr>
            <w:r>
              <w:rPr>
                <w:sz w:val="16"/>
              </w:rPr>
              <w:t>NTT DOCOMO</w:t>
            </w:r>
          </w:p>
        </w:tc>
        <w:tc>
          <w:tcPr>
            <w:tcW w:w="0" w:type="auto"/>
          </w:tcPr>
          <w:p w14:paraId="6110DA2A" w14:textId="60CC4A2A" w:rsidR="008F3E00" w:rsidRPr="008F3E00" w:rsidRDefault="008F3E00" w:rsidP="00993F79">
            <w:pPr>
              <w:pStyle w:val="TAL"/>
              <w:keepNext w:val="0"/>
              <w:keepLines w:val="0"/>
              <w:widowControl w:val="0"/>
              <w:rPr>
                <w:sz w:val="16"/>
              </w:rPr>
            </w:pPr>
            <w:r>
              <w:rPr>
                <w:sz w:val="16"/>
              </w:rPr>
              <w:t>revised</w:t>
            </w:r>
          </w:p>
        </w:tc>
        <w:tc>
          <w:tcPr>
            <w:tcW w:w="0" w:type="auto"/>
          </w:tcPr>
          <w:p w14:paraId="5E8E7956" w14:textId="77777777" w:rsidR="008F3E00" w:rsidRPr="008F3E00" w:rsidRDefault="008F3E00" w:rsidP="00993F79">
            <w:pPr>
              <w:pStyle w:val="TAL"/>
              <w:keepNext w:val="0"/>
              <w:keepLines w:val="0"/>
              <w:widowControl w:val="0"/>
              <w:rPr>
                <w:sz w:val="16"/>
              </w:rPr>
            </w:pPr>
          </w:p>
        </w:tc>
        <w:tc>
          <w:tcPr>
            <w:tcW w:w="0" w:type="auto"/>
          </w:tcPr>
          <w:p w14:paraId="1AD1D0A8" w14:textId="18460B85" w:rsidR="008F3E00" w:rsidRPr="008F3E00" w:rsidRDefault="008F3E00" w:rsidP="00993F79">
            <w:pPr>
              <w:pStyle w:val="TAL"/>
              <w:keepNext w:val="0"/>
              <w:keepLines w:val="0"/>
              <w:widowControl w:val="0"/>
              <w:rPr>
                <w:sz w:val="16"/>
              </w:rPr>
            </w:pPr>
            <w:r>
              <w:rPr>
                <w:sz w:val="16"/>
              </w:rPr>
              <w:t>S6-222936</w:t>
            </w:r>
          </w:p>
        </w:tc>
      </w:tr>
      <w:tr w:rsidR="008F3E00" w14:paraId="7C04A7AE" w14:textId="77777777" w:rsidTr="008F3E00">
        <w:tc>
          <w:tcPr>
            <w:tcW w:w="0" w:type="auto"/>
          </w:tcPr>
          <w:p w14:paraId="4DFF33CA" w14:textId="59A1AE61" w:rsidR="008F3E00" w:rsidRPr="008F3E00" w:rsidRDefault="008F3E00" w:rsidP="00993F79">
            <w:pPr>
              <w:pStyle w:val="TAL"/>
              <w:keepNext w:val="0"/>
              <w:keepLines w:val="0"/>
              <w:widowControl w:val="0"/>
              <w:rPr>
                <w:sz w:val="16"/>
              </w:rPr>
            </w:pPr>
            <w:r>
              <w:rPr>
                <w:sz w:val="16"/>
              </w:rPr>
              <w:t>S6-222712</w:t>
            </w:r>
          </w:p>
        </w:tc>
        <w:tc>
          <w:tcPr>
            <w:tcW w:w="0" w:type="auto"/>
          </w:tcPr>
          <w:p w14:paraId="5272B31C" w14:textId="2AAB95EF" w:rsidR="008F3E00" w:rsidRPr="008F3E00" w:rsidRDefault="008F3E00" w:rsidP="00993F79">
            <w:pPr>
              <w:pStyle w:val="TAL"/>
              <w:keepNext w:val="0"/>
              <w:keepLines w:val="0"/>
              <w:widowControl w:val="0"/>
              <w:rPr>
                <w:sz w:val="16"/>
              </w:rPr>
            </w:pPr>
            <w:r>
              <w:rPr>
                <w:sz w:val="16"/>
              </w:rPr>
              <w:t>Figure update for discovery of a common EAS</w:t>
            </w:r>
          </w:p>
        </w:tc>
        <w:tc>
          <w:tcPr>
            <w:tcW w:w="0" w:type="auto"/>
          </w:tcPr>
          <w:p w14:paraId="154E1423" w14:textId="13A3AB5F" w:rsidR="008F3E00" w:rsidRPr="008F3E00" w:rsidRDefault="008F3E00" w:rsidP="00993F79">
            <w:pPr>
              <w:pStyle w:val="TAL"/>
              <w:keepNext w:val="0"/>
              <w:keepLines w:val="0"/>
              <w:widowControl w:val="0"/>
              <w:rPr>
                <w:sz w:val="16"/>
              </w:rPr>
            </w:pPr>
            <w:r>
              <w:rPr>
                <w:sz w:val="16"/>
              </w:rPr>
              <w:t>NTT DOCOMO</w:t>
            </w:r>
          </w:p>
        </w:tc>
        <w:tc>
          <w:tcPr>
            <w:tcW w:w="0" w:type="auto"/>
          </w:tcPr>
          <w:p w14:paraId="6F6749D2" w14:textId="08F2222C" w:rsidR="008F3E00" w:rsidRPr="008F3E00" w:rsidRDefault="008F3E00" w:rsidP="00993F79">
            <w:pPr>
              <w:pStyle w:val="TAL"/>
              <w:keepNext w:val="0"/>
              <w:keepLines w:val="0"/>
              <w:widowControl w:val="0"/>
              <w:rPr>
                <w:sz w:val="16"/>
              </w:rPr>
            </w:pPr>
            <w:r>
              <w:rPr>
                <w:sz w:val="16"/>
              </w:rPr>
              <w:t>approved</w:t>
            </w:r>
          </w:p>
        </w:tc>
        <w:tc>
          <w:tcPr>
            <w:tcW w:w="0" w:type="auto"/>
          </w:tcPr>
          <w:p w14:paraId="6887E596" w14:textId="77777777" w:rsidR="008F3E00" w:rsidRPr="008F3E00" w:rsidRDefault="008F3E00" w:rsidP="00993F79">
            <w:pPr>
              <w:pStyle w:val="TAL"/>
              <w:keepNext w:val="0"/>
              <w:keepLines w:val="0"/>
              <w:widowControl w:val="0"/>
              <w:rPr>
                <w:sz w:val="16"/>
              </w:rPr>
            </w:pPr>
          </w:p>
        </w:tc>
        <w:tc>
          <w:tcPr>
            <w:tcW w:w="0" w:type="auto"/>
          </w:tcPr>
          <w:p w14:paraId="407FA5B3" w14:textId="77777777" w:rsidR="008F3E00" w:rsidRPr="008F3E00" w:rsidRDefault="008F3E00" w:rsidP="00993F79">
            <w:pPr>
              <w:pStyle w:val="TAL"/>
              <w:keepNext w:val="0"/>
              <w:keepLines w:val="0"/>
              <w:widowControl w:val="0"/>
              <w:rPr>
                <w:sz w:val="16"/>
              </w:rPr>
            </w:pPr>
          </w:p>
        </w:tc>
      </w:tr>
      <w:tr w:rsidR="008F3E00" w14:paraId="6B287E6C" w14:textId="77777777" w:rsidTr="008F3E00">
        <w:tc>
          <w:tcPr>
            <w:tcW w:w="0" w:type="auto"/>
          </w:tcPr>
          <w:p w14:paraId="5B986779" w14:textId="0B86E016" w:rsidR="008F3E00" w:rsidRPr="008F3E00" w:rsidRDefault="008F3E00" w:rsidP="00993F79">
            <w:pPr>
              <w:pStyle w:val="TAL"/>
              <w:keepNext w:val="0"/>
              <w:keepLines w:val="0"/>
              <w:widowControl w:val="0"/>
              <w:rPr>
                <w:sz w:val="16"/>
              </w:rPr>
            </w:pPr>
            <w:r>
              <w:rPr>
                <w:sz w:val="16"/>
              </w:rPr>
              <w:t>S6-222713</w:t>
            </w:r>
          </w:p>
        </w:tc>
        <w:tc>
          <w:tcPr>
            <w:tcW w:w="0" w:type="auto"/>
          </w:tcPr>
          <w:p w14:paraId="00C675C9" w14:textId="504F605E"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58A157EA" w14:textId="1030CEB8" w:rsidR="008F3E00" w:rsidRPr="008F3E00" w:rsidRDefault="008F3E00" w:rsidP="00993F79">
            <w:pPr>
              <w:pStyle w:val="TAL"/>
              <w:keepNext w:val="0"/>
              <w:keepLines w:val="0"/>
              <w:widowControl w:val="0"/>
              <w:rPr>
                <w:sz w:val="16"/>
              </w:rPr>
            </w:pPr>
            <w:r>
              <w:rPr>
                <w:sz w:val="16"/>
              </w:rPr>
              <w:t>NTT DOCOMO</w:t>
            </w:r>
          </w:p>
        </w:tc>
        <w:tc>
          <w:tcPr>
            <w:tcW w:w="0" w:type="auto"/>
          </w:tcPr>
          <w:p w14:paraId="40B6992E" w14:textId="3B7710C8" w:rsidR="008F3E00" w:rsidRPr="008F3E00" w:rsidRDefault="008F3E00" w:rsidP="00993F79">
            <w:pPr>
              <w:pStyle w:val="TAL"/>
              <w:keepNext w:val="0"/>
              <w:keepLines w:val="0"/>
              <w:widowControl w:val="0"/>
              <w:rPr>
                <w:sz w:val="16"/>
              </w:rPr>
            </w:pPr>
            <w:r>
              <w:rPr>
                <w:sz w:val="16"/>
              </w:rPr>
              <w:t>revised</w:t>
            </w:r>
          </w:p>
        </w:tc>
        <w:tc>
          <w:tcPr>
            <w:tcW w:w="0" w:type="auto"/>
          </w:tcPr>
          <w:p w14:paraId="381F519A" w14:textId="77777777" w:rsidR="008F3E00" w:rsidRPr="008F3E00" w:rsidRDefault="008F3E00" w:rsidP="00993F79">
            <w:pPr>
              <w:pStyle w:val="TAL"/>
              <w:keepNext w:val="0"/>
              <w:keepLines w:val="0"/>
              <w:widowControl w:val="0"/>
              <w:rPr>
                <w:sz w:val="16"/>
              </w:rPr>
            </w:pPr>
          </w:p>
        </w:tc>
        <w:tc>
          <w:tcPr>
            <w:tcW w:w="0" w:type="auto"/>
          </w:tcPr>
          <w:p w14:paraId="248A5D42" w14:textId="61CB9B60" w:rsidR="008F3E00" w:rsidRPr="008F3E00" w:rsidRDefault="008F3E00" w:rsidP="00993F79">
            <w:pPr>
              <w:pStyle w:val="TAL"/>
              <w:keepNext w:val="0"/>
              <w:keepLines w:val="0"/>
              <w:widowControl w:val="0"/>
              <w:rPr>
                <w:sz w:val="16"/>
              </w:rPr>
            </w:pPr>
            <w:r>
              <w:rPr>
                <w:sz w:val="16"/>
              </w:rPr>
              <w:t>S6-222937</w:t>
            </w:r>
          </w:p>
        </w:tc>
      </w:tr>
      <w:tr w:rsidR="008F3E00" w14:paraId="26ADC14D" w14:textId="77777777" w:rsidTr="008F3E00">
        <w:tc>
          <w:tcPr>
            <w:tcW w:w="0" w:type="auto"/>
          </w:tcPr>
          <w:p w14:paraId="72788720" w14:textId="72DD6E3A" w:rsidR="008F3E00" w:rsidRPr="008F3E00" w:rsidRDefault="008F3E00" w:rsidP="00993F79">
            <w:pPr>
              <w:pStyle w:val="TAL"/>
              <w:keepNext w:val="0"/>
              <w:keepLines w:val="0"/>
              <w:widowControl w:val="0"/>
              <w:rPr>
                <w:sz w:val="16"/>
              </w:rPr>
            </w:pPr>
            <w:r>
              <w:rPr>
                <w:sz w:val="16"/>
              </w:rPr>
              <w:t>S6-222714</w:t>
            </w:r>
          </w:p>
        </w:tc>
        <w:tc>
          <w:tcPr>
            <w:tcW w:w="0" w:type="auto"/>
          </w:tcPr>
          <w:p w14:paraId="14E4D781" w14:textId="33DA9D4F" w:rsidR="008F3E00" w:rsidRPr="008F3E00" w:rsidRDefault="008F3E00" w:rsidP="00993F79">
            <w:pPr>
              <w:pStyle w:val="TAL"/>
              <w:keepNext w:val="0"/>
              <w:keepLines w:val="0"/>
              <w:widowControl w:val="0"/>
              <w:rPr>
                <w:sz w:val="16"/>
              </w:rPr>
            </w:pPr>
            <w:r>
              <w:rPr>
                <w:sz w:val="16"/>
              </w:rPr>
              <w:t>Re-use of CAPIF by ETSI MEC</w:t>
            </w:r>
          </w:p>
        </w:tc>
        <w:tc>
          <w:tcPr>
            <w:tcW w:w="0" w:type="auto"/>
          </w:tcPr>
          <w:p w14:paraId="2A2C3386" w14:textId="64D1AB73" w:rsidR="008F3E00" w:rsidRPr="008F3E00" w:rsidRDefault="008F3E00" w:rsidP="00993F79">
            <w:pPr>
              <w:pStyle w:val="TAL"/>
              <w:keepNext w:val="0"/>
              <w:keepLines w:val="0"/>
              <w:widowControl w:val="0"/>
              <w:rPr>
                <w:sz w:val="16"/>
              </w:rPr>
            </w:pPr>
            <w:r>
              <w:rPr>
                <w:sz w:val="16"/>
              </w:rPr>
              <w:t>ETSI ISG MEC</w:t>
            </w:r>
          </w:p>
        </w:tc>
        <w:tc>
          <w:tcPr>
            <w:tcW w:w="0" w:type="auto"/>
          </w:tcPr>
          <w:p w14:paraId="7CC17657" w14:textId="5AAB4D1E" w:rsidR="008F3E00" w:rsidRPr="008F3E00" w:rsidRDefault="008F3E00" w:rsidP="00993F79">
            <w:pPr>
              <w:pStyle w:val="TAL"/>
              <w:keepNext w:val="0"/>
              <w:keepLines w:val="0"/>
              <w:widowControl w:val="0"/>
              <w:rPr>
                <w:sz w:val="16"/>
              </w:rPr>
            </w:pPr>
            <w:r>
              <w:rPr>
                <w:sz w:val="16"/>
              </w:rPr>
              <w:t>replied to</w:t>
            </w:r>
          </w:p>
        </w:tc>
        <w:tc>
          <w:tcPr>
            <w:tcW w:w="0" w:type="auto"/>
          </w:tcPr>
          <w:p w14:paraId="24E5DF91" w14:textId="77777777" w:rsidR="008F3E00" w:rsidRPr="008F3E00" w:rsidRDefault="008F3E00" w:rsidP="00993F79">
            <w:pPr>
              <w:pStyle w:val="TAL"/>
              <w:keepNext w:val="0"/>
              <w:keepLines w:val="0"/>
              <w:widowControl w:val="0"/>
              <w:rPr>
                <w:sz w:val="16"/>
              </w:rPr>
            </w:pPr>
          </w:p>
        </w:tc>
        <w:tc>
          <w:tcPr>
            <w:tcW w:w="0" w:type="auto"/>
          </w:tcPr>
          <w:p w14:paraId="21BE902D" w14:textId="77777777" w:rsidR="008F3E00" w:rsidRPr="008F3E00" w:rsidRDefault="008F3E00" w:rsidP="00993F79">
            <w:pPr>
              <w:pStyle w:val="TAL"/>
              <w:keepNext w:val="0"/>
              <w:keepLines w:val="0"/>
              <w:widowControl w:val="0"/>
              <w:rPr>
                <w:sz w:val="16"/>
              </w:rPr>
            </w:pPr>
          </w:p>
        </w:tc>
      </w:tr>
      <w:tr w:rsidR="008F3E00" w14:paraId="0B3A9763" w14:textId="77777777" w:rsidTr="008F3E00">
        <w:tc>
          <w:tcPr>
            <w:tcW w:w="0" w:type="auto"/>
          </w:tcPr>
          <w:p w14:paraId="1D3E2239" w14:textId="61CE64E3" w:rsidR="008F3E00" w:rsidRPr="008F3E00" w:rsidRDefault="008F3E00" w:rsidP="00993F79">
            <w:pPr>
              <w:pStyle w:val="TAL"/>
              <w:keepNext w:val="0"/>
              <w:keepLines w:val="0"/>
              <w:widowControl w:val="0"/>
              <w:rPr>
                <w:sz w:val="16"/>
              </w:rPr>
            </w:pPr>
            <w:r>
              <w:rPr>
                <w:sz w:val="16"/>
              </w:rPr>
              <w:t>S6-222715</w:t>
            </w:r>
          </w:p>
        </w:tc>
        <w:tc>
          <w:tcPr>
            <w:tcW w:w="0" w:type="auto"/>
          </w:tcPr>
          <w:p w14:paraId="73B3B3AE" w14:textId="460153F2" w:rsidR="008F3E00" w:rsidRPr="008F3E00" w:rsidRDefault="008F3E00" w:rsidP="00993F79">
            <w:pPr>
              <w:pStyle w:val="TAL"/>
              <w:keepNext w:val="0"/>
              <w:keepLines w:val="0"/>
              <w:widowControl w:val="0"/>
              <w:rPr>
                <w:sz w:val="16"/>
              </w:rPr>
            </w:pPr>
            <w:r>
              <w:rPr>
                <w:sz w:val="16"/>
              </w:rPr>
              <w:t>KI#5-Conclusion</w:t>
            </w:r>
          </w:p>
        </w:tc>
        <w:tc>
          <w:tcPr>
            <w:tcW w:w="0" w:type="auto"/>
          </w:tcPr>
          <w:p w14:paraId="50010548" w14:textId="3BFE51F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52348AB9" w14:textId="269A5B07" w:rsidR="008F3E00" w:rsidRPr="008F3E00" w:rsidRDefault="008F3E00" w:rsidP="00993F79">
            <w:pPr>
              <w:pStyle w:val="TAL"/>
              <w:keepNext w:val="0"/>
              <w:keepLines w:val="0"/>
              <w:widowControl w:val="0"/>
              <w:rPr>
                <w:sz w:val="16"/>
              </w:rPr>
            </w:pPr>
            <w:r>
              <w:rPr>
                <w:sz w:val="16"/>
              </w:rPr>
              <w:t>merged</w:t>
            </w:r>
          </w:p>
        </w:tc>
        <w:tc>
          <w:tcPr>
            <w:tcW w:w="0" w:type="auto"/>
          </w:tcPr>
          <w:p w14:paraId="44BAC6CE" w14:textId="77777777" w:rsidR="008F3E00" w:rsidRPr="008F3E00" w:rsidRDefault="008F3E00" w:rsidP="00993F79">
            <w:pPr>
              <w:pStyle w:val="TAL"/>
              <w:keepNext w:val="0"/>
              <w:keepLines w:val="0"/>
              <w:widowControl w:val="0"/>
              <w:rPr>
                <w:sz w:val="16"/>
              </w:rPr>
            </w:pPr>
          </w:p>
        </w:tc>
        <w:tc>
          <w:tcPr>
            <w:tcW w:w="0" w:type="auto"/>
          </w:tcPr>
          <w:p w14:paraId="4C69A061" w14:textId="0AA2D22B" w:rsidR="008F3E00" w:rsidRPr="008F3E00" w:rsidRDefault="008F3E00" w:rsidP="00993F79">
            <w:pPr>
              <w:pStyle w:val="TAL"/>
              <w:keepNext w:val="0"/>
              <w:keepLines w:val="0"/>
              <w:widowControl w:val="0"/>
              <w:rPr>
                <w:sz w:val="16"/>
              </w:rPr>
            </w:pPr>
            <w:r>
              <w:rPr>
                <w:sz w:val="16"/>
              </w:rPr>
              <w:t>S6-222702</w:t>
            </w:r>
          </w:p>
        </w:tc>
      </w:tr>
      <w:tr w:rsidR="008F3E00" w14:paraId="27A04705" w14:textId="77777777" w:rsidTr="008F3E00">
        <w:tc>
          <w:tcPr>
            <w:tcW w:w="0" w:type="auto"/>
          </w:tcPr>
          <w:p w14:paraId="17401297" w14:textId="4AD15645" w:rsidR="008F3E00" w:rsidRPr="008F3E00" w:rsidRDefault="008F3E00" w:rsidP="00993F79">
            <w:pPr>
              <w:pStyle w:val="TAL"/>
              <w:keepNext w:val="0"/>
              <w:keepLines w:val="0"/>
              <w:widowControl w:val="0"/>
              <w:rPr>
                <w:sz w:val="16"/>
              </w:rPr>
            </w:pPr>
            <w:r>
              <w:rPr>
                <w:sz w:val="16"/>
              </w:rPr>
              <w:t>S6-222716</w:t>
            </w:r>
          </w:p>
        </w:tc>
        <w:tc>
          <w:tcPr>
            <w:tcW w:w="0" w:type="auto"/>
          </w:tcPr>
          <w:p w14:paraId="1015E215" w14:textId="5BE76B88" w:rsidR="008F3E00" w:rsidRPr="008F3E00" w:rsidRDefault="008F3E00" w:rsidP="00993F79">
            <w:pPr>
              <w:pStyle w:val="TAL"/>
              <w:keepNext w:val="0"/>
              <w:keepLines w:val="0"/>
              <w:widowControl w:val="0"/>
              <w:rPr>
                <w:sz w:val="16"/>
              </w:rPr>
            </w:pPr>
            <w:r>
              <w:rPr>
                <w:sz w:val="16"/>
              </w:rPr>
              <w:t>CAPIF extensions for use by other SDOs</w:t>
            </w:r>
          </w:p>
        </w:tc>
        <w:tc>
          <w:tcPr>
            <w:tcW w:w="0" w:type="auto"/>
          </w:tcPr>
          <w:p w14:paraId="328EEE16" w14:textId="581531C6" w:rsidR="008F3E00" w:rsidRPr="008F3E00" w:rsidRDefault="008F3E00" w:rsidP="00993F79">
            <w:pPr>
              <w:pStyle w:val="TAL"/>
              <w:keepNext w:val="0"/>
              <w:keepLines w:val="0"/>
              <w:widowControl w:val="0"/>
              <w:rPr>
                <w:sz w:val="16"/>
              </w:rPr>
            </w:pPr>
            <w:r>
              <w:rPr>
                <w:sz w:val="16"/>
              </w:rPr>
              <w:t>Nokia, Nokia Shanghai Bell, Apple, Huawei</w:t>
            </w:r>
          </w:p>
        </w:tc>
        <w:tc>
          <w:tcPr>
            <w:tcW w:w="0" w:type="auto"/>
          </w:tcPr>
          <w:p w14:paraId="30508D26" w14:textId="40234BF3" w:rsidR="008F3E00" w:rsidRPr="008F3E00" w:rsidRDefault="008F3E00" w:rsidP="00993F79">
            <w:pPr>
              <w:pStyle w:val="TAL"/>
              <w:keepNext w:val="0"/>
              <w:keepLines w:val="0"/>
              <w:widowControl w:val="0"/>
              <w:rPr>
                <w:sz w:val="16"/>
              </w:rPr>
            </w:pPr>
            <w:r>
              <w:rPr>
                <w:sz w:val="16"/>
              </w:rPr>
              <w:t>noted</w:t>
            </w:r>
          </w:p>
        </w:tc>
        <w:tc>
          <w:tcPr>
            <w:tcW w:w="0" w:type="auto"/>
          </w:tcPr>
          <w:p w14:paraId="1D43A567" w14:textId="77777777" w:rsidR="008F3E00" w:rsidRPr="008F3E00" w:rsidRDefault="008F3E00" w:rsidP="00993F79">
            <w:pPr>
              <w:pStyle w:val="TAL"/>
              <w:keepNext w:val="0"/>
              <w:keepLines w:val="0"/>
              <w:widowControl w:val="0"/>
              <w:rPr>
                <w:sz w:val="16"/>
              </w:rPr>
            </w:pPr>
          </w:p>
        </w:tc>
        <w:tc>
          <w:tcPr>
            <w:tcW w:w="0" w:type="auto"/>
          </w:tcPr>
          <w:p w14:paraId="472D158B" w14:textId="77777777" w:rsidR="008F3E00" w:rsidRPr="008F3E00" w:rsidRDefault="008F3E00" w:rsidP="00993F79">
            <w:pPr>
              <w:pStyle w:val="TAL"/>
              <w:keepNext w:val="0"/>
              <w:keepLines w:val="0"/>
              <w:widowControl w:val="0"/>
              <w:rPr>
                <w:sz w:val="16"/>
              </w:rPr>
            </w:pPr>
          </w:p>
        </w:tc>
      </w:tr>
      <w:tr w:rsidR="008F3E00" w14:paraId="24BAA6EC" w14:textId="77777777" w:rsidTr="008F3E00">
        <w:tc>
          <w:tcPr>
            <w:tcW w:w="0" w:type="auto"/>
          </w:tcPr>
          <w:p w14:paraId="444E4A90" w14:textId="27A261D6" w:rsidR="008F3E00" w:rsidRPr="008F3E00" w:rsidRDefault="008F3E00" w:rsidP="00993F79">
            <w:pPr>
              <w:pStyle w:val="TAL"/>
              <w:keepNext w:val="0"/>
              <w:keepLines w:val="0"/>
              <w:widowControl w:val="0"/>
              <w:rPr>
                <w:sz w:val="16"/>
              </w:rPr>
            </w:pPr>
            <w:r>
              <w:rPr>
                <w:sz w:val="16"/>
              </w:rPr>
              <w:t>S6-222717</w:t>
            </w:r>
          </w:p>
        </w:tc>
        <w:tc>
          <w:tcPr>
            <w:tcW w:w="0" w:type="auto"/>
          </w:tcPr>
          <w:p w14:paraId="0A8F5AB8" w14:textId="1B9007C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898079B" w14:textId="7F86A671" w:rsidR="008F3E00" w:rsidRPr="008F3E00" w:rsidRDefault="008F3E00" w:rsidP="00993F79">
            <w:pPr>
              <w:pStyle w:val="TAL"/>
              <w:keepNext w:val="0"/>
              <w:keepLines w:val="0"/>
              <w:widowControl w:val="0"/>
              <w:rPr>
                <w:sz w:val="16"/>
              </w:rPr>
            </w:pPr>
            <w:r>
              <w:rPr>
                <w:sz w:val="16"/>
              </w:rPr>
              <w:t>Ericsson</w:t>
            </w:r>
          </w:p>
        </w:tc>
        <w:tc>
          <w:tcPr>
            <w:tcW w:w="0" w:type="auto"/>
          </w:tcPr>
          <w:p w14:paraId="3B689914" w14:textId="6BAC3EC0" w:rsidR="008F3E00" w:rsidRPr="008F3E00" w:rsidRDefault="008F3E00" w:rsidP="00993F79">
            <w:pPr>
              <w:pStyle w:val="TAL"/>
              <w:keepNext w:val="0"/>
              <w:keepLines w:val="0"/>
              <w:widowControl w:val="0"/>
              <w:rPr>
                <w:sz w:val="16"/>
              </w:rPr>
            </w:pPr>
            <w:r>
              <w:rPr>
                <w:sz w:val="16"/>
              </w:rPr>
              <w:t>revised</w:t>
            </w:r>
          </w:p>
        </w:tc>
        <w:tc>
          <w:tcPr>
            <w:tcW w:w="0" w:type="auto"/>
          </w:tcPr>
          <w:p w14:paraId="36C570F4" w14:textId="77777777" w:rsidR="008F3E00" w:rsidRPr="008F3E00" w:rsidRDefault="008F3E00" w:rsidP="00993F79">
            <w:pPr>
              <w:pStyle w:val="TAL"/>
              <w:keepNext w:val="0"/>
              <w:keepLines w:val="0"/>
              <w:widowControl w:val="0"/>
              <w:rPr>
                <w:sz w:val="16"/>
              </w:rPr>
            </w:pPr>
          </w:p>
        </w:tc>
        <w:tc>
          <w:tcPr>
            <w:tcW w:w="0" w:type="auto"/>
          </w:tcPr>
          <w:p w14:paraId="4F8B0E91" w14:textId="49F035C6" w:rsidR="008F3E00" w:rsidRPr="008F3E00" w:rsidRDefault="008F3E00" w:rsidP="00993F79">
            <w:pPr>
              <w:pStyle w:val="TAL"/>
              <w:keepNext w:val="0"/>
              <w:keepLines w:val="0"/>
              <w:widowControl w:val="0"/>
              <w:rPr>
                <w:sz w:val="16"/>
              </w:rPr>
            </w:pPr>
            <w:r>
              <w:rPr>
                <w:sz w:val="16"/>
              </w:rPr>
              <w:t>S6-222947</w:t>
            </w:r>
          </w:p>
        </w:tc>
      </w:tr>
      <w:tr w:rsidR="008F3E00" w14:paraId="30D00D5C" w14:textId="77777777" w:rsidTr="008F3E00">
        <w:tc>
          <w:tcPr>
            <w:tcW w:w="0" w:type="auto"/>
          </w:tcPr>
          <w:p w14:paraId="510B8356" w14:textId="389D585E" w:rsidR="008F3E00" w:rsidRPr="008F3E00" w:rsidRDefault="008F3E00" w:rsidP="00993F79">
            <w:pPr>
              <w:pStyle w:val="TAL"/>
              <w:keepNext w:val="0"/>
              <w:keepLines w:val="0"/>
              <w:widowControl w:val="0"/>
              <w:rPr>
                <w:sz w:val="16"/>
              </w:rPr>
            </w:pPr>
            <w:r>
              <w:rPr>
                <w:sz w:val="16"/>
              </w:rPr>
              <w:t>S6-222718</w:t>
            </w:r>
          </w:p>
        </w:tc>
        <w:tc>
          <w:tcPr>
            <w:tcW w:w="0" w:type="auto"/>
          </w:tcPr>
          <w:p w14:paraId="41BA61A5" w14:textId="0753CEBE"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2640D248" w14:textId="352EF22A" w:rsidR="008F3E00" w:rsidRPr="008F3E00" w:rsidRDefault="008F3E00" w:rsidP="00993F79">
            <w:pPr>
              <w:pStyle w:val="TAL"/>
              <w:keepNext w:val="0"/>
              <w:keepLines w:val="0"/>
              <w:widowControl w:val="0"/>
              <w:rPr>
                <w:sz w:val="16"/>
              </w:rPr>
            </w:pPr>
            <w:r>
              <w:rPr>
                <w:sz w:val="16"/>
              </w:rPr>
              <w:t>Ericsson</w:t>
            </w:r>
          </w:p>
        </w:tc>
        <w:tc>
          <w:tcPr>
            <w:tcW w:w="0" w:type="auto"/>
          </w:tcPr>
          <w:p w14:paraId="1FCFD7BE" w14:textId="650D165D" w:rsidR="008F3E00" w:rsidRPr="008F3E00" w:rsidRDefault="008F3E00" w:rsidP="00993F79">
            <w:pPr>
              <w:pStyle w:val="TAL"/>
              <w:keepNext w:val="0"/>
              <w:keepLines w:val="0"/>
              <w:widowControl w:val="0"/>
              <w:rPr>
                <w:sz w:val="16"/>
              </w:rPr>
            </w:pPr>
            <w:r>
              <w:rPr>
                <w:sz w:val="16"/>
              </w:rPr>
              <w:t>revised</w:t>
            </w:r>
          </w:p>
        </w:tc>
        <w:tc>
          <w:tcPr>
            <w:tcW w:w="0" w:type="auto"/>
          </w:tcPr>
          <w:p w14:paraId="039467B9" w14:textId="77777777" w:rsidR="008F3E00" w:rsidRPr="008F3E00" w:rsidRDefault="008F3E00" w:rsidP="00993F79">
            <w:pPr>
              <w:pStyle w:val="TAL"/>
              <w:keepNext w:val="0"/>
              <w:keepLines w:val="0"/>
              <w:widowControl w:val="0"/>
              <w:rPr>
                <w:sz w:val="16"/>
              </w:rPr>
            </w:pPr>
          </w:p>
        </w:tc>
        <w:tc>
          <w:tcPr>
            <w:tcW w:w="0" w:type="auto"/>
          </w:tcPr>
          <w:p w14:paraId="6F5BD38F" w14:textId="421FD736" w:rsidR="008F3E00" w:rsidRPr="008F3E00" w:rsidRDefault="008F3E00" w:rsidP="00993F79">
            <w:pPr>
              <w:pStyle w:val="TAL"/>
              <w:keepNext w:val="0"/>
              <w:keepLines w:val="0"/>
              <w:widowControl w:val="0"/>
              <w:rPr>
                <w:sz w:val="16"/>
              </w:rPr>
            </w:pPr>
            <w:r>
              <w:rPr>
                <w:sz w:val="16"/>
              </w:rPr>
              <w:t>S6-222948</w:t>
            </w:r>
          </w:p>
        </w:tc>
      </w:tr>
      <w:tr w:rsidR="008F3E00" w14:paraId="2CE26F9B" w14:textId="77777777" w:rsidTr="008F3E00">
        <w:tc>
          <w:tcPr>
            <w:tcW w:w="0" w:type="auto"/>
          </w:tcPr>
          <w:p w14:paraId="01E26D8A" w14:textId="05E05EFC" w:rsidR="008F3E00" w:rsidRPr="008F3E00" w:rsidRDefault="008F3E00" w:rsidP="00993F79">
            <w:pPr>
              <w:pStyle w:val="TAL"/>
              <w:keepNext w:val="0"/>
              <w:keepLines w:val="0"/>
              <w:widowControl w:val="0"/>
              <w:rPr>
                <w:sz w:val="16"/>
              </w:rPr>
            </w:pPr>
            <w:r>
              <w:rPr>
                <w:sz w:val="16"/>
              </w:rPr>
              <w:t>S6-222719</w:t>
            </w:r>
          </w:p>
        </w:tc>
        <w:tc>
          <w:tcPr>
            <w:tcW w:w="0" w:type="auto"/>
          </w:tcPr>
          <w:p w14:paraId="669105FF" w14:textId="0BA89C94" w:rsidR="008F3E00" w:rsidRPr="008F3E00" w:rsidRDefault="008F3E00" w:rsidP="00993F79">
            <w:pPr>
              <w:pStyle w:val="TAL"/>
              <w:keepNext w:val="0"/>
              <w:keepLines w:val="0"/>
              <w:widowControl w:val="0"/>
              <w:rPr>
                <w:sz w:val="16"/>
              </w:rPr>
            </w:pPr>
            <w:r>
              <w:rPr>
                <w:sz w:val="16"/>
              </w:rPr>
              <w:t>Pseudo-CR on solution to key issue#11 considering AC Association in case of application with multi components</w:t>
            </w:r>
          </w:p>
        </w:tc>
        <w:tc>
          <w:tcPr>
            <w:tcW w:w="0" w:type="auto"/>
          </w:tcPr>
          <w:p w14:paraId="649FF0B0" w14:textId="5E8B81A0" w:rsidR="008F3E00" w:rsidRPr="008F3E00" w:rsidRDefault="008F3E00" w:rsidP="00993F79">
            <w:pPr>
              <w:pStyle w:val="TAL"/>
              <w:keepNext w:val="0"/>
              <w:keepLines w:val="0"/>
              <w:widowControl w:val="0"/>
              <w:rPr>
                <w:sz w:val="16"/>
                <w:lang w:val="fr-FR"/>
              </w:rPr>
            </w:pPr>
            <w:r w:rsidRPr="008F3E00">
              <w:rPr>
                <w:sz w:val="16"/>
                <w:lang w:val="fr-FR"/>
              </w:rPr>
              <w:t>IIT Delhi, IIT Bhilai, Reliance Jio</w:t>
            </w:r>
          </w:p>
        </w:tc>
        <w:tc>
          <w:tcPr>
            <w:tcW w:w="0" w:type="auto"/>
          </w:tcPr>
          <w:p w14:paraId="66E173BD" w14:textId="28F8C93E" w:rsidR="008F3E00" w:rsidRPr="008F3E00" w:rsidRDefault="008F3E00" w:rsidP="00993F79">
            <w:pPr>
              <w:pStyle w:val="TAL"/>
              <w:keepNext w:val="0"/>
              <w:keepLines w:val="0"/>
              <w:widowControl w:val="0"/>
              <w:rPr>
                <w:sz w:val="16"/>
              </w:rPr>
            </w:pPr>
            <w:r>
              <w:rPr>
                <w:sz w:val="16"/>
              </w:rPr>
              <w:t>withdrawn</w:t>
            </w:r>
          </w:p>
        </w:tc>
        <w:tc>
          <w:tcPr>
            <w:tcW w:w="0" w:type="auto"/>
          </w:tcPr>
          <w:p w14:paraId="722217C3" w14:textId="77777777" w:rsidR="008F3E00" w:rsidRPr="008F3E00" w:rsidRDefault="008F3E00" w:rsidP="00993F79">
            <w:pPr>
              <w:pStyle w:val="TAL"/>
              <w:keepNext w:val="0"/>
              <w:keepLines w:val="0"/>
              <w:widowControl w:val="0"/>
              <w:rPr>
                <w:sz w:val="16"/>
              </w:rPr>
            </w:pPr>
          </w:p>
        </w:tc>
        <w:tc>
          <w:tcPr>
            <w:tcW w:w="0" w:type="auto"/>
          </w:tcPr>
          <w:p w14:paraId="20F68895" w14:textId="77777777" w:rsidR="008F3E00" w:rsidRPr="008F3E00" w:rsidRDefault="008F3E00" w:rsidP="00993F79">
            <w:pPr>
              <w:pStyle w:val="TAL"/>
              <w:keepNext w:val="0"/>
              <w:keepLines w:val="0"/>
              <w:widowControl w:val="0"/>
              <w:rPr>
                <w:sz w:val="16"/>
              </w:rPr>
            </w:pPr>
          </w:p>
        </w:tc>
      </w:tr>
      <w:tr w:rsidR="008F3E00" w14:paraId="368A2D37" w14:textId="77777777" w:rsidTr="008F3E00">
        <w:tc>
          <w:tcPr>
            <w:tcW w:w="0" w:type="auto"/>
          </w:tcPr>
          <w:p w14:paraId="05EA9D47" w14:textId="6DF55F0F" w:rsidR="008F3E00" w:rsidRPr="008F3E00" w:rsidRDefault="008F3E00" w:rsidP="00993F79">
            <w:pPr>
              <w:pStyle w:val="TAL"/>
              <w:keepNext w:val="0"/>
              <w:keepLines w:val="0"/>
              <w:widowControl w:val="0"/>
              <w:rPr>
                <w:sz w:val="16"/>
              </w:rPr>
            </w:pPr>
            <w:r>
              <w:rPr>
                <w:sz w:val="16"/>
              </w:rPr>
              <w:t>S6-222720</w:t>
            </w:r>
          </w:p>
        </w:tc>
        <w:tc>
          <w:tcPr>
            <w:tcW w:w="0" w:type="auto"/>
          </w:tcPr>
          <w:p w14:paraId="14A050E9" w14:textId="794CB89C"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654CC340" w14:textId="0F5323BF" w:rsidR="008F3E00" w:rsidRPr="008F3E00" w:rsidRDefault="008F3E00" w:rsidP="00993F79">
            <w:pPr>
              <w:pStyle w:val="TAL"/>
              <w:keepNext w:val="0"/>
              <w:keepLines w:val="0"/>
              <w:widowControl w:val="0"/>
              <w:rPr>
                <w:sz w:val="16"/>
              </w:rPr>
            </w:pPr>
            <w:r>
              <w:rPr>
                <w:sz w:val="16"/>
              </w:rPr>
              <w:t>Ericsson</w:t>
            </w:r>
          </w:p>
        </w:tc>
        <w:tc>
          <w:tcPr>
            <w:tcW w:w="0" w:type="auto"/>
          </w:tcPr>
          <w:p w14:paraId="4CEB4877" w14:textId="038F1F98" w:rsidR="008F3E00" w:rsidRPr="008F3E00" w:rsidRDefault="008F3E00" w:rsidP="00993F79">
            <w:pPr>
              <w:pStyle w:val="TAL"/>
              <w:keepNext w:val="0"/>
              <w:keepLines w:val="0"/>
              <w:widowControl w:val="0"/>
              <w:rPr>
                <w:sz w:val="16"/>
              </w:rPr>
            </w:pPr>
            <w:r>
              <w:rPr>
                <w:sz w:val="16"/>
              </w:rPr>
              <w:t>revised</w:t>
            </w:r>
          </w:p>
        </w:tc>
        <w:tc>
          <w:tcPr>
            <w:tcW w:w="0" w:type="auto"/>
          </w:tcPr>
          <w:p w14:paraId="7947CB61" w14:textId="77777777" w:rsidR="008F3E00" w:rsidRPr="008F3E00" w:rsidRDefault="008F3E00" w:rsidP="00993F79">
            <w:pPr>
              <w:pStyle w:val="TAL"/>
              <w:keepNext w:val="0"/>
              <w:keepLines w:val="0"/>
              <w:widowControl w:val="0"/>
              <w:rPr>
                <w:sz w:val="16"/>
              </w:rPr>
            </w:pPr>
          </w:p>
        </w:tc>
        <w:tc>
          <w:tcPr>
            <w:tcW w:w="0" w:type="auto"/>
          </w:tcPr>
          <w:p w14:paraId="52523363" w14:textId="24BBCF74" w:rsidR="008F3E00" w:rsidRPr="008F3E00" w:rsidRDefault="008F3E00" w:rsidP="00993F79">
            <w:pPr>
              <w:pStyle w:val="TAL"/>
              <w:keepNext w:val="0"/>
              <w:keepLines w:val="0"/>
              <w:widowControl w:val="0"/>
              <w:rPr>
                <w:sz w:val="16"/>
              </w:rPr>
            </w:pPr>
            <w:r>
              <w:rPr>
                <w:sz w:val="16"/>
              </w:rPr>
              <w:t>S6-222958</w:t>
            </w:r>
          </w:p>
        </w:tc>
      </w:tr>
      <w:tr w:rsidR="008F3E00" w14:paraId="00D7ECDC" w14:textId="77777777" w:rsidTr="008F3E00">
        <w:tc>
          <w:tcPr>
            <w:tcW w:w="0" w:type="auto"/>
          </w:tcPr>
          <w:p w14:paraId="2563C1C9" w14:textId="76A653EA" w:rsidR="008F3E00" w:rsidRPr="008F3E00" w:rsidRDefault="008F3E00" w:rsidP="00993F79">
            <w:pPr>
              <w:pStyle w:val="TAL"/>
              <w:keepNext w:val="0"/>
              <w:keepLines w:val="0"/>
              <w:widowControl w:val="0"/>
              <w:rPr>
                <w:sz w:val="16"/>
              </w:rPr>
            </w:pPr>
            <w:r>
              <w:rPr>
                <w:sz w:val="16"/>
              </w:rPr>
              <w:t>S6-222721</w:t>
            </w:r>
          </w:p>
        </w:tc>
        <w:tc>
          <w:tcPr>
            <w:tcW w:w="0" w:type="auto"/>
          </w:tcPr>
          <w:p w14:paraId="7F0DFF74" w14:textId="65EE275A"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570DF143" w14:textId="7C6889EC" w:rsidR="008F3E00" w:rsidRPr="008F3E00" w:rsidRDefault="008F3E00" w:rsidP="00993F79">
            <w:pPr>
              <w:pStyle w:val="TAL"/>
              <w:keepNext w:val="0"/>
              <w:keepLines w:val="0"/>
              <w:widowControl w:val="0"/>
              <w:rPr>
                <w:sz w:val="16"/>
              </w:rPr>
            </w:pPr>
            <w:r>
              <w:rPr>
                <w:sz w:val="16"/>
              </w:rPr>
              <w:t>Ericsson</w:t>
            </w:r>
          </w:p>
        </w:tc>
        <w:tc>
          <w:tcPr>
            <w:tcW w:w="0" w:type="auto"/>
          </w:tcPr>
          <w:p w14:paraId="4CED7560" w14:textId="518027F5" w:rsidR="008F3E00" w:rsidRPr="008F3E00" w:rsidRDefault="008F3E00" w:rsidP="00993F79">
            <w:pPr>
              <w:pStyle w:val="TAL"/>
              <w:keepNext w:val="0"/>
              <w:keepLines w:val="0"/>
              <w:widowControl w:val="0"/>
              <w:rPr>
                <w:sz w:val="16"/>
              </w:rPr>
            </w:pPr>
            <w:r>
              <w:rPr>
                <w:sz w:val="16"/>
              </w:rPr>
              <w:t>revised</w:t>
            </w:r>
          </w:p>
        </w:tc>
        <w:tc>
          <w:tcPr>
            <w:tcW w:w="0" w:type="auto"/>
          </w:tcPr>
          <w:p w14:paraId="4CBCBC24" w14:textId="77777777" w:rsidR="008F3E00" w:rsidRPr="008F3E00" w:rsidRDefault="008F3E00" w:rsidP="00993F79">
            <w:pPr>
              <w:pStyle w:val="TAL"/>
              <w:keepNext w:val="0"/>
              <w:keepLines w:val="0"/>
              <w:widowControl w:val="0"/>
              <w:rPr>
                <w:sz w:val="16"/>
              </w:rPr>
            </w:pPr>
          </w:p>
        </w:tc>
        <w:tc>
          <w:tcPr>
            <w:tcW w:w="0" w:type="auto"/>
          </w:tcPr>
          <w:p w14:paraId="7F8A89DD" w14:textId="3C89BA58" w:rsidR="008F3E00" w:rsidRPr="008F3E00" w:rsidRDefault="008F3E00" w:rsidP="00993F79">
            <w:pPr>
              <w:pStyle w:val="TAL"/>
              <w:keepNext w:val="0"/>
              <w:keepLines w:val="0"/>
              <w:widowControl w:val="0"/>
              <w:rPr>
                <w:sz w:val="16"/>
              </w:rPr>
            </w:pPr>
            <w:r>
              <w:rPr>
                <w:sz w:val="16"/>
              </w:rPr>
              <w:t>S6-222960</w:t>
            </w:r>
          </w:p>
        </w:tc>
      </w:tr>
      <w:tr w:rsidR="008F3E00" w14:paraId="493D67E4" w14:textId="77777777" w:rsidTr="008F3E00">
        <w:tc>
          <w:tcPr>
            <w:tcW w:w="0" w:type="auto"/>
          </w:tcPr>
          <w:p w14:paraId="78FABBBC" w14:textId="53C7669A" w:rsidR="008F3E00" w:rsidRPr="008F3E00" w:rsidRDefault="008F3E00" w:rsidP="00993F79">
            <w:pPr>
              <w:pStyle w:val="TAL"/>
              <w:keepNext w:val="0"/>
              <w:keepLines w:val="0"/>
              <w:widowControl w:val="0"/>
              <w:rPr>
                <w:sz w:val="16"/>
              </w:rPr>
            </w:pPr>
            <w:r>
              <w:rPr>
                <w:sz w:val="16"/>
              </w:rPr>
              <w:t>S6-222722</w:t>
            </w:r>
          </w:p>
        </w:tc>
        <w:tc>
          <w:tcPr>
            <w:tcW w:w="0" w:type="auto"/>
          </w:tcPr>
          <w:p w14:paraId="4601132F" w14:textId="23B7F472"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3249BD87" w14:textId="63296C5D" w:rsidR="008F3E00" w:rsidRPr="008F3E00" w:rsidRDefault="008F3E00" w:rsidP="00993F79">
            <w:pPr>
              <w:pStyle w:val="TAL"/>
              <w:keepNext w:val="0"/>
              <w:keepLines w:val="0"/>
              <w:widowControl w:val="0"/>
              <w:rPr>
                <w:sz w:val="16"/>
              </w:rPr>
            </w:pPr>
            <w:r>
              <w:rPr>
                <w:sz w:val="16"/>
              </w:rPr>
              <w:t>Ericsson</w:t>
            </w:r>
          </w:p>
        </w:tc>
        <w:tc>
          <w:tcPr>
            <w:tcW w:w="0" w:type="auto"/>
          </w:tcPr>
          <w:p w14:paraId="51F8BA82" w14:textId="472F1968" w:rsidR="008F3E00" w:rsidRPr="008F3E00" w:rsidRDefault="008F3E00" w:rsidP="00993F79">
            <w:pPr>
              <w:pStyle w:val="TAL"/>
              <w:keepNext w:val="0"/>
              <w:keepLines w:val="0"/>
              <w:widowControl w:val="0"/>
              <w:rPr>
                <w:sz w:val="16"/>
              </w:rPr>
            </w:pPr>
            <w:r>
              <w:rPr>
                <w:sz w:val="16"/>
              </w:rPr>
              <w:t>agreed</w:t>
            </w:r>
          </w:p>
        </w:tc>
        <w:tc>
          <w:tcPr>
            <w:tcW w:w="0" w:type="auto"/>
          </w:tcPr>
          <w:p w14:paraId="4E17FE98" w14:textId="77777777" w:rsidR="008F3E00" w:rsidRPr="008F3E00" w:rsidRDefault="008F3E00" w:rsidP="00993F79">
            <w:pPr>
              <w:pStyle w:val="TAL"/>
              <w:keepNext w:val="0"/>
              <w:keepLines w:val="0"/>
              <w:widowControl w:val="0"/>
              <w:rPr>
                <w:sz w:val="16"/>
              </w:rPr>
            </w:pPr>
          </w:p>
        </w:tc>
        <w:tc>
          <w:tcPr>
            <w:tcW w:w="0" w:type="auto"/>
          </w:tcPr>
          <w:p w14:paraId="098EE03E" w14:textId="77777777" w:rsidR="008F3E00" w:rsidRPr="008F3E00" w:rsidRDefault="008F3E00" w:rsidP="00993F79">
            <w:pPr>
              <w:pStyle w:val="TAL"/>
              <w:keepNext w:val="0"/>
              <w:keepLines w:val="0"/>
              <w:widowControl w:val="0"/>
              <w:rPr>
                <w:sz w:val="16"/>
              </w:rPr>
            </w:pPr>
          </w:p>
        </w:tc>
      </w:tr>
      <w:tr w:rsidR="008F3E00" w14:paraId="49581ED9" w14:textId="77777777" w:rsidTr="008F3E00">
        <w:tc>
          <w:tcPr>
            <w:tcW w:w="0" w:type="auto"/>
          </w:tcPr>
          <w:p w14:paraId="17AB5F37" w14:textId="54A4554E" w:rsidR="008F3E00" w:rsidRPr="008F3E00" w:rsidRDefault="008F3E00" w:rsidP="00993F79">
            <w:pPr>
              <w:pStyle w:val="TAL"/>
              <w:keepNext w:val="0"/>
              <w:keepLines w:val="0"/>
              <w:widowControl w:val="0"/>
              <w:rPr>
                <w:sz w:val="16"/>
              </w:rPr>
            </w:pPr>
            <w:r>
              <w:rPr>
                <w:sz w:val="16"/>
              </w:rPr>
              <w:t>S6-222723</w:t>
            </w:r>
          </w:p>
        </w:tc>
        <w:tc>
          <w:tcPr>
            <w:tcW w:w="0" w:type="auto"/>
          </w:tcPr>
          <w:p w14:paraId="24708D8F" w14:textId="3F696F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0CF372DB" w14:textId="4AE547A6" w:rsidR="008F3E00" w:rsidRPr="008F3E00" w:rsidRDefault="008F3E00" w:rsidP="00993F79">
            <w:pPr>
              <w:pStyle w:val="TAL"/>
              <w:keepNext w:val="0"/>
              <w:keepLines w:val="0"/>
              <w:widowControl w:val="0"/>
              <w:rPr>
                <w:sz w:val="16"/>
              </w:rPr>
            </w:pPr>
            <w:r>
              <w:rPr>
                <w:sz w:val="16"/>
              </w:rPr>
              <w:t>Ericsson</w:t>
            </w:r>
          </w:p>
        </w:tc>
        <w:tc>
          <w:tcPr>
            <w:tcW w:w="0" w:type="auto"/>
          </w:tcPr>
          <w:p w14:paraId="7289EF1B" w14:textId="58FA7FF9" w:rsidR="008F3E00" w:rsidRPr="008F3E00" w:rsidRDefault="008F3E00" w:rsidP="00993F79">
            <w:pPr>
              <w:pStyle w:val="TAL"/>
              <w:keepNext w:val="0"/>
              <w:keepLines w:val="0"/>
              <w:widowControl w:val="0"/>
              <w:rPr>
                <w:sz w:val="16"/>
              </w:rPr>
            </w:pPr>
            <w:r>
              <w:rPr>
                <w:sz w:val="16"/>
              </w:rPr>
              <w:t>revised</w:t>
            </w:r>
          </w:p>
        </w:tc>
        <w:tc>
          <w:tcPr>
            <w:tcW w:w="0" w:type="auto"/>
          </w:tcPr>
          <w:p w14:paraId="30A6DDD0" w14:textId="77777777" w:rsidR="008F3E00" w:rsidRPr="008F3E00" w:rsidRDefault="008F3E00" w:rsidP="00993F79">
            <w:pPr>
              <w:pStyle w:val="TAL"/>
              <w:keepNext w:val="0"/>
              <w:keepLines w:val="0"/>
              <w:widowControl w:val="0"/>
              <w:rPr>
                <w:sz w:val="16"/>
              </w:rPr>
            </w:pPr>
          </w:p>
        </w:tc>
        <w:tc>
          <w:tcPr>
            <w:tcW w:w="0" w:type="auto"/>
          </w:tcPr>
          <w:p w14:paraId="0C9849E9" w14:textId="1D0C570A" w:rsidR="008F3E00" w:rsidRPr="008F3E00" w:rsidRDefault="008F3E00" w:rsidP="00993F79">
            <w:pPr>
              <w:pStyle w:val="TAL"/>
              <w:keepNext w:val="0"/>
              <w:keepLines w:val="0"/>
              <w:widowControl w:val="0"/>
              <w:rPr>
                <w:sz w:val="16"/>
              </w:rPr>
            </w:pPr>
            <w:r>
              <w:rPr>
                <w:sz w:val="16"/>
              </w:rPr>
              <w:t>S6-222961</w:t>
            </w:r>
          </w:p>
        </w:tc>
      </w:tr>
      <w:tr w:rsidR="008F3E00" w14:paraId="26EF5AAD" w14:textId="77777777" w:rsidTr="008F3E00">
        <w:tc>
          <w:tcPr>
            <w:tcW w:w="0" w:type="auto"/>
          </w:tcPr>
          <w:p w14:paraId="5AF073CB" w14:textId="477660B6" w:rsidR="008F3E00" w:rsidRPr="008F3E00" w:rsidRDefault="008F3E00" w:rsidP="00993F79">
            <w:pPr>
              <w:pStyle w:val="TAL"/>
              <w:keepNext w:val="0"/>
              <w:keepLines w:val="0"/>
              <w:widowControl w:val="0"/>
              <w:rPr>
                <w:sz w:val="16"/>
              </w:rPr>
            </w:pPr>
            <w:r>
              <w:rPr>
                <w:sz w:val="16"/>
              </w:rPr>
              <w:t>S6-222724</w:t>
            </w:r>
          </w:p>
        </w:tc>
        <w:tc>
          <w:tcPr>
            <w:tcW w:w="0" w:type="auto"/>
          </w:tcPr>
          <w:p w14:paraId="55971640" w14:textId="2368F2FF"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203D777C" w14:textId="0C3EE20D" w:rsidR="008F3E00" w:rsidRPr="008F3E00" w:rsidRDefault="008F3E00" w:rsidP="00993F79">
            <w:pPr>
              <w:pStyle w:val="TAL"/>
              <w:keepNext w:val="0"/>
              <w:keepLines w:val="0"/>
              <w:widowControl w:val="0"/>
              <w:rPr>
                <w:sz w:val="16"/>
              </w:rPr>
            </w:pPr>
            <w:r>
              <w:rPr>
                <w:sz w:val="16"/>
              </w:rPr>
              <w:t>Ericsson</w:t>
            </w:r>
          </w:p>
        </w:tc>
        <w:tc>
          <w:tcPr>
            <w:tcW w:w="0" w:type="auto"/>
          </w:tcPr>
          <w:p w14:paraId="711D888A" w14:textId="6372D627" w:rsidR="008F3E00" w:rsidRPr="008F3E00" w:rsidRDefault="008F3E00" w:rsidP="00993F79">
            <w:pPr>
              <w:pStyle w:val="TAL"/>
              <w:keepNext w:val="0"/>
              <w:keepLines w:val="0"/>
              <w:widowControl w:val="0"/>
              <w:rPr>
                <w:sz w:val="16"/>
              </w:rPr>
            </w:pPr>
            <w:r>
              <w:rPr>
                <w:sz w:val="16"/>
              </w:rPr>
              <w:t>revised</w:t>
            </w:r>
          </w:p>
        </w:tc>
        <w:tc>
          <w:tcPr>
            <w:tcW w:w="0" w:type="auto"/>
          </w:tcPr>
          <w:p w14:paraId="150C14B1" w14:textId="77777777" w:rsidR="008F3E00" w:rsidRPr="008F3E00" w:rsidRDefault="008F3E00" w:rsidP="00993F79">
            <w:pPr>
              <w:pStyle w:val="TAL"/>
              <w:keepNext w:val="0"/>
              <w:keepLines w:val="0"/>
              <w:widowControl w:val="0"/>
              <w:rPr>
                <w:sz w:val="16"/>
              </w:rPr>
            </w:pPr>
          </w:p>
        </w:tc>
        <w:tc>
          <w:tcPr>
            <w:tcW w:w="0" w:type="auto"/>
          </w:tcPr>
          <w:p w14:paraId="0B8275D6" w14:textId="478E704E" w:rsidR="008F3E00" w:rsidRPr="008F3E00" w:rsidRDefault="008F3E00" w:rsidP="00993F79">
            <w:pPr>
              <w:pStyle w:val="TAL"/>
              <w:keepNext w:val="0"/>
              <w:keepLines w:val="0"/>
              <w:widowControl w:val="0"/>
              <w:rPr>
                <w:sz w:val="16"/>
              </w:rPr>
            </w:pPr>
            <w:r>
              <w:rPr>
                <w:sz w:val="16"/>
              </w:rPr>
              <w:t>S6-222962</w:t>
            </w:r>
          </w:p>
        </w:tc>
      </w:tr>
      <w:tr w:rsidR="008F3E00" w14:paraId="55F405EF" w14:textId="77777777" w:rsidTr="008F3E00">
        <w:tc>
          <w:tcPr>
            <w:tcW w:w="0" w:type="auto"/>
          </w:tcPr>
          <w:p w14:paraId="6ADFABB2" w14:textId="0D9473A6" w:rsidR="008F3E00" w:rsidRPr="008F3E00" w:rsidRDefault="008F3E00" w:rsidP="00993F79">
            <w:pPr>
              <w:pStyle w:val="TAL"/>
              <w:keepNext w:val="0"/>
              <w:keepLines w:val="0"/>
              <w:widowControl w:val="0"/>
              <w:rPr>
                <w:sz w:val="16"/>
              </w:rPr>
            </w:pPr>
            <w:r>
              <w:rPr>
                <w:sz w:val="16"/>
              </w:rPr>
              <w:t>S6-222725</w:t>
            </w:r>
          </w:p>
        </w:tc>
        <w:tc>
          <w:tcPr>
            <w:tcW w:w="0" w:type="auto"/>
          </w:tcPr>
          <w:p w14:paraId="21CAAB20" w14:textId="13256845" w:rsidR="008F3E00" w:rsidRPr="008F3E00" w:rsidRDefault="008F3E00" w:rsidP="00993F79">
            <w:pPr>
              <w:pStyle w:val="TAL"/>
              <w:keepNext w:val="0"/>
              <w:keepLines w:val="0"/>
              <w:widowControl w:val="0"/>
              <w:rPr>
                <w:sz w:val="16"/>
              </w:rPr>
            </w:pPr>
            <w:r>
              <w:rPr>
                <w:sz w:val="16"/>
              </w:rPr>
              <w:t>ACR for EAS federation</w:t>
            </w:r>
          </w:p>
        </w:tc>
        <w:tc>
          <w:tcPr>
            <w:tcW w:w="0" w:type="auto"/>
          </w:tcPr>
          <w:p w14:paraId="7713ADFC" w14:textId="1D1DE50D" w:rsidR="008F3E00" w:rsidRPr="008F3E00" w:rsidRDefault="008F3E00" w:rsidP="00993F79">
            <w:pPr>
              <w:pStyle w:val="TAL"/>
              <w:keepNext w:val="0"/>
              <w:keepLines w:val="0"/>
              <w:widowControl w:val="0"/>
              <w:rPr>
                <w:sz w:val="16"/>
              </w:rPr>
            </w:pPr>
            <w:r>
              <w:rPr>
                <w:sz w:val="16"/>
              </w:rPr>
              <w:t>Ericsson</w:t>
            </w:r>
          </w:p>
        </w:tc>
        <w:tc>
          <w:tcPr>
            <w:tcW w:w="0" w:type="auto"/>
          </w:tcPr>
          <w:p w14:paraId="490681B3" w14:textId="1EE8F03A" w:rsidR="008F3E00" w:rsidRPr="008F3E00" w:rsidRDefault="008F3E00" w:rsidP="00993F79">
            <w:pPr>
              <w:pStyle w:val="TAL"/>
              <w:keepNext w:val="0"/>
              <w:keepLines w:val="0"/>
              <w:widowControl w:val="0"/>
              <w:rPr>
                <w:sz w:val="16"/>
              </w:rPr>
            </w:pPr>
            <w:r>
              <w:rPr>
                <w:sz w:val="16"/>
              </w:rPr>
              <w:t>revised</w:t>
            </w:r>
          </w:p>
        </w:tc>
        <w:tc>
          <w:tcPr>
            <w:tcW w:w="0" w:type="auto"/>
          </w:tcPr>
          <w:p w14:paraId="19AA9243" w14:textId="77777777" w:rsidR="008F3E00" w:rsidRPr="008F3E00" w:rsidRDefault="008F3E00" w:rsidP="00993F79">
            <w:pPr>
              <w:pStyle w:val="TAL"/>
              <w:keepNext w:val="0"/>
              <w:keepLines w:val="0"/>
              <w:widowControl w:val="0"/>
              <w:rPr>
                <w:sz w:val="16"/>
              </w:rPr>
            </w:pPr>
          </w:p>
        </w:tc>
        <w:tc>
          <w:tcPr>
            <w:tcW w:w="0" w:type="auto"/>
          </w:tcPr>
          <w:p w14:paraId="3FB9CCD6" w14:textId="6954A601" w:rsidR="008F3E00" w:rsidRPr="008F3E00" w:rsidRDefault="008F3E00" w:rsidP="00993F79">
            <w:pPr>
              <w:pStyle w:val="TAL"/>
              <w:keepNext w:val="0"/>
              <w:keepLines w:val="0"/>
              <w:widowControl w:val="0"/>
              <w:rPr>
                <w:sz w:val="16"/>
              </w:rPr>
            </w:pPr>
            <w:r>
              <w:rPr>
                <w:sz w:val="16"/>
              </w:rPr>
              <w:t>S6-222963</w:t>
            </w:r>
          </w:p>
        </w:tc>
      </w:tr>
      <w:tr w:rsidR="008F3E00" w14:paraId="22B7FE58" w14:textId="77777777" w:rsidTr="008F3E00">
        <w:tc>
          <w:tcPr>
            <w:tcW w:w="0" w:type="auto"/>
          </w:tcPr>
          <w:p w14:paraId="04CA767F" w14:textId="07A530DE" w:rsidR="008F3E00" w:rsidRPr="008F3E00" w:rsidRDefault="008F3E00" w:rsidP="00993F79">
            <w:pPr>
              <w:pStyle w:val="TAL"/>
              <w:keepNext w:val="0"/>
              <w:keepLines w:val="0"/>
              <w:widowControl w:val="0"/>
              <w:rPr>
                <w:sz w:val="16"/>
              </w:rPr>
            </w:pPr>
            <w:r>
              <w:rPr>
                <w:sz w:val="16"/>
              </w:rPr>
              <w:t>S6-222726</w:t>
            </w:r>
          </w:p>
        </w:tc>
        <w:tc>
          <w:tcPr>
            <w:tcW w:w="0" w:type="auto"/>
          </w:tcPr>
          <w:p w14:paraId="66309DA8" w14:textId="67505F48" w:rsidR="008F3E00" w:rsidRPr="008F3E00" w:rsidRDefault="008F3E00" w:rsidP="00993F79">
            <w:pPr>
              <w:pStyle w:val="TAL"/>
              <w:keepNext w:val="0"/>
              <w:keepLines w:val="0"/>
              <w:widowControl w:val="0"/>
              <w:rPr>
                <w:sz w:val="16"/>
              </w:rPr>
            </w:pPr>
            <w:r>
              <w:rPr>
                <w:sz w:val="16"/>
              </w:rPr>
              <w:t>Convert EN to NOTE for selected EAS</w:t>
            </w:r>
          </w:p>
        </w:tc>
        <w:tc>
          <w:tcPr>
            <w:tcW w:w="0" w:type="auto"/>
          </w:tcPr>
          <w:p w14:paraId="721D26B8" w14:textId="1164348F" w:rsidR="008F3E00" w:rsidRPr="008F3E00" w:rsidRDefault="008F3E00" w:rsidP="00993F79">
            <w:pPr>
              <w:pStyle w:val="TAL"/>
              <w:keepNext w:val="0"/>
              <w:keepLines w:val="0"/>
              <w:widowControl w:val="0"/>
              <w:rPr>
                <w:sz w:val="16"/>
              </w:rPr>
            </w:pPr>
            <w:r>
              <w:rPr>
                <w:sz w:val="16"/>
              </w:rPr>
              <w:t>Ericsson</w:t>
            </w:r>
          </w:p>
        </w:tc>
        <w:tc>
          <w:tcPr>
            <w:tcW w:w="0" w:type="auto"/>
          </w:tcPr>
          <w:p w14:paraId="6363683D" w14:textId="4C411EE6" w:rsidR="008F3E00" w:rsidRPr="008F3E00" w:rsidRDefault="008F3E00" w:rsidP="00993F79">
            <w:pPr>
              <w:pStyle w:val="TAL"/>
              <w:keepNext w:val="0"/>
              <w:keepLines w:val="0"/>
              <w:widowControl w:val="0"/>
              <w:rPr>
                <w:sz w:val="16"/>
              </w:rPr>
            </w:pPr>
            <w:r>
              <w:rPr>
                <w:sz w:val="16"/>
              </w:rPr>
              <w:t>merged</w:t>
            </w:r>
          </w:p>
        </w:tc>
        <w:tc>
          <w:tcPr>
            <w:tcW w:w="0" w:type="auto"/>
          </w:tcPr>
          <w:p w14:paraId="77A2CEB0" w14:textId="77777777" w:rsidR="008F3E00" w:rsidRPr="008F3E00" w:rsidRDefault="008F3E00" w:rsidP="00993F79">
            <w:pPr>
              <w:pStyle w:val="TAL"/>
              <w:keepNext w:val="0"/>
              <w:keepLines w:val="0"/>
              <w:widowControl w:val="0"/>
              <w:rPr>
                <w:sz w:val="16"/>
              </w:rPr>
            </w:pPr>
          </w:p>
        </w:tc>
        <w:tc>
          <w:tcPr>
            <w:tcW w:w="0" w:type="auto"/>
          </w:tcPr>
          <w:p w14:paraId="3BE030AC" w14:textId="794B4C4C" w:rsidR="008F3E00" w:rsidRPr="008F3E00" w:rsidRDefault="008F3E00" w:rsidP="00993F79">
            <w:pPr>
              <w:pStyle w:val="TAL"/>
              <w:keepNext w:val="0"/>
              <w:keepLines w:val="0"/>
              <w:widowControl w:val="0"/>
              <w:rPr>
                <w:sz w:val="16"/>
              </w:rPr>
            </w:pPr>
            <w:r>
              <w:rPr>
                <w:sz w:val="16"/>
              </w:rPr>
              <w:t>S6-222979</w:t>
            </w:r>
          </w:p>
        </w:tc>
      </w:tr>
      <w:tr w:rsidR="008F3E00" w14:paraId="345BD22D" w14:textId="77777777" w:rsidTr="008F3E00">
        <w:tc>
          <w:tcPr>
            <w:tcW w:w="0" w:type="auto"/>
          </w:tcPr>
          <w:p w14:paraId="67760608" w14:textId="419AEACE" w:rsidR="008F3E00" w:rsidRPr="008F3E00" w:rsidRDefault="008F3E00" w:rsidP="00993F79">
            <w:pPr>
              <w:pStyle w:val="TAL"/>
              <w:keepNext w:val="0"/>
              <w:keepLines w:val="0"/>
              <w:widowControl w:val="0"/>
              <w:rPr>
                <w:sz w:val="16"/>
              </w:rPr>
            </w:pPr>
            <w:r>
              <w:rPr>
                <w:sz w:val="16"/>
              </w:rPr>
              <w:t>S6-222727</w:t>
            </w:r>
          </w:p>
        </w:tc>
        <w:tc>
          <w:tcPr>
            <w:tcW w:w="0" w:type="auto"/>
          </w:tcPr>
          <w:p w14:paraId="35D254E5" w14:textId="6F2EAE3C" w:rsidR="008F3E00" w:rsidRPr="008F3E00" w:rsidRDefault="008F3E00" w:rsidP="00993F79">
            <w:pPr>
              <w:pStyle w:val="TAL"/>
              <w:keepNext w:val="0"/>
              <w:keepLines w:val="0"/>
              <w:widowControl w:val="0"/>
              <w:rPr>
                <w:sz w:val="16"/>
              </w:rPr>
            </w:pPr>
            <w:r>
              <w:rPr>
                <w:sz w:val="16"/>
              </w:rPr>
              <w:t>KI#11 conclusion</w:t>
            </w:r>
          </w:p>
        </w:tc>
        <w:tc>
          <w:tcPr>
            <w:tcW w:w="0" w:type="auto"/>
          </w:tcPr>
          <w:p w14:paraId="610FB5EC" w14:textId="6CDF25FC" w:rsidR="008F3E00" w:rsidRPr="008F3E00" w:rsidRDefault="008F3E00" w:rsidP="00993F79">
            <w:pPr>
              <w:pStyle w:val="TAL"/>
              <w:keepNext w:val="0"/>
              <w:keepLines w:val="0"/>
              <w:widowControl w:val="0"/>
              <w:rPr>
                <w:sz w:val="16"/>
              </w:rPr>
            </w:pPr>
            <w:r>
              <w:rPr>
                <w:sz w:val="16"/>
              </w:rPr>
              <w:t>Ericsson</w:t>
            </w:r>
          </w:p>
        </w:tc>
        <w:tc>
          <w:tcPr>
            <w:tcW w:w="0" w:type="auto"/>
          </w:tcPr>
          <w:p w14:paraId="32C30BAE" w14:textId="47C12DDB" w:rsidR="008F3E00" w:rsidRPr="008F3E00" w:rsidRDefault="008F3E00" w:rsidP="00993F79">
            <w:pPr>
              <w:pStyle w:val="TAL"/>
              <w:keepNext w:val="0"/>
              <w:keepLines w:val="0"/>
              <w:widowControl w:val="0"/>
              <w:rPr>
                <w:sz w:val="16"/>
              </w:rPr>
            </w:pPr>
            <w:r>
              <w:rPr>
                <w:sz w:val="16"/>
              </w:rPr>
              <w:t>merged</w:t>
            </w:r>
          </w:p>
        </w:tc>
        <w:tc>
          <w:tcPr>
            <w:tcW w:w="0" w:type="auto"/>
          </w:tcPr>
          <w:p w14:paraId="7FA3F018" w14:textId="77777777" w:rsidR="008F3E00" w:rsidRPr="008F3E00" w:rsidRDefault="008F3E00" w:rsidP="00993F79">
            <w:pPr>
              <w:pStyle w:val="TAL"/>
              <w:keepNext w:val="0"/>
              <w:keepLines w:val="0"/>
              <w:widowControl w:val="0"/>
              <w:rPr>
                <w:sz w:val="16"/>
              </w:rPr>
            </w:pPr>
          </w:p>
        </w:tc>
        <w:tc>
          <w:tcPr>
            <w:tcW w:w="0" w:type="auto"/>
          </w:tcPr>
          <w:p w14:paraId="4F3EB969" w14:textId="59090765" w:rsidR="008F3E00" w:rsidRPr="008F3E00" w:rsidRDefault="008F3E00" w:rsidP="00993F79">
            <w:pPr>
              <w:pStyle w:val="TAL"/>
              <w:keepNext w:val="0"/>
              <w:keepLines w:val="0"/>
              <w:widowControl w:val="0"/>
              <w:rPr>
                <w:sz w:val="16"/>
              </w:rPr>
            </w:pPr>
            <w:r>
              <w:rPr>
                <w:sz w:val="16"/>
              </w:rPr>
              <w:t>S6-222729</w:t>
            </w:r>
          </w:p>
        </w:tc>
      </w:tr>
      <w:tr w:rsidR="008F3E00" w14:paraId="09E3B7FB" w14:textId="77777777" w:rsidTr="008F3E00">
        <w:tc>
          <w:tcPr>
            <w:tcW w:w="0" w:type="auto"/>
          </w:tcPr>
          <w:p w14:paraId="337C08B3" w14:textId="0015C7EB" w:rsidR="008F3E00" w:rsidRPr="008F3E00" w:rsidRDefault="008F3E00" w:rsidP="00993F79">
            <w:pPr>
              <w:pStyle w:val="TAL"/>
              <w:keepNext w:val="0"/>
              <w:keepLines w:val="0"/>
              <w:widowControl w:val="0"/>
              <w:rPr>
                <w:sz w:val="16"/>
              </w:rPr>
            </w:pPr>
            <w:r>
              <w:rPr>
                <w:sz w:val="16"/>
              </w:rPr>
              <w:t>S6-222728</w:t>
            </w:r>
          </w:p>
        </w:tc>
        <w:tc>
          <w:tcPr>
            <w:tcW w:w="0" w:type="auto"/>
          </w:tcPr>
          <w:p w14:paraId="3866807D" w14:textId="5EA32A88" w:rsidR="008F3E00" w:rsidRPr="008F3E00" w:rsidRDefault="008F3E00" w:rsidP="00993F79">
            <w:pPr>
              <w:pStyle w:val="TAL"/>
              <w:keepNext w:val="0"/>
              <w:keepLines w:val="0"/>
              <w:widowControl w:val="0"/>
              <w:rPr>
                <w:sz w:val="16"/>
              </w:rPr>
            </w:pPr>
            <w:r>
              <w:rPr>
                <w:sz w:val="16"/>
              </w:rPr>
              <w:t>KI#15 solution evaluation</w:t>
            </w:r>
          </w:p>
        </w:tc>
        <w:tc>
          <w:tcPr>
            <w:tcW w:w="0" w:type="auto"/>
          </w:tcPr>
          <w:p w14:paraId="4F5BFD7F" w14:textId="34A38B09" w:rsidR="008F3E00" w:rsidRPr="008F3E00" w:rsidRDefault="008F3E00" w:rsidP="00993F79">
            <w:pPr>
              <w:pStyle w:val="TAL"/>
              <w:keepNext w:val="0"/>
              <w:keepLines w:val="0"/>
              <w:widowControl w:val="0"/>
              <w:rPr>
                <w:sz w:val="16"/>
              </w:rPr>
            </w:pPr>
            <w:r>
              <w:rPr>
                <w:sz w:val="16"/>
              </w:rPr>
              <w:t>Ericsson</w:t>
            </w:r>
          </w:p>
        </w:tc>
        <w:tc>
          <w:tcPr>
            <w:tcW w:w="0" w:type="auto"/>
          </w:tcPr>
          <w:p w14:paraId="1718D2EC" w14:textId="0119A167" w:rsidR="008F3E00" w:rsidRPr="008F3E00" w:rsidRDefault="008F3E00" w:rsidP="00993F79">
            <w:pPr>
              <w:pStyle w:val="TAL"/>
              <w:keepNext w:val="0"/>
              <w:keepLines w:val="0"/>
              <w:widowControl w:val="0"/>
              <w:rPr>
                <w:sz w:val="16"/>
              </w:rPr>
            </w:pPr>
            <w:r>
              <w:rPr>
                <w:sz w:val="16"/>
              </w:rPr>
              <w:t>approved</w:t>
            </w:r>
          </w:p>
        </w:tc>
        <w:tc>
          <w:tcPr>
            <w:tcW w:w="0" w:type="auto"/>
          </w:tcPr>
          <w:p w14:paraId="2E605CC9" w14:textId="77777777" w:rsidR="008F3E00" w:rsidRPr="008F3E00" w:rsidRDefault="008F3E00" w:rsidP="00993F79">
            <w:pPr>
              <w:pStyle w:val="TAL"/>
              <w:keepNext w:val="0"/>
              <w:keepLines w:val="0"/>
              <w:widowControl w:val="0"/>
              <w:rPr>
                <w:sz w:val="16"/>
              </w:rPr>
            </w:pPr>
          </w:p>
        </w:tc>
        <w:tc>
          <w:tcPr>
            <w:tcW w:w="0" w:type="auto"/>
          </w:tcPr>
          <w:p w14:paraId="41D45593" w14:textId="77777777" w:rsidR="008F3E00" w:rsidRPr="008F3E00" w:rsidRDefault="008F3E00" w:rsidP="00993F79">
            <w:pPr>
              <w:pStyle w:val="TAL"/>
              <w:keepNext w:val="0"/>
              <w:keepLines w:val="0"/>
              <w:widowControl w:val="0"/>
              <w:rPr>
                <w:sz w:val="16"/>
              </w:rPr>
            </w:pPr>
          </w:p>
        </w:tc>
      </w:tr>
      <w:tr w:rsidR="008F3E00" w14:paraId="50E67CC7" w14:textId="77777777" w:rsidTr="008F3E00">
        <w:tc>
          <w:tcPr>
            <w:tcW w:w="0" w:type="auto"/>
          </w:tcPr>
          <w:p w14:paraId="7C7B834E" w14:textId="354DC732" w:rsidR="008F3E00" w:rsidRPr="008F3E00" w:rsidRDefault="008F3E00" w:rsidP="00993F79">
            <w:pPr>
              <w:pStyle w:val="TAL"/>
              <w:keepNext w:val="0"/>
              <w:keepLines w:val="0"/>
              <w:widowControl w:val="0"/>
              <w:rPr>
                <w:sz w:val="16"/>
              </w:rPr>
            </w:pPr>
            <w:r>
              <w:rPr>
                <w:sz w:val="16"/>
              </w:rPr>
              <w:t>S6-222729</w:t>
            </w:r>
          </w:p>
        </w:tc>
        <w:tc>
          <w:tcPr>
            <w:tcW w:w="0" w:type="auto"/>
          </w:tcPr>
          <w:p w14:paraId="296937CE" w14:textId="03DF8808"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448EA60A" w14:textId="31725D98" w:rsidR="008F3E00" w:rsidRPr="008F3E00" w:rsidRDefault="008F3E00" w:rsidP="00993F79">
            <w:pPr>
              <w:pStyle w:val="TAL"/>
              <w:keepNext w:val="0"/>
              <w:keepLines w:val="0"/>
              <w:widowControl w:val="0"/>
              <w:rPr>
                <w:sz w:val="16"/>
              </w:rPr>
            </w:pPr>
            <w:r>
              <w:rPr>
                <w:sz w:val="16"/>
              </w:rPr>
              <w:t>Ericsson</w:t>
            </w:r>
          </w:p>
        </w:tc>
        <w:tc>
          <w:tcPr>
            <w:tcW w:w="0" w:type="auto"/>
          </w:tcPr>
          <w:p w14:paraId="2F849D0F" w14:textId="0B7D5D06" w:rsidR="008F3E00" w:rsidRPr="008F3E00" w:rsidRDefault="008F3E00" w:rsidP="00993F79">
            <w:pPr>
              <w:pStyle w:val="TAL"/>
              <w:keepNext w:val="0"/>
              <w:keepLines w:val="0"/>
              <w:widowControl w:val="0"/>
              <w:rPr>
                <w:sz w:val="16"/>
              </w:rPr>
            </w:pPr>
            <w:r>
              <w:rPr>
                <w:sz w:val="16"/>
              </w:rPr>
              <w:t>revised</w:t>
            </w:r>
          </w:p>
        </w:tc>
        <w:tc>
          <w:tcPr>
            <w:tcW w:w="0" w:type="auto"/>
          </w:tcPr>
          <w:p w14:paraId="0D8A109C" w14:textId="77777777" w:rsidR="008F3E00" w:rsidRPr="008F3E00" w:rsidRDefault="008F3E00" w:rsidP="00993F79">
            <w:pPr>
              <w:pStyle w:val="TAL"/>
              <w:keepNext w:val="0"/>
              <w:keepLines w:val="0"/>
              <w:widowControl w:val="0"/>
              <w:rPr>
                <w:sz w:val="16"/>
              </w:rPr>
            </w:pPr>
          </w:p>
        </w:tc>
        <w:tc>
          <w:tcPr>
            <w:tcW w:w="0" w:type="auto"/>
          </w:tcPr>
          <w:p w14:paraId="04ABE114" w14:textId="6366699F" w:rsidR="008F3E00" w:rsidRPr="008F3E00" w:rsidRDefault="008F3E00" w:rsidP="00993F79">
            <w:pPr>
              <w:pStyle w:val="TAL"/>
              <w:keepNext w:val="0"/>
              <w:keepLines w:val="0"/>
              <w:widowControl w:val="0"/>
              <w:rPr>
                <w:sz w:val="16"/>
              </w:rPr>
            </w:pPr>
            <w:r>
              <w:rPr>
                <w:sz w:val="16"/>
              </w:rPr>
              <w:t>S6-222964</w:t>
            </w:r>
          </w:p>
        </w:tc>
      </w:tr>
      <w:tr w:rsidR="008F3E00" w14:paraId="7411741C" w14:textId="77777777" w:rsidTr="008F3E00">
        <w:tc>
          <w:tcPr>
            <w:tcW w:w="0" w:type="auto"/>
          </w:tcPr>
          <w:p w14:paraId="2B07EE0E" w14:textId="5CA05446" w:rsidR="008F3E00" w:rsidRPr="008F3E00" w:rsidRDefault="008F3E00" w:rsidP="00993F79">
            <w:pPr>
              <w:pStyle w:val="TAL"/>
              <w:keepNext w:val="0"/>
              <w:keepLines w:val="0"/>
              <w:widowControl w:val="0"/>
              <w:rPr>
                <w:sz w:val="16"/>
              </w:rPr>
            </w:pPr>
            <w:r>
              <w:rPr>
                <w:sz w:val="16"/>
              </w:rPr>
              <w:t>S6-222730</w:t>
            </w:r>
          </w:p>
        </w:tc>
        <w:tc>
          <w:tcPr>
            <w:tcW w:w="0" w:type="auto"/>
          </w:tcPr>
          <w:p w14:paraId="6A444854" w14:textId="0DCDF63F" w:rsidR="008F3E00" w:rsidRPr="008F3E00" w:rsidRDefault="008F3E00" w:rsidP="00993F79">
            <w:pPr>
              <w:pStyle w:val="TAL"/>
              <w:keepNext w:val="0"/>
              <w:keepLines w:val="0"/>
              <w:widowControl w:val="0"/>
              <w:rPr>
                <w:sz w:val="16"/>
              </w:rPr>
            </w:pPr>
            <w:r>
              <w:rPr>
                <w:sz w:val="16"/>
              </w:rPr>
              <w:t>New solution for KI#8</w:t>
            </w:r>
          </w:p>
        </w:tc>
        <w:tc>
          <w:tcPr>
            <w:tcW w:w="0" w:type="auto"/>
          </w:tcPr>
          <w:p w14:paraId="5897B606" w14:textId="316C892F" w:rsidR="008F3E00" w:rsidRPr="008F3E00" w:rsidRDefault="008F3E00" w:rsidP="00993F79">
            <w:pPr>
              <w:pStyle w:val="TAL"/>
              <w:keepNext w:val="0"/>
              <w:keepLines w:val="0"/>
              <w:widowControl w:val="0"/>
              <w:rPr>
                <w:sz w:val="16"/>
              </w:rPr>
            </w:pPr>
            <w:r>
              <w:rPr>
                <w:sz w:val="16"/>
              </w:rPr>
              <w:t>Ericsson</w:t>
            </w:r>
          </w:p>
        </w:tc>
        <w:tc>
          <w:tcPr>
            <w:tcW w:w="0" w:type="auto"/>
          </w:tcPr>
          <w:p w14:paraId="4F2EF984" w14:textId="2BD78FB1" w:rsidR="008F3E00" w:rsidRPr="008F3E00" w:rsidRDefault="008F3E00" w:rsidP="00993F79">
            <w:pPr>
              <w:pStyle w:val="TAL"/>
              <w:keepNext w:val="0"/>
              <w:keepLines w:val="0"/>
              <w:widowControl w:val="0"/>
              <w:rPr>
                <w:sz w:val="16"/>
              </w:rPr>
            </w:pPr>
            <w:r>
              <w:rPr>
                <w:sz w:val="16"/>
              </w:rPr>
              <w:t>revised</w:t>
            </w:r>
          </w:p>
        </w:tc>
        <w:tc>
          <w:tcPr>
            <w:tcW w:w="0" w:type="auto"/>
          </w:tcPr>
          <w:p w14:paraId="58272806" w14:textId="77777777" w:rsidR="008F3E00" w:rsidRPr="008F3E00" w:rsidRDefault="008F3E00" w:rsidP="00993F79">
            <w:pPr>
              <w:pStyle w:val="TAL"/>
              <w:keepNext w:val="0"/>
              <w:keepLines w:val="0"/>
              <w:widowControl w:val="0"/>
              <w:rPr>
                <w:sz w:val="16"/>
              </w:rPr>
            </w:pPr>
          </w:p>
        </w:tc>
        <w:tc>
          <w:tcPr>
            <w:tcW w:w="0" w:type="auto"/>
          </w:tcPr>
          <w:p w14:paraId="71375DAC" w14:textId="07B034F3" w:rsidR="008F3E00" w:rsidRPr="008F3E00" w:rsidRDefault="008F3E00" w:rsidP="00993F79">
            <w:pPr>
              <w:pStyle w:val="TAL"/>
              <w:keepNext w:val="0"/>
              <w:keepLines w:val="0"/>
              <w:widowControl w:val="0"/>
              <w:rPr>
                <w:sz w:val="16"/>
              </w:rPr>
            </w:pPr>
            <w:r>
              <w:rPr>
                <w:sz w:val="16"/>
              </w:rPr>
              <w:t>S6-222965</w:t>
            </w:r>
          </w:p>
        </w:tc>
      </w:tr>
      <w:tr w:rsidR="008F3E00" w14:paraId="51228FFD" w14:textId="77777777" w:rsidTr="008F3E00">
        <w:tc>
          <w:tcPr>
            <w:tcW w:w="0" w:type="auto"/>
          </w:tcPr>
          <w:p w14:paraId="1161E35A" w14:textId="35FAC00B" w:rsidR="008F3E00" w:rsidRPr="008F3E00" w:rsidRDefault="008F3E00" w:rsidP="00993F79">
            <w:pPr>
              <w:pStyle w:val="TAL"/>
              <w:keepNext w:val="0"/>
              <w:keepLines w:val="0"/>
              <w:widowControl w:val="0"/>
              <w:rPr>
                <w:sz w:val="16"/>
              </w:rPr>
            </w:pPr>
            <w:r>
              <w:rPr>
                <w:sz w:val="16"/>
              </w:rPr>
              <w:t>S6-222731</w:t>
            </w:r>
          </w:p>
        </w:tc>
        <w:tc>
          <w:tcPr>
            <w:tcW w:w="0" w:type="auto"/>
          </w:tcPr>
          <w:p w14:paraId="735BAD8A" w14:textId="6FA62562" w:rsidR="008F3E00" w:rsidRPr="008F3E00" w:rsidRDefault="008F3E00" w:rsidP="00993F79">
            <w:pPr>
              <w:pStyle w:val="TAL"/>
              <w:keepNext w:val="0"/>
              <w:keepLines w:val="0"/>
              <w:widowControl w:val="0"/>
              <w:rPr>
                <w:sz w:val="16"/>
              </w:rPr>
            </w:pPr>
            <w:r>
              <w:rPr>
                <w:sz w:val="16"/>
              </w:rPr>
              <w:t>Solve EN in sol#10</w:t>
            </w:r>
          </w:p>
        </w:tc>
        <w:tc>
          <w:tcPr>
            <w:tcW w:w="0" w:type="auto"/>
          </w:tcPr>
          <w:p w14:paraId="1F1D69AA" w14:textId="53F51411" w:rsidR="008F3E00" w:rsidRPr="008F3E00" w:rsidRDefault="008F3E00" w:rsidP="00993F79">
            <w:pPr>
              <w:pStyle w:val="TAL"/>
              <w:keepNext w:val="0"/>
              <w:keepLines w:val="0"/>
              <w:widowControl w:val="0"/>
              <w:rPr>
                <w:sz w:val="16"/>
              </w:rPr>
            </w:pPr>
            <w:r>
              <w:rPr>
                <w:sz w:val="16"/>
              </w:rPr>
              <w:t>Ericsson</w:t>
            </w:r>
          </w:p>
        </w:tc>
        <w:tc>
          <w:tcPr>
            <w:tcW w:w="0" w:type="auto"/>
          </w:tcPr>
          <w:p w14:paraId="466B7334" w14:textId="7C0FA691" w:rsidR="008F3E00" w:rsidRPr="008F3E00" w:rsidRDefault="008F3E00" w:rsidP="00993F79">
            <w:pPr>
              <w:pStyle w:val="TAL"/>
              <w:keepNext w:val="0"/>
              <w:keepLines w:val="0"/>
              <w:widowControl w:val="0"/>
              <w:rPr>
                <w:sz w:val="16"/>
              </w:rPr>
            </w:pPr>
            <w:r>
              <w:rPr>
                <w:sz w:val="16"/>
              </w:rPr>
              <w:t>revised</w:t>
            </w:r>
          </w:p>
        </w:tc>
        <w:tc>
          <w:tcPr>
            <w:tcW w:w="0" w:type="auto"/>
          </w:tcPr>
          <w:p w14:paraId="232F6091" w14:textId="77777777" w:rsidR="008F3E00" w:rsidRPr="008F3E00" w:rsidRDefault="008F3E00" w:rsidP="00993F79">
            <w:pPr>
              <w:pStyle w:val="TAL"/>
              <w:keepNext w:val="0"/>
              <w:keepLines w:val="0"/>
              <w:widowControl w:val="0"/>
              <w:rPr>
                <w:sz w:val="16"/>
              </w:rPr>
            </w:pPr>
          </w:p>
        </w:tc>
        <w:tc>
          <w:tcPr>
            <w:tcW w:w="0" w:type="auto"/>
          </w:tcPr>
          <w:p w14:paraId="6B9869DF" w14:textId="7F75F312" w:rsidR="008F3E00" w:rsidRPr="008F3E00" w:rsidRDefault="008F3E00" w:rsidP="00993F79">
            <w:pPr>
              <w:pStyle w:val="TAL"/>
              <w:keepNext w:val="0"/>
              <w:keepLines w:val="0"/>
              <w:widowControl w:val="0"/>
              <w:rPr>
                <w:sz w:val="16"/>
              </w:rPr>
            </w:pPr>
            <w:r>
              <w:rPr>
                <w:sz w:val="16"/>
              </w:rPr>
              <w:t>S6-222966</w:t>
            </w:r>
          </w:p>
        </w:tc>
      </w:tr>
      <w:tr w:rsidR="008F3E00" w14:paraId="27EFD7E6" w14:textId="77777777" w:rsidTr="008F3E00">
        <w:tc>
          <w:tcPr>
            <w:tcW w:w="0" w:type="auto"/>
          </w:tcPr>
          <w:p w14:paraId="3111E084" w14:textId="373A5CF6" w:rsidR="008F3E00" w:rsidRPr="008F3E00" w:rsidRDefault="008F3E00" w:rsidP="00993F79">
            <w:pPr>
              <w:pStyle w:val="TAL"/>
              <w:keepNext w:val="0"/>
              <w:keepLines w:val="0"/>
              <w:widowControl w:val="0"/>
              <w:rPr>
                <w:sz w:val="16"/>
              </w:rPr>
            </w:pPr>
            <w:r>
              <w:rPr>
                <w:sz w:val="16"/>
              </w:rPr>
              <w:t>S6-222732</w:t>
            </w:r>
          </w:p>
        </w:tc>
        <w:tc>
          <w:tcPr>
            <w:tcW w:w="0" w:type="auto"/>
          </w:tcPr>
          <w:p w14:paraId="15DEFDD3" w14:textId="550D0B01" w:rsidR="008F3E00" w:rsidRPr="008F3E00" w:rsidRDefault="008F3E00" w:rsidP="00993F79">
            <w:pPr>
              <w:pStyle w:val="TAL"/>
              <w:keepNext w:val="0"/>
              <w:keepLines w:val="0"/>
              <w:widowControl w:val="0"/>
              <w:rPr>
                <w:sz w:val="16"/>
              </w:rPr>
            </w:pPr>
            <w:r>
              <w:rPr>
                <w:sz w:val="16"/>
              </w:rPr>
              <w:t>Federated EAS discovery</w:t>
            </w:r>
          </w:p>
        </w:tc>
        <w:tc>
          <w:tcPr>
            <w:tcW w:w="0" w:type="auto"/>
          </w:tcPr>
          <w:p w14:paraId="26BC4146" w14:textId="706C03B2" w:rsidR="008F3E00" w:rsidRPr="008F3E00" w:rsidRDefault="008F3E00" w:rsidP="00993F79">
            <w:pPr>
              <w:pStyle w:val="TAL"/>
              <w:keepNext w:val="0"/>
              <w:keepLines w:val="0"/>
              <w:widowControl w:val="0"/>
              <w:rPr>
                <w:sz w:val="16"/>
              </w:rPr>
            </w:pPr>
            <w:r>
              <w:rPr>
                <w:sz w:val="16"/>
              </w:rPr>
              <w:t>Ericsson</w:t>
            </w:r>
          </w:p>
        </w:tc>
        <w:tc>
          <w:tcPr>
            <w:tcW w:w="0" w:type="auto"/>
          </w:tcPr>
          <w:p w14:paraId="1F20E80F" w14:textId="7AD6B7CD" w:rsidR="008F3E00" w:rsidRPr="008F3E00" w:rsidRDefault="008F3E00" w:rsidP="00993F79">
            <w:pPr>
              <w:pStyle w:val="TAL"/>
              <w:keepNext w:val="0"/>
              <w:keepLines w:val="0"/>
              <w:widowControl w:val="0"/>
              <w:rPr>
                <w:sz w:val="16"/>
              </w:rPr>
            </w:pPr>
            <w:r>
              <w:rPr>
                <w:sz w:val="16"/>
              </w:rPr>
              <w:t>revised</w:t>
            </w:r>
          </w:p>
        </w:tc>
        <w:tc>
          <w:tcPr>
            <w:tcW w:w="0" w:type="auto"/>
          </w:tcPr>
          <w:p w14:paraId="4C7341D1" w14:textId="1A56224B" w:rsidR="008F3E00" w:rsidRPr="008F3E00" w:rsidRDefault="008F3E00" w:rsidP="00993F79">
            <w:pPr>
              <w:pStyle w:val="TAL"/>
              <w:keepNext w:val="0"/>
              <w:keepLines w:val="0"/>
              <w:widowControl w:val="0"/>
              <w:rPr>
                <w:sz w:val="16"/>
              </w:rPr>
            </w:pPr>
            <w:r>
              <w:rPr>
                <w:sz w:val="16"/>
              </w:rPr>
              <w:t>S6-222550</w:t>
            </w:r>
          </w:p>
        </w:tc>
        <w:tc>
          <w:tcPr>
            <w:tcW w:w="0" w:type="auto"/>
          </w:tcPr>
          <w:p w14:paraId="7CB0DBDE" w14:textId="756E6398" w:rsidR="008F3E00" w:rsidRPr="008F3E00" w:rsidRDefault="008F3E00" w:rsidP="00993F79">
            <w:pPr>
              <w:pStyle w:val="TAL"/>
              <w:keepNext w:val="0"/>
              <w:keepLines w:val="0"/>
              <w:widowControl w:val="0"/>
              <w:rPr>
                <w:sz w:val="16"/>
              </w:rPr>
            </w:pPr>
            <w:r>
              <w:rPr>
                <w:sz w:val="16"/>
              </w:rPr>
              <w:t>S6-222967</w:t>
            </w:r>
          </w:p>
        </w:tc>
      </w:tr>
      <w:tr w:rsidR="008F3E00" w14:paraId="5DFB2679" w14:textId="77777777" w:rsidTr="008F3E00">
        <w:tc>
          <w:tcPr>
            <w:tcW w:w="0" w:type="auto"/>
          </w:tcPr>
          <w:p w14:paraId="6BAC2DDD" w14:textId="06FFD5DD" w:rsidR="008F3E00" w:rsidRPr="008F3E00" w:rsidRDefault="008F3E00" w:rsidP="00993F79">
            <w:pPr>
              <w:pStyle w:val="TAL"/>
              <w:keepNext w:val="0"/>
              <w:keepLines w:val="0"/>
              <w:widowControl w:val="0"/>
              <w:rPr>
                <w:sz w:val="16"/>
              </w:rPr>
            </w:pPr>
            <w:r>
              <w:rPr>
                <w:sz w:val="16"/>
              </w:rPr>
              <w:t>S6-222733</w:t>
            </w:r>
          </w:p>
        </w:tc>
        <w:tc>
          <w:tcPr>
            <w:tcW w:w="0" w:type="auto"/>
          </w:tcPr>
          <w:p w14:paraId="47685FF6" w14:textId="1FBC33F6" w:rsidR="008F3E00" w:rsidRPr="008F3E00" w:rsidRDefault="008F3E00" w:rsidP="00993F79">
            <w:pPr>
              <w:pStyle w:val="TAL"/>
              <w:keepNext w:val="0"/>
              <w:keepLines w:val="0"/>
              <w:widowControl w:val="0"/>
              <w:rPr>
                <w:sz w:val="16"/>
              </w:rPr>
            </w:pPr>
            <w:r>
              <w:rPr>
                <w:sz w:val="16"/>
              </w:rPr>
              <w:t>Reliable Edge service</w:t>
            </w:r>
          </w:p>
        </w:tc>
        <w:tc>
          <w:tcPr>
            <w:tcW w:w="0" w:type="auto"/>
          </w:tcPr>
          <w:p w14:paraId="0A3630C5" w14:textId="12223272" w:rsidR="008F3E00" w:rsidRPr="008F3E00" w:rsidRDefault="008F3E00" w:rsidP="00993F79">
            <w:pPr>
              <w:pStyle w:val="TAL"/>
              <w:keepNext w:val="0"/>
              <w:keepLines w:val="0"/>
              <w:widowControl w:val="0"/>
              <w:rPr>
                <w:sz w:val="16"/>
              </w:rPr>
            </w:pPr>
            <w:r>
              <w:rPr>
                <w:sz w:val="16"/>
              </w:rPr>
              <w:t>Ericsson, Samsung</w:t>
            </w:r>
          </w:p>
        </w:tc>
        <w:tc>
          <w:tcPr>
            <w:tcW w:w="0" w:type="auto"/>
          </w:tcPr>
          <w:p w14:paraId="5BF9A538" w14:textId="44F5FD3B" w:rsidR="008F3E00" w:rsidRPr="008F3E00" w:rsidRDefault="008F3E00" w:rsidP="00993F79">
            <w:pPr>
              <w:pStyle w:val="TAL"/>
              <w:keepNext w:val="0"/>
              <w:keepLines w:val="0"/>
              <w:widowControl w:val="0"/>
              <w:rPr>
                <w:sz w:val="16"/>
              </w:rPr>
            </w:pPr>
            <w:r>
              <w:rPr>
                <w:sz w:val="16"/>
              </w:rPr>
              <w:t>revised</w:t>
            </w:r>
          </w:p>
        </w:tc>
        <w:tc>
          <w:tcPr>
            <w:tcW w:w="0" w:type="auto"/>
          </w:tcPr>
          <w:p w14:paraId="13444344" w14:textId="2C0094A8" w:rsidR="008F3E00" w:rsidRPr="008F3E00" w:rsidRDefault="008F3E00" w:rsidP="00993F79">
            <w:pPr>
              <w:pStyle w:val="TAL"/>
              <w:keepNext w:val="0"/>
              <w:keepLines w:val="0"/>
              <w:widowControl w:val="0"/>
              <w:rPr>
                <w:sz w:val="16"/>
              </w:rPr>
            </w:pPr>
            <w:r>
              <w:rPr>
                <w:sz w:val="16"/>
              </w:rPr>
              <w:t>S6-222554</w:t>
            </w:r>
          </w:p>
        </w:tc>
        <w:tc>
          <w:tcPr>
            <w:tcW w:w="0" w:type="auto"/>
          </w:tcPr>
          <w:p w14:paraId="3CD54D16" w14:textId="2D53AACD" w:rsidR="008F3E00" w:rsidRPr="008F3E00" w:rsidRDefault="008F3E00" w:rsidP="00993F79">
            <w:pPr>
              <w:pStyle w:val="TAL"/>
              <w:keepNext w:val="0"/>
              <w:keepLines w:val="0"/>
              <w:widowControl w:val="0"/>
              <w:rPr>
                <w:sz w:val="16"/>
              </w:rPr>
            </w:pPr>
            <w:r>
              <w:rPr>
                <w:sz w:val="16"/>
              </w:rPr>
              <w:t>S6-222968</w:t>
            </w:r>
          </w:p>
        </w:tc>
      </w:tr>
      <w:tr w:rsidR="008F3E00" w14:paraId="70E64E9D" w14:textId="77777777" w:rsidTr="008F3E00">
        <w:tc>
          <w:tcPr>
            <w:tcW w:w="0" w:type="auto"/>
          </w:tcPr>
          <w:p w14:paraId="1C593EDA" w14:textId="4E62D140" w:rsidR="008F3E00" w:rsidRPr="008F3E00" w:rsidRDefault="008F3E00" w:rsidP="00993F79">
            <w:pPr>
              <w:pStyle w:val="TAL"/>
              <w:keepNext w:val="0"/>
              <w:keepLines w:val="0"/>
              <w:widowControl w:val="0"/>
              <w:rPr>
                <w:sz w:val="16"/>
              </w:rPr>
            </w:pPr>
            <w:r>
              <w:rPr>
                <w:sz w:val="16"/>
              </w:rPr>
              <w:lastRenderedPageBreak/>
              <w:t>S6-222734</w:t>
            </w:r>
          </w:p>
        </w:tc>
        <w:tc>
          <w:tcPr>
            <w:tcW w:w="0" w:type="auto"/>
          </w:tcPr>
          <w:p w14:paraId="26CCFE00" w14:textId="40025399" w:rsidR="008F3E00" w:rsidRPr="008F3E00" w:rsidRDefault="008F3E00" w:rsidP="00993F79">
            <w:pPr>
              <w:pStyle w:val="TAL"/>
              <w:keepNext w:val="0"/>
              <w:keepLines w:val="0"/>
              <w:widowControl w:val="0"/>
              <w:rPr>
                <w:sz w:val="16"/>
              </w:rPr>
            </w:pPr>
            <w:r>
              <w:rPr>
                <w:sz w:val="16"/>
              </w:rPr>
              <w:t>LS on related EAS</w:t>
            </w:r>
          </w:p>
        </w:tc>
        <w:tc>
          <w:tcPr>
            <w:tcW w:w="0" w:type="auto"/>
          </w:tcPr>
          <w:p w14:paraId="21390072" w14:textId="344DFC22" w:rsidR="008F3E00" w:rsidRPr="008F3E00" w:rsidRDefault="008F3E00" w:rsidP="00993F79">
            <w:pPr>
              <w:pStyle w:val="TAL"/>
              <w:keepNext w:val="0"/>
              <w:keepLines w:val="0"/>
              <w:widowControl w:val="0"/>
              <w:rPr>
                <w:sz w:val="16"/>
              </w:rPr>
            </w:pPr>
            <w:r>
              <w:rPr>
                <w:sz w:val="16"/>
              </w:rPr>
              <w:t>Ericsson</w:t>
            </w:r>
          </w:p>
        </w:tc>
        <w:tc>
          <w:tcPr>
            <w:tcW w:w="0" w:type="auto"/>
          </w:tcPr>
          <w:p w14:paraId="22D2E2F8" w14:textId="2ECE7F3E" w:rsidR="008F3E00" w:rsidRPr="008F3E00" w:rsidRDefault="008F3E00" w:rsidP="00993F79">
            <w:pPr>
              <w:pStyle w:val="TAL"/>
              <w:keepNext w:val="0"/>
              <w:keepLines w:val="0"/>
              <w:widowControl w:val="0"/>
              <w:rPr>
                <w:sz w:val="16"/>
              </w:rPr>
            </w:pPr>
            <w:r>
              <w:rPr>
                <w:sz w:val="16"/>
              </w:rPr>
              <w:t>revised</w:t>
            </w:r>
          </w:p>
        </w:tc>
        <w:tc>
          <w:tcPr>
            <w:tcW w:w="0" w:type="auto"/>
          </w:tcPr>
          <w:p w14:paraId="0F59F77F" w14:textId="77777777" w:rsidR="008F3E00" w:rsidRPr="008F3E00" w:rsidRDefault="008F3E00" w:rsidP="00993F79">
            <w:pPr>
              <w:pStyle w:val="TAL"/>
              <w:keepNext w:val="0"/>
              <w:keepLines w:val="0"/>
              <w:widowControl w:val="0"/>
              <w:rPr>
                <w:sz w:val="16"/>
              </w:rPr>
            </w:pPr>
          </w:p>
        </w:tc>
        <w:tc>
          <w:tcPr>
            <w:tcW w:w="0" w:type="auto"/>
          </w:tcPr>
          <w:p w14:paraId="09788DD8" w14:textId="42F42DAA" w:rsidR="008F3E00" w:rsidRPr="008F3E00" w:rsidRDefault="008F3E00" w:rsidP="00993F79">
            <w:pPr>
              <w:pStyle w:val="TAL"/>
              <w:keepNext w:val="0"/>
              <w:keepLines w:val="0"/>
              <w:widowControl w:val="0"/>
              <w:rPr>
                <w:sz w:val="16"/>
              </w:rPr>
            </w:pPr>
            <w:r>
              <w:rPr>
                <w:sz w:val="16"/>
              </w:rPr>
              <w:t>S6-222969</w:t>
            </w:r>
          </w:p>
        </w:tc>
      </w:tr>
      <w:tr w:rsidR="008F3E00" w14:paraId="0474BA22" w14:textId="77777777" w:rsidTr="008F3E00">
        <w:tc>
          <w:tcPr>
            <w:tcW w:w="0" w:type="auto"/>
          </w:tcPr>
          <w:p w14:paraId="3B7F216A" w14:textId="0D1561E0" w:rsidR="008F3E00" w:rsidRPr="008F3E00" w:rsidRDefault="008F3E00" w:rsidP="00993F79">
            <w:pPr>
              <w:pStyle w:val="TAL"/>
              <w:keepNext w:val="0"/>
              <w:keepLines w:val="0"/>
              <w:widowControl w:val="0"/>
              <w:rPr>
                <w:sz w:val="16"/>
              </w:rPr>
            </w:pPr>
            <w:r>
              <w:rPr>
                <w:sz w:val="16"/>
              </w:rPr>
              <w:t>S6-222735</w:t>
            </w:r>
          </w:p>
        </w:tc>
        <w:tc>
          <w:tcPr>
            <w:tcW w:w="0" w:type="auto"/>
          </w:tcPr>
          <w:p w14:paraId="1731B18F" w14:textId="085898B5"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68756A74" w14:textId="49E7126C" w:rsidR="008F3E00" w:rsidRPr="008F3E00" w:rsidRDefault="008F3E00" w:rsidP="00993F79">
            <w:pPr>
              <w:pStyle w:val="TAL"/>
              <w:keepNext w:val="0"/>
              <w:keepLines w:val="0"/>
              <w:widowControl w:val="0"/>
              <w:rPr>
                <w:sz w:val="16"/>
              </w:rPr>
            </w:pPr>
            <w:r>
              <w:rPr>
                <w:sz w:val="16"/>
              </w:rPr>
              <w:t>Samsung</w:t>
            </w:r>
          </w:p>
        </w:tc>
        <w:tc>
          <w:tcPr>
            <w:tcW w:w="0" w:type="auto"/>
          </w:tcPr>
          <w:p w14:paraId="7B81C41F" w14:textId="40BA9BB1" w:rsidR="008F3E00" w:rsidRPr="008F3E00" w:rsidRDefault="008F3E00" w:rsidP="00993F79">
            <w:pPr>
              <w:pStyle w:val="TAL"/>
              <w:keepNext w:val="0"/>
              <w:keepLines w:val="0"/>
              <w:widowControl w:val="0"/>
              <w:rPr>
                <w:sz w:val="16"/>
              </w:rPr>
            </w:pPr>
            <w:r>
              <w:rPr>
                <w:sz w:val="16"/>
              </w:rPr>
              <w:t>revised</w:t>
            </w:r>
          </w:p>
        </w:tc>
        <w:tc>
          <w:tcPr>
            <w:tcW w:w="0" w:type="auto"/>
          </w:tcPr>
          <w:p w14:paraId="3C4DCD40" w14:textId="51F3A2B3" w:rsidR="008F3E00" w:rsidRPr="008F3E00" w:rsidRDefault="008F3E00" w:rsidP="00993F79">
            <w:pPr>
              <w:pStyle w:val="TAL"/>
              <w:keepNext w:val="0"/>
              <w:keepLines w:val="0"/>
              <w:widowControl w:val="0"/>
              <w:rPr>
                <w:sz w:val="16"/>
              </w:rPr>
            </w:pPr>
            <w:r>
              <w:rPr>
                <w:sz w:val="16"/>
              </w:rPr>
              <w:t>S6-222488</w:t>
            </w:r>
          </w:p>
        </w:tc>
        <w:tc>
          <w:tcPr>
            <w:tcW w:w="0" w:type="auto"/>
          </w:tcPr>
          <w:p w14:paraId="0FC7F0FC" w14:textId="0AB59F39" w:rsidR="008F3E00" w:rsidRPr="008F3E00" w:rsidRDefault="008F3E00" w:rsidP="00993F79">
            <w:pPr>
              <w:pStyle w:val="TAL"/>
              <w:keepNext w:val="0"/>
              <w:keepLines w:val="0"/>
              <w:widowControl w:val="0"/>
              <w:rPr>
                <w:sz w:val="16"/>
              </w:rPr>
            </w:pPr>
            <w:r>
              <w:rPr>
                <w:sz w:val="16"/>
              </w:rPr>
              <w:t>S6-222932</w:t>
            </w:r>
          </w:p>
        </w:tc>
      </w:tr>
      <w:tr w:rsidR="008F3E00" w14:paraId="4AD7A566" w14:textId="77777777" w:rsidTr="008F3E00">
        <w:tc>
          <w:tcPr>
            <w:tcW w:w="0" w:type="auto"/>
          </w:tcPr>
          <w:p w14:paraId="149DD63D" w14:textId="4DF10DC0" w:rsidR="008F3E00" w:rsidRPr="008F3E00" w:rsidRDefault="008F3E00" w:rsidP="00993F79">
            <w:pPr>
              <w:pStyle w:val="TAL"/>
              <w:keepNext w:val="0"/>
              <w:keepLines w:val="0"/>
              <w:widowControl w:val="0"/>
              <w:rPr>
                <w:sz w:val="16"/>
              </w:rPr>
            </w:pPr>
            <w:r>
              <w:rPr>
                <w:sz w:val="16"/>
              </w:rPr>
              <w:t>S6-222736</w:t>
            </w:r>
          </w:p>
        </w:tc>
        <w:tc>
          <w:tcPr>
            <w:tcW w:w="0" w:type="auto"/>
          </w:tcPr>
          <w:p w14:paraId="0630920B" w14:textId="33A95478"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105F6619" w14:textId="021A51A5" w:rsidR="008F3E00" w:rsidRPr="008F3E00" w:rsidRDefault="008F3E00" w:rsidP="00993F79">
            <w:pPr>
              <w:pStyle w:val="TAL"/>
              <w:keepNext w:val="0"/>
              <w:keepLines w:val="0"/>
              <w:widowControl w:val="0"/>
              <w:rPr>
                <w:sz w:val="16"/>
              </w:rPr>
            </w:pPr>
            <w:r>
              <w:rPr>
                <w:sz w:val="16"/>
              </w:rPr>
              <w:t>Samsung</w:t>
            </w:r>
          </w:p>
        </w:tc>
        <w:tc>
          <w:tcPr>
            <w:tcW w:w="0" w:type="auto"/>
          </w:tcPr>
          <w:p w14:paraId="36DC861A" w14:textId="46BAD672" w:rsidR="008F3E00" w:rsidRPr="008F3E00" w:rsidRDefault="008F3E00" w:rsidP="00993F79">
            <w:pPr>
              <w:pStyle w:val="TAL"/>
              <w:keepNext w:val="0"/>
              <w:keepLines w:val="0"/>
              <w:widowControl w:val="0"/>
              <w:rPr>
                <w:sz w:val="16"/>
              </w:rPr>
            </w:pPr>
            <w:r>
              <w:rPr>
                <w:sz w:val="16"/>
              </w:rPr>
              <w:t>revised</w:t>
            </w:r>
          </w:p>
        </w:tc>
        <w:tc>
          <w:tcPr>
            <w:tcW w:w="0" w:type="auto"/>
          </w:tcPr>
          <w:p w14:paraId="4511760D" w14:textId="77777777" w:rsidR="008F3E00" w:rsidRPr="008F3E00" w:rsidRDefault="008F3E00" w:rsidP="00993F79">
            <w:pPr>
              <w:pStyle w:val="TAL"/>
              <w:keepNext w:val="0"/>
              <w:keepLines w:val="0"/>
              <w:widowControl w:val="0"/>
              <w:rPr>
                <w:sz w:val="16"/>
              </w:rPr>
            </w:pPr>
          </w:p>
        </w:tc>
        <w:tc>
          <w:tcPr>
            <w:tcW w:w="0" w:type="auto"/>
          </w:tcPr>
          <w:p w14:paraId="49EAAC0F" w14:textId="08C1B367" w:rsidR="008F3E00" w:rsidRPr="008F3E00" w:rsidRDefault="008F3E00" w:rsidP="00993F79">
            <w:pPr>
              <w:pStyle w:val="TAL"/>
              <w:keepNext w:val="0"/>
              <w:keepLines w:val="0"/>
              <w:widowControl w:val="0"/>
              <w:rPr>
                <w:sz w:val="16"/>
              </w:rPr>
            </w:pPr>
            <w:r>
              <w:rPr>
                <w:sz w:val="16"/>
              </w:rPr>
              <w:t>S6-222866</w:t>
            </w:r>
          </w:p>
        </w:tc>
      </w:tr>
      <w:tr w:rsidR="008F3E00" w14:paraId="741918AC" w14:textId="77777777" w:rsidTr="008F3E00">
        <w:tc>
          <w:tcPr>
            <w:tcW w:w="0" w:type="auto"/>
          </w:tcPr>
          <w:p w14:paraId="04B245DB" w14:textId="01D46956" w:rsidR="008F3E00" w:rsidRPr="008F3E00" w:rsidRDefault="008F3E00" w:rsidP="00993F79">
            <w:pPr>
              <w:pStyle w:val="TAL"/>
              <w:keepNext w:val="0"/>
              <w:keepLines w:val="0"/>
              <w:widowControl w:val="0"/>
              <w:rPr>
                <w:sz w:val="16"/>
              </w:rPr>
            </w:pPr>
            <w:r>
              <w:rPr>
                <w:sz w:val="16"/>
              </w:rPr>
              <w:t>S6-222737</w:t>
            </w:r>
          </w:p>
        </w:tc>
        <w:tc>
          <w:tcPr>
            <w:tcW w:w="0" w:type="auto"/>
          </w:tcPr>
          <w:p w14:paraId="462E8D31" w14:textId="4CD9BC9E"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02EB7835" w14:textId="5825D1F7" w:rsidR="008F3E00" w:rsidRPr="008F3E00" w:rsidRDefault="008F3E00" w:rsidP="00993F79">
            <w:pPr>
              <w:pStyle w:val="TAL"/>
              <w:keepNext w:val="0"/>
              <w:keepLines w:val="0"/>
              <w:widowControl w:val="0"/>
              <w:rPr>
                <w:sz w:val="16"/>
              </w:rPr>
            </w:pPr>
            <w:r>
              <w:rPr>
                <w:sz w:val="16"/>
              </w:rPr>
              <w:t>Samsung</w:t>
            </w:r>
          </w:p>
        </w:tc>
        <w:tc>
          <w:tcPr>
            <w:tcW w:w="0" w:type="auto"/>
          </w:tcPr>
          <w:p w14:paraId="1E6F2FD8" w14:textId="3DF4D609" w:rsidR="008F3E00" w:rsidRPr="008F3E00" w:rsidRDefault="008F3E00" w:rsidP="00993F79">
            <w:pPr>
              <w:pStyle w:val="TAL"/>
              <w:keepNext w:val="0"/>
              <w:keepLines w:val="0"/>
              <w:widowControl w:val="0"/>
              <w:rPr>
                <w:sz w:val="16"/>
              </w:rPr>
            </w:pPr>
            <w:r>
              <w:rPr>
                <w:sz w:val="16"/>
              </w:rPr>
              <w:t>revised</w:t>
            </w:r>
          </w:p>
        </w:tc>
        <w:tc>
          <w:tcPr>
            <w:tcW w:w="0" w:type="auto"/>
          </w:tcPr>
          <w:p w14:paraId="2A8B39DA" w14:textId="77777777" w:rsidR="008F3E00" w:rsidRPr="008F3E00" w:rsidRDefault="008F3E00" w:rsidP="00993F79">
            <w:pPr>
              <w:pStyle w:val="TAL"/>
              <w:keepNext w:val="0"/>
              <w:keepLines w:val="0"/>
              <w:widowControl w:val="0"/>
              <w:rPr>
                <w:sz w:val="16"/>
              </w:rPr>
            </w:pPr>
          </w:p>
        </w:tc>
        <w:tc>
          <w:tcPr>
            <w:tcW w:w="0" w:type="auto"/>
          </w:tcPr>
          <w:p w14:paraId="3A373C82" w14:textId="74C3E0EC" w:rsidR="008F3E00" w:rsidRPr="008F3E00" w:rsidRDefault="008F3E00" w:rsidP="00993F79">
            <w:pPr>
              <w:pStyle w:val="TAL"/>
              <w:keepNext w:val="0"/>
              <w:keepLines w:val="0"/>
              <w:widowControl w:val="0"/>
              <w:rPr>
                <w:sz w:val="16"/>
              </w:rPr>
            </w:pPr>
            <w:r>
              <w:rPr>
                <w:sz w:val="16"/>
              </w:rPr>
              <w:t>S6-222939</w:t>
            </w:r>
          </w:p>
        </w:tc>
      </w:tr>
      <w:tr w:rsidR="008F3E00" w14:paraId="4873AFCA" w14:textId="77777777" w:rsidTr="008F3E00">
        <w:tc>
          <w:tcPr>
            <w:tcW w:w="0" w:type="auto"/>
          </w:tcPr>
          <w:p w14:paraId="1943A105" w14:textId="192BB599" w:rsidR="008F3E00" w:rsidRPr="008F3E00" w:rsidRDefault="008F3E00" w:rsidP="00993F79">
            <w:pPr>
              <w:pStyle w:val="TAL"/>
              <w:keepNext w:val="0"/>
              <w:keepLines w:val="0"/>
              <w:widowControl w:val="0"/>
              <w:rPr>
                <w:sz w:val="16"/>
              </w:rPr>
            </w:pPr>
            <w:r>
              <w:rPr>
                <w:sz w:val="16"/>
              </w:rPr>
              <w:t>S6-222738</w:t>
            </w:r>
          </w:p>
        </w:tc>
        <w:tc>
          <w:tcPr>
            <w:tcW w:w="0" w:type="auto"/>
          </w:tcPr>
          <w:p w14:paraId="5284F337" w14:textId="3CE2608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17359E0" w14:textId="539F2DB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14BB87F" w14:textId="1CA957D7" w:rsidR="008F3E00" w:rsidRPr="008F3E00" w:rsidRDefault="008F3E00" w:rsidP="00993F79">
            <w:pPr>
              <w:pStyle w:val="TAL"/>
              <w:keepNext w:val="0"/>
              <w:keepLines w:val="0"/>
              <w:widowControl w:val="0"/>
              <w:rPr>
                <w:sz w:val="16"/>
              </w:rPr>
            </w:pPr>
            <w:r>
              <w:rPr>
                <w:sz w:val="16"/>
              </w:rPr>
              <w:t>revised</w:t>
            </w:r>
          </w:p>
        </w:tc>
        <w:tc>
          <w:tcPr>
            <w:tcW w:w="0" w:type="auto"/>
          </w:tcPr>
          <w:p w14:paraId="60F1BCF9" w14:textId="77777777" w:rsidR="008F3E00" w:rsidRPr="008F3E00" w:rsidRDefault="008F3E00" w:rsidP="00993F79">
            <w:pPr>
              <w:pStyle w:val="TAL"/>
              <w:keepNext w:val="0"/>
              <w:keepLines w:val="0"/>
              <w:widowControl w:val="0"/>
              <w:rPr>
                <w:sz w:val="16"/>
              </w:rPr>
            </w:pPr>
          </w:p>
        </w:tc>
        <w:tc>
          <w:tcPr>
            <w:tcW w:w="0" w:type="auto"/>
          </w:tcPr>
          <w:p w14:paraId="34EB7852" w14:textId="279B99D7" w:rsidR="008F3E00" w:rsidRPr="008F3E00" w:rsidRDefault="008F3E00" w:rsidP="00993F79">
            <w:pPr>
              <w:pStyle w:val="TAL"/>
              <w:keepNext w:val="0"/>
              <w:keepLines w:val="0"/>
              <w:widowControl w:val="0"/>
              <w:rPr>
                <w:sz w:val="16"/>
              </w:rPr>
            </w:pPr>
            <w:r>
              <w:rPr>
                <w:sz w:val="16"/>
              </w:rPr>
              <w:t>S6-222889</w:t>
            </w:r>
          </w:p>
        </w:tc>
      </w:tr>
      <w:tr w:rsidR="008F3E00" w14:paraId="38A06DDC" w14:textId="77777777" w:rsidTr="008F3E00">
        <w:tc>
          <w:tcPr>
            <w:tcW w:w="0" w:type="auto"/>
          </w:tcPr>
          <w:p w14:paraId="1A76CBDE" w14:textId="7DA35A93" w:rsidR="008F3E00" w:rsidRPr="008F3E00" w:rsidRDefault="008F3E00" w:rsidP="00993F79">
            <w:pPr>
              <w:pStyle w:val="TAL"/>
              <w:keepNext w:val="0"/>
              <w:keepLines w:val="0"/>
              <w:widowControl w:val="0"/>
              <w:rPr>
                <w:sz w:val="16"/>
              </w:rPr>
            </w:pPr>
            <w:r>
              <w:rPr>
                <w:sz w:val="16"/>
              </w:rPr>
              <w:t>S6-222739</w:t>
            </w:r>
          </w:p>
        </w:tc>
        <w:tc>
          <w:tcPr>
            <w:tcW w:w="0" w:type="auto"/>
          </w:tcPr>
          <w:p w14:paraId="5A77D22C" w14:textId="7ED6A87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1C6C99C" w14:textId="0C08FEC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2314788" w14:textId="5021BD6D" w:rsidR="008F3E00" w:rsidRPr="008F3E00" w:rsidRDefault="008F3E00" w:rsidP="00993F79">
            <w:pPr>
              <w:pStyle w:val="TAL"/>
              <w:keepNext w:val="0"/>
              <w:keepLines w:val="0"/>
              <w:widowControl w:val="0"/>
              <w:rPr>
                <w:sz w:val="16"/>
              </w:rPr>
            </w:pPr>
            <w:r>
              <w:rPr>
                <w:sz w:val="16"/>
              </w:rPr>
              <w:t>agreed</w:t>
            </w:r>
          </w:p>
        </w:tc>
        <w:tc>
          <w:tcPr>
            <w:tcW w:w="0" w:type="auto"/>
          </w:tcPr>
          <w:p w14:paraId="3791E86D" w14:textId="77777777" w:rsidR="008F3E00" w:rsidRPr="008F3E00" w:rsidRDefault="008F3E00" w:rsidP="00993F79">
            <w:pPr>
              <w:pStyle w:val="TAL"/>
              <w:keepNext w:val="0"/>
              <w:keepLines w:val="0"/>
              <w:widowControl w:val="0"/>
              <w:rPr>
                <w:sz w:val="16"/>
              </w:rPr>
            </w:pPr>
          </w:p>
        </w:tc>
        <w:tc>
          <w:tcPr>
            <w:tcW w:w="0" w:type="auto"/>
          </w:tcPr>
          <w:p w14:paraId="738E6408" w14:textId="396CE8D9" w:rsidR="008F3E00" w:rsidRPr="008F3E00" w:rsidRDefault="008F3E00" w:rsidP="00993F79">
            <w:pPr>
              <w:pStyle w:val="TAL"/>
              <w:keepNext w:val="0"/>
              <w:keepLines w:val="0"/>
              <w:widowControl w:val="0"/>
              <w:rPr>
                <w:sz w:val="16"/>
              </w:rPr>
            </w:pPr>
            <w:r>
              <w:rPr>
                <w:sz w:val="16"/>
              </w:rPr>
              <w:t>-</w:t>
            </w:r>
          </w:p>
        </w:tc>
      </w:tr>
      <w:tr w:rsidR="008F3E00" w14:paraId="41652073" w14:textId="77777777" w:rsidTr="008F3E00">
        <w:tc>
          <w:tcPr>
            <w:tcW w:w="0" w:type="auto"/>
          </w:tcPr>
          <w:p w14:paraId="619E40AF" w14:textId="5F9AB59D" w:rsidR="008F3E00" w:rsidRPr="008F3E00" w:rsidRDefault="008F3E00" w:rsidP="00993F79">
            <w:pPr>
              <w:pStyle w:val="TAL"/>
              <w:keepNext w:val="0"/>
              <w:keepLines w:val="0"/>
              <w:widowControl w:val="0"/>
              <w:rPr>
                <w:sz w:val="16"/>
              </w:rPr>
            </w:pPr>
            <w:r>
              <w:rPr>
                <w:sz w:val="16"/>
              </w:rPr>
              <w:t>S6-222740</w:t>
            </w:r>
          </w:p>
        </w:tc>
        <w:tc>
          <w:tcPr>
            <w:tcW w:w="0" w:type="auto"/>
          </w:tcPr>
          <w:p w14:paraId="0F2458BD" w14:textId="4D364012"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06CF200" w14:textId="3544CBEE" w:rsidR="008F3E00" w:rsidRPr="008F3E00" w:rsidRDefault="008F3E00" w:rsidP="00993F79">
            <w:pPr>
              <w:pStyle w:val="TAL"/>
              <w:keepNext w:val="0"/>
              <w:keepLines w:val="0"/>
              <w:widowControl w:val="0"/>
              <w:rPr>
                <w:sz w:val="16"/>
              </w:rPr>
            </w:pPr>
            <w:r>
              <w:rPr>
                <w:sz w:val="16"/>
              </w:rPr>
              <w:t>KPN N.V.</w:t>
            </w:r>
          </w:p>
        </w:tc>
        <w:tc>
          <w:tcPr>
            <w:tcW w:w="0" w:type="auto"/>
          </w:tcPr>
          <w:p w14:paraId="6E8CAB56" w14:textId="2B5037B0" w:rsidR="008F3E00" w:rsidRPr="008F3E00" w:rsidRDefault="008F3E00" w:rsidP="00993F79">
            <w:pPr>
              <w:pStyle w:val="TAL"/>
              <w:keepNext w:val="0"/>
              <w:keepLines w:val="0"/>
              <w:widowControl w:val="0"/>
              <w:rPr>
                <w:sz w:val="16"/>
              </w:rPr>
            </w:pPr>
            <w:r>
              <w:rPr>
                <w:sz w:val="16"/>
              </w:rPr>
              <w:t>agreed</w:t>
            </w:r>
          </w:p>
        </w:tc>
        <w:tc>
          <w:tcPr>
            <w:tcW w:w="0" w:type="auto"/>
          </w:tcPr>
          <w:p w14:paraId="2595EB12" w14:textId="77777777" w:rsidR="008F3E00" w:rsidRPr="008F3E00" w:rsidRDefault="008F3E00" w:rsidP="00993F79">
            <w:pPr>
              <w:pStyle w:val="TAL"/>
              <w:keepNext w:val="0"/>
              <w:keepLines w:val="0"/>
              <w:widowControl w:val="0"/>
              <w:rPr>
                <w:sz w:val="16"/>
              </w:rPr>
            </w:pPr>
          </w:p>
        </w:tc>
        <w:tc>
          <w:tcPr>
            <w:tcW w:w="0" w:type="auto"/>
          </w:tcPr>
          <w:p w14:paraId="0367D50E" w14:textId="77777777" w:rsidR="008F3E00" w:rsidRPr="008F3E00" w:rsidRDefault="008F3E00" w:rsidP="00993F79">
            <w:pPr>
              <w:pStyle w:val="TAL"/>
              <w:keepNext w:val="0"/>
              <w:keepLines w:val="0"/>
              <w:widowControl w:val="0"/>
              <w:rPr>
                <w:sz w:val="16"/>
              </w:rPr>
            </w:pPr>
          </w:p>
        </w:tc>
      </w:tr>
      <w:tr w:rsidR="008F3E00" w14:paraId="705E29D7" w14:textId="77777777" w:rsidTr="008F3E00">
        <w:tc>
          <w:tcPr>
            <w:tcW w:w="0" w:type="auto"/>
          </w:tcPr>
          <w:p w14:paraId="354CC2A4" w14:textId="6777FD9C" w:rsidR="008F3E00" w:rsidRPr="008F3E00" w:rsidRDefault="008F3E00" w:rsidP="00993F79">
            <w:pPr>
              <w:pStyle w:val="TAL"/>
              <w:keepNext w:val="0"/>
              <w:keepLines w:val="0"/>
              <w:widowControl w:val="0"/>
              <w:rPr>
                <w:sz w:val="16"/>
              </w:rPr>
            </w:pPr>
            <w:r>
              <w:rPr>
                <w:sz w:val="16"/>
              </w:rPr>
              <w:t>S6-222741</w:t>
            </w:r>
          </w:p>
        </w:tc>
        <w:tc>
          <w:tcPr>
            <w:tcW w:w="0" w:type="auto"/>
          </w:tcPr>
          <w:p w14:paraId="5CD3ED43" w14:textId="01494814"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4941FB75" w14:textId="735EEB2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58825C" w14:textId="1B700060" w:rsidR="008F3E00" w:rsidRPr="008F3E00" w:rsidRDefault="008F3E00" w:rsidP="00993F79">
            <w:pPr>
              <w:pStyle w:val="TAL"/>
              <w:keepNext w:val="0"/>
              <w:keepLines w:val="0"/>
              <w:widowControl w:val="0"/>
              <w:rPr>
                <w:sz w:val="16"/>
              </w:rPr>
            </w:pPr>
            <w:r>
              <w:rPr>
                <w:sz w:val="16"/>
              </w:rPr>
              <w:t>noted</w:t>
            </w:r>
          </w:p>
        </w:tc>
        <w:tc>
          <w:tcPr>
            <w:tcW w:w="0" w:type="auto"/>
          </w:tcPr>
          <w:p w14:paraId="758DC881" w14:textId="77777777" w:rsidR="008F3E00" w:rsidRPr="008F3E00" w:rsidRDefault="008F3E00" w:rsidP="00993F79">
            <w:pPr>
              <w:pStyle w:val="TAL"/>
              <w:keepNext w:val="0"/>
              <w:keepLines w:val="0"/>
              <w:widowControl w:val="0"/>
              <w:rPr>
                <w:sz w:val="16"/>
              </w:rPr>
            </w:pPr>
          </w:p>
        </w:tc>
        <w:tc>
          <w:tcPr>
            <w:tcW w:w="0" w:type="auto"/>
          </w:tcPr>
          <w:p w14:paraId="5B51E8D5" w14:textId="32CB33B9" w:rsidR="008F3E00" w:rsidRPr="008F3E00" w:rsidRDefault="008F3E00" w:rsidP="00993F79">
            <w:pPr>
              <w:pStyle w:val="TAL"/>
              <w:keepNext w:val="0"/>
              <w:keepLines w:val="0"/>
              <w:widowControl w:val="0"/>
              <w:rPr>
                <w:sz w:val="16"/>
              </w:rPr>
            </w:pPr>
            <w:r>
              <w:rPr>
                <w:sz w:val="16"/>
              </w:rPr>
              <w:t>-</w:t>
            </w:r>
          </w:p>
        </w:tc>
      </w:tr>
      <w:tr w:rsidR="008F3E00" w14:paraId="2121D2BD" w14:textId="77777777" w:rsidTr="008F3E00">
        <w:tc>
          <w:tcPr>
            <w:tcW w:w="0" w:type="auto"/>
          </w:tcPr>
          <w:p w14:paraId="377F92B9" w14:textId="299E6A36" w:rsidR="008F3E00" w:rsidRPr="008F3E00" w:rsidRDefault="008F3E00" w:rsidP="00993F79">
            <w:pPr>
              <w:pStyle w:val="TAL"/>
              <w:keepNext w:val="0"/>
              <w:keepLines w:val="0"/>
              <w:widowControl w:val="0"/>
              <w:rPr>
                <w:sz w:val="16"/>
              </w:rPr>
            </w:pPr>
            <w:r>
              <w:rPr>
                <w:sz w:val="16"/>
              </w:rPr>
              <w:t>S6-222742</w:t>
            </w:r>
          </w:p>
        </w:tc>
        <w:tc>
          <w:tcPr>
            <w:tcW w:w="0" w:type="auto"/>
          </w:tcPr>
          <w:p w14:paraId="342C83B9" w14:textId="3D5D7362"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2AC612BF" w14:textId="4520414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BC9E841" w14:textId="01762ADA" w:rsidR="008F3E00" w:rsidRPr="008F3E00" w:rsidRDefault="008F3E00" w:rsidP="00993F79">
            <w:pPr>
              <w:pStyle w:val="TAL"/>
              <w:keepNext w:val="0"/>
              <w:keepLines w:val="0"/>
              <w:widowControl w:val="0"/>
              <w:rPr>
                <w:sz w:val="16"/>
              </w:rPr>
            </w:pPr>
            <w:r>
              <w:rPr>
                <w:sz w:val="16"/>
              </w:rPr>
              <w:t>revised</w:t>
            </w:r>
          </w:p>
        </w:tc>
        <w:tc>
          <w:tcPr>
            <w:tcW w:w="0" w:type="auto"/>
          </w:tcPr>
          <w:p w14:paraId="5BDFC84C" w14:textId="2D5694AF" w:rsidR="008F3E00" w:rsidRPr="008F3E00" w:rsidRDefault="008F3E00" w:rsidP="00993F79">
            <w:pPr>
              <w:pStyle w:val="TAL"/>
              <w:keepNext w:val="0"/>
              <w:keepLines w:val="0"/>
              <w:widowControl w:val="0"/>
              <w:rPr>
                <w:sz w:val="16"/>
              </w:rPr>
            </w:pPr>
            <w:r>
              <w:rPr>
                <w:sz w:val="16"/>
              </w:rPr>
              <w:t>S6-222185</w:t>
            </w:r>
          </w:p>
        </w:tc>
        <w:tc>
          <w:tcPr>
            <w:tcW w:w="0" w:type="auto"/>
          </w:tcPr>
          <w:p w14:paraId="3313FEC6" w14:textId="6D92CCD9" w:rsidR="008F3E00" w:rsidRPr="008F3E00" w:rsidRDefault="008F3E00" w:rsidP="00993F79">
            <w:pPr>
              <w:pStyle w:val="TAL"/>
              <w:keepNext w:val="0"/>
              <w:keepLines w:val="0"/>
              <w:widowControl w:val="0"/>
              <w:rPr>
                <w:sz w:val="16"/>
              </w:rPr>
            </w:pPr>
            <w:r>
              <w:rPr>
                <w:sz w:val="16"/>
              </w:rPr>
              <w:t>S6-222895</w:t>
            </w:r>
          </w:p>
        </w:tc>
      </w:tr>
      <w:tr w:rsidR="008F3E00" w14:paraId="50F17407" w14:textId="77777777" w:rsidTr="008F3E00">
        <w:tc>
          <w:tcPr>
            <w:tcW w:w="0" w:type="auto"/>
          </w:tcPr>
          <w:p w14:paraId="3863ACC1" w14:textId="59FD159F" w:rsidR="008F3E00" w:rsidRPr="008F3E00" w:rsidRDefault="008F3E00" w:rsidP="00993F79">
            <w:pPr>
              <w:pStyle w:val="TAL"/>
              <w:keepNext w:val="0"/>
              <w:keepLines w:val="0"/>
              <w:widowControl w:val="0"/>
              <w:rPr>
                <w:sz w:val="16"/>
              </w:rPr>
            </w:pPr>
            <w:r>
              <w:rPr>
                <w:sz w:val="16"/>
              </w:rPr>
              <w:t>S6-222743</w:t>
            </w:r>
          </w:p>
        </w:tc>
        <w:tc>
          <w:tcPr>
            <w:tcW w:w="0" w:type="auto"/>
          </w:tcPr>
          <w:p w14:paraId="62E7404D" w14:textId="5D334FE0"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C9AC228" w14:textId="148C196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8175FDC" w14:textId="5DB7FDED" w:rsidR="008F3E00" w:rsidRPr="008F3E00" w:rsidRDefault="008F3E00" w:rsidP="00993F79">
            <w:pPr>
              <w:pStyle w:val="TAL"/>
              <w:keepNext w:val="0"/>
              <w:keepLines w:val="0"/>
              <w:widowControl w:val="0"/>
              <w:rPr>
                <w:sz w:val="16"/>
              </w:rPr>
            </w:pPr>
            <w:r>
              <w:rPr>
                <w:sz w:val="16"/>
              </w:rPr>
              <w:t>revised</w:t>
            </w:r>
          </w:p>
        </w:tc>
        <w:tc>
          <w:tcPr>
            <w:tcW w:w="0" w:type="auto"/>
          </w:tcPr>
          <w:p w14:paraId="73C540E7" w14:textId="77777777" w:rsidR="008F3E00" w:rsidRPr="008F3E00" w:rsidRDefault="008F3E00" w:rsidP="00993F79">
            <w:pPr>
              <w:pStyle w:val="TAL"/>
              <w:keepNext w:val="0"/>
              <w:keepLines w:val="0"/>
              <w:widowControl w:val="0"/>
              <w:rPr>
                <w:sz w:val="16"/>
              </w:rPr>
            </w:pPr>
          </w:p>
        </w:tc>
        <w:tc>
          <w:tcPr>
            <w:tcW w:w="0" w:type="auto"/>
          </w:tcPr>
          <w:p w14:paraId="7157D0C8" w14:textId="7695680D" w:rsidR="008F3E00" w:rsidRPr="008F3E00" w:rsidRDefault="008F3E00" w:rsidP="00993F79">
            <w:pPr>
              <w:pStyle w:val="TAL"/>
              <w:keepNext w:val="0"/>
              <w:keepLines w:val="0"/>
              <w:widowControl w:val="0"/>
              <w:rPr>
                <w:sz w:val="16"/>
              </w:rPr>
            </w:pPr>
            <w:r>
              <w:rPr>
                <w:sz w:val="16"/>
              </w:rPr>
              <w:t>S6-222897</w:t>
            </w:r>
          </w:p>
        </w:tc>
      </w:tr>
      <w:tr w:rsidR="008F3E00" w14:paraId="49758AA4" w14:textId="77777777" w:rsidTr="008F3E00">
        <w:tc>
          <w:tcPr>
            <w:tcW w:w="0" w:type="auto"/>
          </w:tcPr>
          <w:p w14:paraId="26239F2F" w14:textId="3D5483CE" w:rsidR="008F3E00" w:rsidRPr="008F3E00" w:rsidRDefault="008F3E00" w:rsidP="00993F79">
            <w:pPr>
              <w:pStyle w:val="TAL"/>
              <w:keepNext w:val="0"/>
              <w:keepLines w:val="0"/>
              <w:widowControl w:val="0"/>
              <w:rPr>
                <w:sz w:val="16"/>
              </w:rPr>
            </w:pPr>
            <w:r>
              <w:rPr>
                <w:sz w:val="16"/>
              </w:rPr>
              <w:t>S6-222744</w:t>
            </w:r>
          </w:p>
        </w:tc>
        <w:tc>
          <w:tcPr>
            <w:tcW w:w="0" w:type="auto"/>
          </w:tcPr>
          <w:p w14:paraId="3F9E83E0" w14:textId="6E51419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3F35EBE3" w14:textId="3E4E09D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2A73032" w14:textId="52DC1169" w:rsidR="008F3E00" w:rsidRPr="008F3E00" w:rsidRDefault="008F3E00" w:rsidP="00993F79">
            <w:pPr>
              <w:pStyle w:val="TAL"/>
              <w:keepNext w:val="0"/>
              <w:keepLines w:val="0"/>
              <w:widowControl w:val="0"/>
              <w:rPr>
                <w:sz w:val="16"/>
              </w:rPr>
            </w:pPr>
            <w:r>
              <w:rPr>
                <w:sz w:val="16"/>
              </w:rPr>
              <w:t>revised</w:t>
            </w:r>
          </w:p>
        </w:tc>
        <w:tc>
          <w:tcPr>
            <w:tcW w:w="0" w:type="auto"/>
          </w:tcPr>
          <w:p w14:paraId="32F0A1A4" w14:textId="77777777" w:rsidR="008F3E00" w:rsidRPr="008F3E00" w:rsidRDefault="008F3E00" w:rsidP="00993F79">
            <w:pPr>
              <w:pStyle w:val="TAL"/>
              <w:keepNext w:val="0"/>
              <w:keepLines w:val="0"/>
              <w:widowControl w:val="0"/>
              <w:rPr>
                <w:sz w:val="16"/>
              </w:rPr>
            </w:pPr>
          </w:p>
        </w:tc>
        <w:tc>
          <w:tcPr>
            <w:tcW w:w="0" w:type="auto"/>
          </w:tcPr>
          <w:p w14:paraId="5475E240" w14:textId="5F94CB99" w:rsidR="008F3E00" w:rsidRPr="008F3E00" w:rsidRDefault="008F3E00" w:rsidP="00993F79">
            <w:pPr>
              <w:pStyle w:val="TAL"/>
              <w:keepNext w:val="0"/>
              <w:keepLines w:val="0"/>
              <w:widowControl w:val="0"/>
              <w:rPr>
                <w:sz w:val="16"/>
              </w:rPr>
            </w:pPr>
            <w:r>
              <w:rPr>
                <w:sz w:val="16"/>
              </w:rPr>
              <w:t>S6-222899</w:t>
            </w:r>
          </w:p>
        </w:tc>
      </w:tr>
      <w:tr w:rsidR="008F3E00" w14:paraId="7F863FF9" w14:textId="77777777" w:rsidTr="008F3E00">
        <w:tc>
          <w:tcPr>
            <w:tcW w:w="0" w:type="auto"/>
          </w:tcPr>
          <w:p w14:paraId="07EA51E4" w14:textId="5C512007" w:rsidR="008F3E00" w:rsidRPr="008F3E00" w:rsidRDefault="008F3E00" w:rsidP="00993F79">
            <w:pPr>
              <w:pStyle w:val="TAL"/>
              <w:keepNext w:val="0"/>
              <w:keepLines w:val="0"/>
              <w:widowControl w:val="0"/>
              <w:rPr>
                <w:sz w:val="16"/>
              </w:rPr>
            </w:pPr>
            <w:r>
              <w:rPr>
                <w:sz w:val="16"/>
              </w:rPr>
              <w:t>S6-222745</w:t>
            </w:r>
          </w:p>
        </w:tc>
        <w:tc>
          <w:tcPr>
            <w:tcW w:w="0" w:type="auto"/>
          </w:tcPr>
          <w:p w14:paraId="435449F5" w14:textId="2F468E07" w:rsidR="008F3E00" w:rsidRPr="008F3E00" w:rsidRDefault="008F3E00" w:rsidP="00993F79">
            <w:pPr>
              <w:pStyle w:val="TAL"/>
              <w:keepNext w:val="0"/>
              <w:keepLines w:val="0"/>
              <w:widowControl w:val="0"/>
              <w:rPr>
                <w:sz w:val="16"/>
              </w:rPr>
            </w:pPr>
            <w:r>
              <w:rPr>
                <w:sz w:val="16"/>
              </w:rPr>
              <w:t>Pseudo-CR on number of active PEMC in a PIN</w:t>
            </w:r>
          </w:p>
        </w:tc>
        <w:tc>
          <w:tcPr>
            <w:tcW w:w="0" w:type="auto"/>
          </w:tcPr>
          <w:p w14:paraId="13A60357" w14:textId="40C36215" w:rsidR="008F3E00" w:rsidRPr="008F3E00" w:rsidRDefault="008F3E00" w:rsidP="00993F79">
            <w:pPr>
              <w:pStyle w:val="TAL"/>
              <w:keepNext w:val="0"/>
              <w:keepLines w:val="0"/>
              <w:widowControl w:val="0"/>
              <w:rPr>
                <w:sz w:val="16"/>
              </w:rPr>
            </w:pPr>
            <w:r>
              <w:rPr>
                <w:sz w:val="16"/>
              </w:rPr>
              <w:t>Samsung</w:t>
            </w:r>
          </w:p>
        </w:tc>
        <w:tc>
          <w:tcPr>
            <w:tcW w:w="0" w:type="auto"/>
          </w:tcPr>
          <w:p w14:paraId="62DAD115" w14:textId="22969AAB" w:rsidR="008F3E00" w:rsidRPr="008F3E00" w:rsidRDefault="008F3E00" w:rsidP="00993F79">
            <w:pPr>
              <w:pStyle w:val="TAL"/>
              <w:keepNext w:val="0"/>
              <w:keepLines w:val="0"/>
              <w:widowControl w:val="0"/>
              <w:rPr>
                <w:sz w:val="16"/>
              </w:rPr>
            </w:pPr>
            <w:r>
              <w:rPr>
                <w:sz w:val="16"/>
              </w:rPr>
              <w:t>noted</w:t>
            </w:r>
          </w:p>
        </w:tc>
        <w:tc>
          <w:tcPr>
            <w:tcW w:w="0" w:type="auto"/>
          </w:tcPr>
          <w:p w14:paraId="7F940078" w14:textId="77777777" w:rsidR="008F3E00" w:rsidRPr="008F3E00" w:rsidRDefault="008F3E00" w:rsidP="00993F79">
            <w:pPr>
              <w:pStyle w:val="TAL"/>
              <w:keepNext w:val="0"/>
              <w:keepLines w:val="0"/>
              <w:widowControl w:val="0"/>
              <w:rPr>
                <w:sz w:val="16"/>
              </w:rPr>
            </w:pPr>
          </w:p>
        </w:tc>
        <w:tc>
          <w:tcPr>
            <w:tcW w:w="0" w:type="auto"/>
          </w:tcPr>
          <w:p w14:paraId="6BE306BC" w14:textId="77777777" w:rsidR="008F3E00" w:rsidRPr="008F3E00" w:rsidRDefault="008F3E00" w:rsidP="00993F79">
            <w:pPr>
              <w:pStyle w:val="TAL"/>
              <w:keepNext w:val="0"/>
              <w:keepLines w:val="0"/>
              <w:widowControl w:val="0"/>
              <w:rPr>
                <w:sz w:val="16"/>
              </w:rPr>
            </w:pPr>
          </w:p>
        </w:tc>
      </w:tr>
      <w:tr w:rsidR="008F3E00" w14:paraId="117B6CFC" w14:textId="77777777" w:rsidTr="008F3E00">
        <w:tc>
          <w:tcPr>
            <w:tcW w:w="0" w:type="auto"/>
          </w:tcPr>
          <w:p w14:paraId="3CE804E9" w14:textId="4710C71A" w:rsidR="008F3E00" w:rsidRPr="008F3E00" w:rsidRDefault="008F3E00" w:rsidP="00993F79">
            <w:pPr>
              <w:pStyle w:val="TAL"/>
              <w:keepNext w:val="0"/>
              <w:keepLines w:val="0"/>
              <w:widowControl w:val="0"/>
              <w:rPr>
                <w:sz w:val="16"/>
              </w:rPr>
            </w:pPr>
            <w:r>
              <w:rPr>
                <w:sz w:val="16"/>
              </w:rPr>
              <w:t>S6-222746</w:t>
            </w:r>
          </w:p>
        </w:tc>
        <w:tc>
          <w:tcPr>
            <w:tcW w:w="0" w:type="auto"/>
          </w:tcPr>
          <w:p w14:paraId="2C1135F0" w14:textId="69B31C31" w:rsidR="008F3E00" w:rsidRPr="008F3E00" w:rsidRDefault="008F3E00" w:rsidP="00993F79">
            <w:pPr>
              <w:pStyle w:val="TAL"/>
              <w:keepNext w:val="0"/>
              <w:keepLines w:val="0"/>
              <w:widowControl w:val="0"/>
              <w:rPr>
                <w:sz w:val="16"/>
              </w:rPr>
            </w:pPr>
            <w:r>
              <w:rPr>
                <w:sz w:val="16"/>
              </w:rPr>
              <w:t>Pseudo-CR on modification of PIN internally</w:t>
            </w:r>
          </w:p>
        </w:tc>
        <w:tc>
          <w:tcPr>
            <w:tcW w:w="0" w:type="auto"/>
          </w:tcPr>
          <w:p w14:paraId="2B4F031E" w14:textId="174D6549" w:rsidR="008F3E00" w:rsidRPr="008F3E00" w:rsidRDefault="008F3E00" w:rsidP="00993F79">
            <w:pPr>
              <w:pStyle w:val="TAL"/>
              <w:keepNext w:val="0"/>
              <w:keepLines w:val="0"/>
              <w:widowControl w:val="0"/>
              <w:rPr>
                <w:sz w:val="16"/>
              </w:rPr>
            </w:pPr>
            <w:r>
              <w:rPr>
                <w:sz w:val="16"/>
              </w:rPr>
              <w:t>Samsung</w:t>
            </w:r>
          </w:p>
        </w:tc>
        <w:tc>
          <w:tcPr>
            <w:tcW w:w="0" w:type="auto"/>
          </w:tcPr>
          <w:p w14:paraId="113761F4" w14:textId="0F336110" w:rsidR="008F3E00" w:rsidRPr="008F3E00" w:rsidRDefault="008F3E00" w:rsidP="00993F79">
            <w:pPr>
              <w:pStyle w:val="TAL"/>
              <w:keepNext w:val="0"/>
              <w:keepLines w:val="0"/>
              <w:widowControl w:val="0"/>
              <w:rPr>
                <w:sz w:val="16"/>
              </w:rPr>
            </w:pPr>
            <w:r>
              <w:rPr>
                <w:sz w:val="16"/>
              </w:rPr>
              <w:t>approved</w:t>
            </w:r>
          </w:p>
        </w:tc>
        <w:tc>
          <w:tcPr>
            <w:tcW w:w="0" w:type="auto"/>
          </w:tcPr>
          <w:p w14:paraId="14B58F22" w14:textId="77777777" w:rsidR="008F3E00" w:rsidRPr="008F3E00" w:rsidRDefault="008F3E00" w:rsidP="00993F79">
            <w:pPr>
              <w:pStyle w:val="TAL"/>
              <w:keepNext w:val="0"/>
              <w:keepLines w:val="0"/>
              <w:widowControl w:val="0"/>
              <w:rPr>
                <w:sz w:val="16"/>
              </w:rPr>
            </w:pPr>
          </w:p>
        </w:tc>
        <w:tc>
          <w:tcPr>
            <w:tcW w:w="0" w:type="auto"/>
          </w:tcPr>
          <w:p w14:paraId="1440B564" w14:textId="77777777" w:rsidR="008F3E00" w:rsidRPr="008F3E00" w:rsidRDefault="008F3E00" w:rsidP="00993F79">
            <w:pPr>
              <w:pStyle w:val="TAL"/>
              <w:keepNext w:val="0"/>
              <w:keepLines w:val="0"/>
              <w:widowControl w:val="0"/>
              <w:rPr>
                <w:sz w:val="16"/>
              </w:rPr>
            </w:pPr>
          </w:p>
        </w:tc>
      </w:tr>
      <w:tr w:rsidR="008F3E00" w14:paraId="3E4C6DCA" w14:textId="77777777" w:rsidTr="008F3E00">
        <w:tc>
          <w:tcPr>
            <w:tcW w:w="0" w:type="auto"/>
          </w:tcPr>
          <w:p w14:paraId="7BBC97F1" w14:textId="151CBCF2" w:rsidR="008F3E00" w:rsidRPr="008F3E00" w:rsidRDefault="008F3E00" w:rsidP="00993F79">
            <w:pPr>
              <w:pStyle w:val="TAL"/>
              <w:keepNext w:val="0"/>
              <w:keepLines w:val="0"/>
              <w:widowControl w:val="0"/>
              <w:rPr>
                <w:sz w:val="16"/>
              </w:rPr>
            </w:pPr>
            <w:r>
              <w:rPr>
                <w:sz w:val="16"/>
              </w:rPr>
              <w:t>S6-222747</w:t>
            </w:r>
          </w:p>
        </w:tc>
        <w:tc>
          <w:tcPr>
            <w:tcW w:w="0" w:type="auto"/>
          </w:tcPr>
          <w:p w14:paraId="0D1DE640" w14:textId="0A894C3C" w:rsidR="008F3E00" w:rsidRPr="008F3E00" w:rsidRDefault="008F3E00" w:rsidP="00993F79">
            <w:pPr>
              <w:pStyle w:val="TAL"/>
              <w:keepNext w:val="0"/>
              <w:keepLines w:val="0"/>
              <w:widowControl w:val="0"/>
              <w:rPr>
                <w:sz w:val="16"/>
              </w:rPr>
            </w:pPr>
            <w:r>
              <w:rPr>
                <w:sz w:val="16"/>
              </w:rPr>
              <w:t>Pseudo CR on PIN profile and PIN dynamic profile</w:t>
            </w:r>
          </w:p>
        </w:tc>
        <w:tc>
          <w:tcPr>
            <w:tcW w:w="0" w:type="auto"/>
          </w:tcPr>
          <w:p w14:paraId="4F16D5BA" w14:textId="503E55BD" w:rsidR="008F3E00" w:rsidRPr="008F3E00" w:rsidRDefault="008F3E00" w:rsidP="00993F79">
            <w:pPr>
              <w:pStyle w:val="TAL"/>
              <w:keepNext w:val="0"/>
              <w:keepLines w:val="0"/>
              <w:widowControl w:val="0"/>
              <w:rPr>
                <w:sz w:val="16"/>
              </w:rPr>
            </w:pPr>
            <w:r>
              <w:rPr>
                <w:sz w:val="16"/>
              </w:rPr>
              <w:t>Samsung</w:t>
            </w:r>
          </w:p>
        </w:tc>
        <w:tc>
          <w:tcPr>
            <w:tcW w:w="0" w:type="auto"/>
          </w:tcPr>
          <w:p w14:paraId="3A122E6A" w14:textId="026C197E" w:rsidR="008F3E00" w:rsidRPr="008F3E00" w:rsidRDefault="008F3E00" w:rsidP="00993F79">
            <w:pPr>
              <w:pStyle w:val="TAL"/>
              <w:keepNext w:val="0"/>
              <w:keepLines w:val="0"/>
              <w:widowControl w:val="0"/>
              <w:rPr>
                <w:sz w:val="16"/>
              </w:rPr>
            </w:pPr>
            <w:r>
              <w:rPr>
                <w:sz w:val="16"/>
              </w:rPr>
              <w:t>approved</w:t>
            </w:r>
          </w:p>
        </w:tc>
        <w:tc>
          <w:tcPr>
            <w:tcW w:w="0" w:type="auto"/>
          </w:tcPr>
          <w:p w14:paraId="668B7D49" w14:textId="77777777" w:rsidR="008F3E00" w:rsidRPr="008F3E00" w:rsidRDefault="008F3E00" w:rsidP="00993F79">
            <w:pPr>
              <w:pStyle w:val="TAL"/>
              <w:keepNext w:val="0"/>
              <w:keepLines w:val="0"/>
              <w:widowControl w:val="0"/>
              <w:rPr>
                <w:sz w:val="16"/>
              </w:rPr>
            </w:pPr>
          </w:p>
        </w:tc>
        <w:tc>
          <w:tcPr>
            <w:tcW w:w="0" w:type="auto"/>
          </w:tcPr>
          <w:p w14:paraId="10523F20" w14:textId="77777777" w:rsidR="008F3E00" w:rsidRPr="008F3E00" w:rsidRDefault="008F3E00" w:rsidP="00993F79">
            <w:pPr>
              <w:pStyle w:val="TAL"/>
              <w:keepNext w:val="0"/>
              <w:keepLines w:val="0"/>
              <w:widowControl w:val="0"/>
              <w:rPr>
                <w:sz w:val="16"/>
              </w:rPr>
            </w:pPr>
          </w:p>
        </w:tc>
      </w:tr>
      <w:tr w:rsidR="008F3E00" w14:paraId="12434F74" w14:textId="77777777" w:rsidTr="008F3E00">
        <w:tc>
          <w:tcPr>
            <w:tcW w:w="0" w:type="auto"/>
          </w:tcPr>
          <w:p w14:paraId="733CF240" w14:textId="3B4BD02F" w:rsidR="008F3E00" w:rsidRPr="008F3E00" w:rsidRDefault="008F3E00" w:rsidP="00993F79">
            <w:pPr>
              <w:pStyle w:val="TAL"/>
              <w:keepNext w:val="0"/>
              <w:keepLines w:val="0"/>
              <w:widowControl w:val="0"/>
              <w:rPr>
                <w:sz w:val="16"/>
              </w:rPr>
            </w:pPr>
            <w:r>
              <w:rPr>
                <w:sz w:val="16"/>
              </w:rPr>
              <w:t>S6-222748</w:t>
            </w:r>
          </w:p>
        </w:tc>
        <w:tc>
          <w:tcPr>
            <w:tcW w:w="0" w:type="auto"/>
          </w:tcPr>
          <w:p w14:paraId="04266EF3" w14:textId="667E7A02"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517B10C1" w14:textId="1D1B7DE3" w:rsidR="008F3E00" w:rsidRPr="008F3E00" w:rsidRDefault="008F3E00" w:rsidP="00993F79">
            <w:pPr>
              <w:pStyle w:val="TAL"/>
              <w:keepNext w:val="0"/>
              <w:keepLines w:val="0"/>
              <w:widowControl w:val="0"/>
              <w:rPr>
                <w:sz w:val="16"/>
              </w:rPr>
            </w:pPr>
            <w:r>
              <w:rPr>
                <w:sz w:val="16"/>
              </w:rPr>
              <w:t>Samsung</w:t>
            </w:r>
          </w:p>
        </w:tc>
        <w:tc>
          <w:tcPr>
            <w:tcW w:w="0" w:type="auto"/>
          </w:tcPr>
          <w:p w14:paraId="793EA9F4" w14:textId="42B93B2A" w:rsidR="008F3E00" w:rsidRPr="008F3E00" w:rsidRDefault="008F3E00" w:rsidP="00993F79">
            <w:pPr>
              <w:pStyle w:val="TAL"/>
              <w:keepNext w:val="0"/>
              <w:keepLines w:val="0"/>
              <w:widowControl w:val="0"/>
              <w:rPr>
                <w:sz w:val="16"/>
              </w:rPr>
            </w:pPr>
            <w:r>
              <w:rPr>
                <w:sz w:val="16"/>
              </w:rPr>
              <w:t>revised</w:t>
            </w:r>
          </w:p>
        </w:tc>
        <w:tc>
          <w:tcPr>
            <w:tcW w:w="0" w:type="auto"/>
          </w:tcPr>
          <w:p w14:paraId="740B00C8" w14:textId="77777777" w:rsidR="008F3E00" w:rsidRPr="008F3E00" w:rsidRDefault="008F3E00" w:rsidP="00993F79">
            <w:pPr>
              <w:pStyle w:val="TAL"/>
              <w:keepNext w:val="0"/>
              <w:keepLines w:val="0"/>
              <w:widowControl w:val="0"/>
              <w:rPr>
                <w:sz w:val="16"/>
              </w:rPr>
            </w:pPr>
          </w:p>
        </w:tc>
        <w:tc>
          <w:tcPr>
            <w:tcW w:w="0" w:type="auto"/>
          </w:tcPr>
          <w:p w14:paraId="6529DE55" w14:textId="571FA1F5" w:rsidR="008F3E00" w:rsidRPr="008F3E00" w:rsidRDefault="008F3E00" w:rsidP="00993F79">
            <w:pPr>
              <w:pStyle w:val="TAL"/>
              <w:keepNext w:val="0"/>
              <w:keepLines w:val="0"/>
              <w:widowControl w:val="0"/>
              <w:rPr>
                <w:sz w:val="16"/>
              </w:rPr>
            </w:pPr>
            <w:r>
              <w:rPr>
                <w:sz w:val="16"/>
              </w:rPr>
              <w:t>S6-222916</w:t>
            </w:r>
          </w:p>
        </w:tc>
      </w:tr>
      <w:tr w:rsidR="008F3E00" w14:paraId="7710E5BB" w14:textId="77777777" w:rsidTr="008F3E00">
        <w:tc>
          <w:tcPr>
            <w:tcW w:w="0" w:type="auto"/>
          </w:tcPr>
          <w:p w14:paraId="1750AFF9" w14:textId="5E4A34E3" w:rsidR="008F3E00" w:rsidRPr="008F3E00" w:rsidRDefault="008F3E00" w:rsidP="00993F79">
            <w:pPr>
              <w:pStyle w:val="TAL"/>
              <w:keepNext w:val="0"/>
              <w:keepLines w:val="0"/>
              <w:widowControl w:val="0"/>
              <w:rPr>
                <w:sz w:val="16"/>
              </w:rPr>
            </w:pPr>
            <w:r>
              <w:rPr>
                <w:sz w:val="16"/>
              </w:rPr>
              <w:t>S6-222749</w:t>
            </w:r>
          </w:p>
        </w:tc>
        <w:tc>
          <w:tcPr>
            <w:tcW w:w="0" w:type="auto"/>
          </w:tcPr>
          <w:p w14:paraId="0D7B9690" w14:textId="5FDBCF57"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594BC124" w14:textId="0EAE2582" w:rsidR="008F3E00" w:rsidRPr="008F3E00" w:rsidRDefault="008F3E00" w:rsidP="00993F79">
            <w:pPr>
              <w:pStyle w:val="TAL"/>
              <w:keepNext w:val="0"/>
              <w:keepLines w:val="0"/>
              <w:widowControl w:val="0"/>
              <w:rPr>
                <w:sz w:val="16"/>
              </w:rPr>
            </w:pPr>
            <w:r>
              <w:rPr>
                <w:sz w:val="16"/>
              </w:rPr>
              <w:t>Samsung</w:t>
            </w:r>
          </w:p>
        </w:tc>
        <w:tc>
          <w:tcPr>
            <w:tcW w:w="0" w:type="auto"/>
          </w:tcPr>
          <w:p w14:paraId="4A3D7013" w14:textId="49E1AB17" w:rsidR="008F3E00" w:rsidRPr="008F3E00" w:rsidRDefault="008F3E00" w:rsidP="00993F79">
            <w:pPr>
              <w:pStyle w:val="TAL"/>
              <w:keepNext w:val="0"/>
              <w:keepLines w:val="0"/>
              <w:widowControl w:val="0"/>
              <w:rPr>
                <w:sz w:val="16"/>
              </w:rPr>
            </w:pPr>
            <w:r>
              <w:rPr>
                <w:sz w:val="16"/>
              </w:rPr>
              <w:t>revised</w:t>
            </w:r>
          </w:p>
        </w:tc>
        <w:tc>
          <w:tcPr>
            <w:tcW w:w="0" w:type="auto"/>
          </w:tcPr>
          <w:p w14:paraId="32015541" w14:textId="77777777" w:rsidR="008F3E00" w:rsidRPr="008F3E00" w:rsidRDefault="008F3E00" w:rsidP="00993F79">
            <w:pPr>
              <w:pStyle w:val="TAL"/>
              <w:keepNext w:val="0"/>
              <w:keepLines w:val="0"/>
              <w:widowControl w:val="0"/>
              <w:rPr>
                <w:sz w:val="16"/>
              </w:rPr>
            </w:pPr>
          </w:p>
        </w:tc>
        <w:tc>
          <w:tcPr>
            <w:tcW w:w="0" w:type="auto"/>
          </w:tcPr>
          <w:p w14:paraId="78307BF9" w14:textId="716D7A67" w:rsidR="008F3E00" w:rsidRPr="008F3E00" w:rsidRDefault="008F3E00" w:rsidP="00993F79">
            <w:pPr>
              <w:pStyle w:val="TAL"/>
              <w:keepNext w:val="0"/>
              <w:keepLines w:val="0"/>
              <w:widowControl w:val="0"/>
              <w:rPr>
                <w:sz w:val="16"/>
              </w:rPr>
            </w:pPr>
            <w:r>
              <w:rPr>
                <w:sz w:val="16"/>
              </w:rPr>
              <w:t>S6-222959</w:t>
            </w:r>
          </w:p>
        </w:tc>
      </w:tr>
      <w:tr w:rsidR="008F3E00" w14:paraId="37CA3005" w14:textId="77777777" w:rsidTr="008F3E00">
        <w:tc>
          <w:tcPr>
            <w:tcW w:w="0" w:type="auto"/>
          </w:tcPr>
          <w:p w14:paraId="54D2C8CE" w14:textId="62A0F739" w:rsidR="008F3E00" w:rsidRPr="008F3E00" w:rsidRDefault="008F3E00" w:rsidP="00993F79">
            <w:pPr>
              <w:pStyle w:val="TAL"/>
              <w:keepNext w:val="0"/>
              <w:keepLines w:val="0"/>
              <w:widowControl w:val="0"/>
              <w:rPr>
                <w:sz w:val="16"/>
              </w:rPr>
            </w:pPr>
            <w:r>
              <w:rPr>
                <w:sz w:val="16"/>
              </w:rPr>
              <w:t>S6-222750</w:t>
            </w:r>
          </w:p>
        </w:tc>
        <w:tc>
          <w:tcPr>
            <w:tcW w:w="0" w:type="auto"/>
          </w:tcPr>
          <w:p w14:paraId="356E57FC" w14:textId="54392384" w:rsidR="008F3E00" w:rsidRPr="008F3E00" w:rsidRDefault="008F3E00" w:rsidP="00993F79">
            <w:pPr>
              <w:pStyle w:val="TAL"/>
              <w:keepNext w:val="0"/>
              <w:keepLines w:val="0"/>
              <w:widowControl w:val="0"/>
              <w:rPr>
                <w:sz w:val="16"/>
              </w:rPr>
            </w:pPr>
            <w:r>
              <w:rPr>
                <w:sz w:val="16"/>
              </w:rPr>
              <w:t>Pseudo-CR on activation and deactivation of PIN</w:t>
            </w:r>
          </w:p>
        </w:tc>
        <w:tc>
          <w:tcPr>
            <w:tcW w:w="0" w:type="auto"/>
          </w:tcPr>
          <w:p w14:paraId="65322D85" w14:textId="2F1468AE" w:rsidR="008F3E00" w:rsidRPr="008F3E00" w:rsidRDefault="008F3E00" w:rsidP="00993F79">
            <w:pPr>
              <w:pStyle w:val="TAL"/>
              <w:keepNext w:val="0"/>
              <w:keepLines w:val="0"/>
              <w:widowControl w:val="0"/>
              <w:rPr>
                <w:sz w:val="16"/>
              </w:rPr>
            </w:pPr>
            <w:r>
              <w:rPr>
                <w:sz w:val="16"/>
              </w:rPr>
              <w:t>Samsung</w:t>
            </w:r>
          </w:p>
        </w:tc>
        <w:tc>
          <w:tcPr>
            <w:tcW w:w="0" w:type="auto"/>
          </w:tcPr>
          <w:p w14:paraId="51093263" w14:textId="3D009A00" w:rsidR="008F3E00" w:rsidRPr="008F3E00" w:rsidRDefault="008F3E00" w:rsidP="00993F79">
            <w:pPr>
              <w:pStyle w:val="TAL"/>
              <w:keepNext w:val="0"/>
              <w:keepLines w:val="0"/>
              <w:widowControl w:val="0"/>
              <w:rPr>
                <w:sz w:val="16"/>
              </w:rPr>
            </w:pPr>
            <w:r>
              <w:rPr>
                <w:sz w:val="16"/>
              </w:rPr>
              <w:t>noted</w:t>
            </w:r>
          </w:p>
        </w:tc>
        <w:tc>
          <w:tcPr>
            <w:tcW w:w="0" w:type="auto"/>
          </w:tcPr>
          <w:p w14:paraId="68DEEF75" w14:textId="77777777" w:rsidR="008F3E00" w:rsidRPr="008F3E00" w:rsidRDefault="008F3E00" w:rsidP="00993F79">
            <w:pPr>
              <w:pStyle w:val="TAL"/>
              <w:keepNext w:val="0"/>
              <w:keepLines w:val="0"/>
              <w:widowControl w:val="0"/>
              <w:rPr>
                <w:sz w:val="16"/>
              </w:rPr>
            </w:pPr>
          </w:p>
        </w:tc>
        <w:tc>
          <w:tcPr>
            <w:tcW w:w="0" w:type="auto"/>
          </w:tcPr>
          <w:p w14:paraId="4B954022" w14:textId="77777777" w:rsidR="008F3E00" w:rsidRPr="008F3E00" w:rsidRDefault="008F3E00" w:rsidP="00993F79">
            <w:pPr>
              <w:pStyle w:val="TAL"/>
              <w:keepNext w:val="0"/>
              <w:keepLines w:val="0"/>
              <w:widowControl w:val="0"/>
              <w:rPr>
                <w:sz w:val="16"/>
              </w:rPr>
            </w:pPr>
          </w:p>
        </w:tc>
      </w:tr>
      <w:tr w:rsidR="008F3E00" w14:paraId="06E02F18" w14:textId="77777777" w:rsidTr="008F3E00">
        <w:tc>
          <w:tcPr>
            <w:tcW w:w="0" w:type="auto"/>
          </w:tcPr>
          <w:p w14:paraId="5543313B" w14:textId="617B5A53" w:rsidR="008F3E00" w:rsidRPr="008F3E00" w:rsidRDefault="008F3E00" w:rsidP="00993F79">
            <w:pPr>
              <w:pStyle w:val="TAL"/>
              <w:keepNext w:val="0"/>
              <w:keepLines w:val="0"/>
              <w:widowControl w:val="0"/>
              <w:rPr>
                <w:sz w:val="16"/>
              </w:rPr>
            </w:pPr>
            <w:r>
              <w:rPr>
                <w:sz w:val="16"/>
              </w:rPr>
              <w:t>S6-222751</w:t>
            </w:r>
          </w:p>
        </w:tc>
        <w:tc>
          <w:tcPr>
            <w:tcW w:w="0" w:type="auto"/>
          </w:tcPr>
          <w:p w14:paraId="0DC48C96" w14:textId="5444FB3E" w:rsidR="008F3E00" w:rsidRPr="008F3E00" w:rsidRDefault="008F3E00" w:rsidP="00993F79">
            <w:pPr>
              <w:pStyle w:val="TAL"/>
              <w:keepNext w:val="0"/>
              <w:keepLines w:val="0"/>
              <w:widowControl w:val="0"/>
              <w:rPr>
                <w:sz w:val="16"/>
              </w:rPr>
            </w:pPr>
            <w:r>
              <w:rPr>
                <w:sz w:val="16"/>
              </w:rPr>
              <w:t>Pseudo CR on resolving Editors notes</w:t>
            </w:r>
          </w:p>
        </w:tc>
        <w:tc>
          <w:tcPr>
            <w:tcW w:w="0" w:type="auto"/>
          </w:tcPr>
          <w:p w14:paraId="48521C66" w14:textId="7567523C" w:rsidR="008F3E00" w:rsidRPr="008F3E00" w:rsidRDefault="008F3E00" w:rsidP="00993F79">
            <w:pPr>
              <w:pStyle w:val="TAL"/>
              <w:keepNext w:val="0"/>
              <w:keepLines w:val="0"/>
              <w:widowControl w:val="0"/>
              <w:rPr>
                <w:sz w:val="16"/>
              </w:rPr>
            </w:pPr>
            <w:r>
              <w:rPr>
                <w:sz w:val="16"/>
              </w:rPr>
              <w:t>Samsung</w:t>
            </w:r>
          </w:p>
        </w:tc>
        <w:tc>
          <w:tcPr>
            <w:tcW w:w="0" w:type="auto"/>
          </w:tcPr>
          <w:p w14:paraId="111860F4" w14:textId="17CACA66" w:rsidR="008F3E00" w:rsidRPr="008F3E00" w:rsidRDefault="008F3E00" w:rsidP="00993F79">
            <w:pPr>
              <w:pStyle w:val="TAL"/>
              <w:keepNext w:val="0"/>
              <w:keepLines w:val="0"/>
              <w:widowControl w:val="0"/>
              <w:rPr>
                <w:sz w:val="16"/>
              </w:rPr>
            </w:pPr>
            <w:r>
              <w:rPr>
                <w:sz w:val="16"/>
              </w:rPr>
              <w:t>approved</w:t>
            </w:r>
          </w:p>
        </w:tc>
        <w:tc>
          <w:tcPr>
            <w:tcW w:w="0" w:type="auto"/>
          </w:tcPr>
          <w:p w14:paraId="6F4C39B1" w14:textId="77777777" w:rsidR="008F3E00" w:rsidRPr="008F3E00" w:rsidRDefault="008F3E00" w:rsidP="00993F79">
            <w:pPr>
              <w:pStyle w:val="TAL"/>
              <w:keepNext w:val="0"/>
              <w:keepLines w:val="0"/>
              <w:widowControl w:val="0"/>
              <w:rPr>
                <w:sz w:val="16"/>
              </w:rPr>
            </w:pPr>
          </w:p>
        </w:tc>
        <w:tc>
          <w:tcPr>
            <w:tcW w:w="0" w:type="auto"/>
          </w:tcPr>
          <w:p w14:paraId="5A4E3F53" w14:textId="77777777" w:rsidR="008F3E00" w:rsidRPr="008F3E00" w:rsidRDefault="008F3E00" w:rsidP="00993F79">
            <w:pPr>
              <w:pStyle w:val="TAL"/>
              <w:keepNext w:val="0"/>
              <w:keepLines w:val="0"/>
              <w:widowControl w:val="0"/>
              <w:rPr>
                <w:sz w:val="16"/>
              </w:rPr>
            </w:pPr>
          </w:p>
        </w:tc>
      </w:tr>
      <w:tr w:rsidR="008F3E00" w14:paraId="2B501E8F" w14:textId="77777777" w:rsidTr="008F3E00">
        <w:tc>
          <w:tcPr>
            <w:tcW w:w="0" w:type="auto"/>
          </w:tcPr>
          <w:p w14:paraId="3E57D2F8" w14:textId="3BB126D2" w:rsidR="008F3E00" w:rsidRPr="008F3E00" w:rsidRDefault="008F3E00" w:rsidP="00993F79">
            <w:pPr>
              <w:pStyle w:val="TAL"/>
              <w:keepNext w:val="0"/>
              <w:keepLines w:val="0"/>
              <w:widowControl w:val="0"/>
              <w:rPr>
                <w:sz w:val="16"/>
              </w:rPr>
            </w:pPr>
            <w:r>
              <w:rPr>
                <w:sz w:val="16"/>
              </w:rPr>
              <w:t>S6-222752</w:t>
            </w:r>
          </w:p>
        </w:tc>
        <w:tc>
          <w:tcPr>
            <w:tcW w:w="0" w:type="auto"/>
          </w:tcPr>
          <w:p w14:paraId="4A455CC5" w14:textId="162B1C16" w:rsidR="008F3E00" w:rsidRPr="008F3E00" w:rsidRDefault="008F3E00" w:rsidP="00993F79">
            <w:pPr>
              <w:pStyle w:val="TAL"/>
              <w:keepNext w:val="0"/>
              <w:keepLines w:val="0"/>
              <w:widowControl w:val="0"/>
              <w:rPr>
                <w:sz w:val="16"/>
              </w:rPr>
            </w:pPr>
            <w:r>
              <w:rPr>
                <w:sz w:val="16"/>
              </w:rPr>
              <w:t>Reply LS on Clarification of Edge Node Sharing</w:t>
            </w:r>
          </w:p>
        </w:tc>
        <w:tc>
          <w:tcPr>
            <w:tcW w:w="0" w:type="auto"/>
          </w:tcPr>
          <w:p w14:paraId="6204C1E3" w14:textId="0EE12AA6" w:rsidR="008F3E00" w:rsidRPr="008F3E00" w:rsidRDefault="008F3E00" w:rsidP="00993F79">
            <w:pPr>
              <w:pStyle w:val="TAL"/>
              <w:keepNext w:val="0"/>
              <w:keepLines w:val="0"/>
              <w:widowControl w:val="0"/>
              <w:rPr>
                <w:sz w:val="16"/>
              </w:rPr>
            </w:pPr>
            <w:r>
              <w:rPr>
                <w:sz w:val="16"/>
              </w:rPr>
              <w:t>Samsung</w:t>
            </w:r>
          </w:p>
        </w:tc>
        <w:tc>
          <w:tcPr>
            <w:tcW w:w="0" w:type="auto"/>
          </w:tcPr>
          <w:p w14:paraId="6B8F16E0" w14:textId="6F2DCDB0" w:rsidR="008F3E00" w:rsidRPr="008F3E00" w:rsidRDefault="008F3E00" w:rsidP="00993F79">
            <w:pPr>
              <w:pStyle w:val="TAL"/>
              <w:keepNext w:val="0"/>
              <w:keepLines w:val="0"/>
              <w:widowControl w:val="0"/>
              <w:rPr>
                <w:sz w:val="16"/>
              </w:rPr>
            </w:pPr>
            <w:r>
              <w:rPr>
                <w:sz w:val="16"/>
              </w:rPr>
              <w:t>noted</w:t>
            </w:r>
          </w:p>
        </w:tc>
        <w:tc>
          <w:tcPr>
            <w:tcW w:w="0" w:type="auto"/>
          </w:tcPr>
          <w:p w14:paraId="6B6D816A" w14:textId="77777777" w:rsidR="008F3E00" w:rsidRPr="008F3E00" w:rsidRDefault="008F3E00" w:rsidP="00993F79">
            <w:pPr>
              <w:pStyle w:val="TAL"/>
              <w:keepNext w:val="0"/>
              <w:keepLines w:val="0"/>
              <w:widowControl w:val="0"/>
              <w:rPr>
                <w:sz w:val="16"/>
              </w:rPr>
            </w:pPr>
          </w:p>
        </w:tc>
        <w:tc>
          <w:tcPr>
            <w:tcW w:w="0" w:type="auto"/>
          </w:tcPr>
          <w:p w14:paraId="630AAB07" w14:textId="77777777" w:rsidR="008F3E00" w:rsidRPr="008F3E00" w:rsidRDefault="008F3E00" w:rsidP="00993F79">
            <w:pPr>
              <w:pStyle w:val="TAL"/>
              <w:keepNext w:val="0"/>
              <w:keepLines w:val="0"/>
              <w:widowControl w:val="0"/>
              <w:rPr>
                <w:sz w:val="16"/>
              </w:rPr>
            </w:pPr>
          </w:p>
        </w:tc>
      </w:tr>
      <w:tr w:rsidR="008F3E00" w14:paraId="5F628CD2" w14:textId="77777777" w:rsidTr="008F3E00">
        <w:tc>
          <w:tcPr>
            <w:tcW w:w="0" w:type="auto"/>
          </w:tcPr>
          <w:p w14:paraId="7192CD24" w14:textId="62C14CB2" w:rsidR="008F3E00" w:rsidRPr="008F3E00" w:rsidRDefault="008F3E00" w:rsidP="00993F79">
            <w:pPr>
              <w:pStyle w:val="TAL"/>
              <w:keepNext w:val="0"/>
              <w:keepLines w:val="0"/>
              <w:widowControl w:val="0"/>
              <w:rPr>
                <w:sz w:val="16"/>
              </w:rPr>
            </w:pPr>
            <w:r>
              <w:rPr>
                <w:sz w:val="16"/>
              </w:rPr>
              <w:t>S6-222753</w:t>
            </w:r>
          </w:p>
        </w:tc>
        <w:tc>
          <w:tcPr>
            <w:tcW w:w="0" w:type="auto"/>
          </w:tcPr>
          <w:p w14:paraId="27D4CE9F" w14:textId="2CA844E6"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2A077D02" w14:textId="4E67E52D" w:rsidR="008F3E00" w:rsidRPr="008F3E00" w:rsidRDefault="008F3E00" w:rsidP="00993F79">
            <w:pPr>
              <w:pStyle w:val="TAL"/>
              <w:keepNext w:val="0"/>
              <w:keepLines w:val="0"/>
              <w:widowControl w:val="0"/>
              <w:rPr>
                <w:sz w:val="16"/>
              </w:rPr>
            </w:pPr>
            <w:r>
              <w:rPr>
                <w:sz w:val="16"/>
              </w:rPr>
              <w:t>Samsung</w:t>
            </w:r>
          </w:p>
        </w:tc>
        <w:tc>
          <w:tcPr>
            <w:tcW w:w="0" w:type="auto"/>
          </w:tcPr>
          <w:p w14:paraId="7C5387FF" w14:textId="02CFBCFA" w:rsidR="008F3E00" w:rsidRPr="008F3E00" w:rsidRDefault="008F3E00" w:rsidP="00993F79">
            <w:pPr>
              <w:pStyle w:val="TAL"/>
              <w:keepNext w:val="0"/>
              <w:keepLines w:val="0"/>
              <w:widowControl w:val="0"/>
              <w:rPr>
                <w:sz w:val="16"/>
              </w:rPr>
            </w:pPr>
            <w:r>
              <w:rPr>
                <w:sz w:val="16"/>
              </w:rPr>
              <w:t>revised</w:t>
            </w:r>
          </w:p>
        </w:tc>
        <w:tc>
          <w:tcPr>
            <w:tcW w:w="0" w:type="auto"/>
          </w:tcPr>
          <w:p w14:paraId="2B952C69" w14:textId="77777777" w:rsidR="008F3E00" w:rsidRPr="008F3E00" w:rsidRDefault="008F3E00" w:rsidP="00993F79">
            <w:pPr>
              <w:pStyle w:val="TAL"/>
              <w:keepNext w:val="0"/>
              <w:keepLines w:val="0"/>
              <w:widowControl w:val="0"/>
              <w:rPr>
                <w:sz w:val="16"/>
              </w:rPr>
            </w:pPr>
          </w:p>
        </w:tc>
        <w:tc>
          <w:tcPr>
            <w:tcW w:w="0" w:type="auto"/>
          </w:tcPr>
          <w:p w14:paraId="14D58BD8" w14:textId="76917D30" w:rsidR="008F3E00" w:rsidRPr="008F3E00" w:rsidRDefault="008F3E00" w:rsidP="00993F79">
            <w:pPr>
              <w:pStyle w:val="TAL"/>
              <w:keepNext w:val="0"/>
              <w:keepLines w:val="0"/>
              <w:widowControl w:val="0"/>
              <w:rPr>
                <w:sz w:val="16"/>
              </w:rPr>
            </w:pPr>
            <w:r>
              <w:rPr>
                <w:sz w:val="16"/>
              </w:rPr>
              <w:t>S6-222919</w:t>
            </w:r>
          </w:p>
        </w:tc>
      </w:tr>
      <w:tr w:rsidR="008F3E00" w14:paraId="7D591788" w14:textId="77777777" w:rsidTr="008F3E00">
        <w:tc>
          <w:tcPr>
            <w:tcW w:w="0" w:type="auto"/>
          </w:tcPr>
          <w:p w14:paraId="5E0AF9BF" w14:textId="5DE8B005" w:rsidR="008F3E00" w:rsidRPr="008F3E00" w:rsidRDefault="008F3E00" w:rsidP="00993F79">
            <w:pPr>
              <w:pStyle w:val="TAL"/>
              <w:keepNext w:val="0"/>
              <w:keepLines w:val="0"/>
              <w:widowControl w:val="0"/>
              <w:rPr>
                <w:sz w:val="16"/>
              </w:rPr>
            </w:pPr>
            <w:r>
              <w:rPr>
                <w:sz w:val="16"/>
              </w:rPr>
              <w:t>S6-222754</w:t>
            </w:r>
          </w:p>
        </w:tc>
        <w:tc>
          <w:tcPr>
            <w:tcW w:w="0" w:type="auto"/>
          </w:tcPr>
          <w:p w14:paraId="661C0F31" w14:textId="42B59425"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5D7FBFD6" w14:textId="4B013199" w:rsidR="008F3E00" w:rsidRPr="008F3E00" w:rsidRDefault="008F3E00" w:rsidP="00993F79">
            <w:pPr>
              <w:pStyle w:val="TAL"/>
              <w:keepNext w:val="0"/>
              <w:keepLines w:val="0"/>
              <w:widowControl w:val="0"/>
              <w:rPr>
                <w:sz w:val="16"/>
              </w:rPr>
            </w:pPr>
            <w:r>
              <w:rPr>
                <w:sz w:val="16"/>
              </w:rPr>
              <w:t>Samsung</w:t>
            </w:r>
          </w:p>
        </w:tc>
        <w:tc>
          <w:tcPr>
            <w:tcW w:w="0" w:type="auto"/>
          </w:tcPr>
          <w:p w14:paraId="08EF6A4F" w14:textId="07D8927A" w:rsidR="008F3E00" w:rsidRPr="008F3E00" w:rsidRDefault="008F3E00" w:rsidP="00993F79">
            <w:pPr>
              <w:pStyle w:val="TAL"/>
              <w:keepNext w:val="0"/>
              <w:keepLines w:val="0"/>
              <w:widowControl w:val="0"/>
              <w:rPr>
                <w:sz w:val="16"/>
              </w:rPr>
            </w:pPr>
            <w:r>
              <w:rPr>
                <w:sz w:val="16"/>
              </w:rPr>
              <w:t>revised</w:t>
            </w:r>
          </w:p>
        </w:tc>
        <w:tc>
          <w:tcPr>
            <w:tcW w:w="0" w:type="auto"/>
          </w:tcPr>
          <w:p w14:paraId="63CE0BF3" w14:textId="1A780845" w:rsidR="008F3E00" w:rsidRPr="008F3E00" w:rsidRDefault="008F3E00" w:rsidP="00993F79">
            <w:pPr>
              <w:pStyle w:val="TAL"/>
              <w:keepNext w:val="0"/>
              <w:keepLines w:val="0"/>
              <w:widowControl w:val="0"/>
              <w:rPr>
                <w:sz w:val="16"/>
              </w:rPr>
            </w:pPr>
            <w:r>
              <w:rPr>
                <w:sz w:val="16"/>
              </w:rPr>
              <w:t>S6-222481</w:t>
            </w:r>
          </w:p>
        </w:tc>
        <w:tc>
          <w:tcPr>
            <w:tcW w:w="0" w:type="auto"/>
          </w:tcPr>
          <w:p w14:paraId="72AD4C68" w14:textId="09E21084" w:rsidR="008F3E00" w:rsidRPr="008F3E00" w:rsidRDefault="008F3E00" w:rsidP="00993F79">
            <w:pPr>
              <w:pStyle w:val="TAL"/>
              <w:keepNext w:val="0"/>
              <w:keepLines w:val="0"/>
              <w:widowControl w:val="0"/>
              <w:rPr>
                <w:sz w:val="16"/>
              </w:rPr>
            </w:pPr>
            <w:r>
              <w:rPr>
                <w:sz w:val="16"/>
              </w:rPr>
              <w:t>S6-222920</w:t>
            </w:r>
          </w:p>
        </w:tc>
      </w:tr>
      <w:tr w:rsidR="008F3E00" w14:paraId="27A24279" w14:textId="77777777" w:rsidTr="008F3E00">
        <w:tc>
          <w:tcPr>
            <w:tcW w:w="0" w:type="auto"/>
          </w:tcPr>
          <w:p w14:paraId="3450290D" w14:textId="16DCEBE9" w:rsidR="008F3E00" w:rsidRPr="008F3E00" w:rsidRDefault="008F3E00" w:rsidP="00993F79">
            <w:pPr>
              <w:pStyle w:val="TAL"/>
              <w:keepNext w:val="0"/>
              <w:keepLines w:val="0"/>
              <w:widowControl w:val="0"/>
              <w:rPr>
                <w:sz w:val="16"/>
              </w:rPr>
            </w:pPr>
            <w:r>
              <w:rPr>
                <w:sz w:val="16"/>
              </w:rPr>
              <w:t>S6-222755</w:t>
            </w:r>
          </w:p>
        </w:tc>
        <w:tc>
          <w:tcPr>
            <w:tcW w:w="0" w:type="auto"/>
          </w:tcPr>
          <w:p w14:paraId="0243A4FA" w14:textId="3452F5DA"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781CC8B5" w14:textId="6DAE8C7A" w:rsidR="008F3E00" w:rsidRPr="008F3E00" w:rsidRDefault="008F3E00" w:rsidP="00993F79">
            <w:pPr>
              <w:pStyle w:val="TAL"/>
              <w:keepNext w:val="0"/>
              <w:keepLines w:val="0"/>
              <w:widowControl w:val="0"/>
              <w:rPr>
                <w:sz w:val="16"/>
              </w:rPr>
            </w:pPr>
            <w:r>
              <w:rPr>
                <w:sz w:val="16"/>
              </w:rPr>
              <w:t>Samsung</w:t>
            </w:r>
          </w:p>
        </w:tc>
        <w:tc>
          <w:tcPr>
            <w:tcW w:w="0" w:type="auto"/>
          </w:tcPr>
          <w:p w14:paraId="034CC950" w14:textId="5C500DD1" w:rsidR="008F3E00" w:rsidRPr="008F3E00" w:rsidRDefault="008F3E00" w:rsidP="00993F79">
            <w:pPr>
              <w:pStyle w:val="TAL"/>
              <w:keepNext w:val="0"/>
              <w:keepLines w:val="0"/>
              <w:widowControl w:val="0"/>
              <w:rPr>
                <w:sz w:val="16"/>
              </w:rPr>
            </w:pPr>
            <w:r>
              <w:rPr>
                <w:sz w:val="16"/>
              </w:rPr>
              <w:t>revised</w:t>
            </w:r>
          </w:p>
        </w:tc>
        <w:tc>
          <w:tcPr>
            <w:tcW w:w="0" w:type="auto"/>
          </w:tcPr>
          <w:p w14:paraId="33D3A85A" w14:textId="062F018B" w:rsidR="008F3E00" w:rsidRPr="008F3E00" w:rsidRDefault="008F3E00" w:rsidP="00993F79">
            <w:pPr>
              <w:pStyle w:val="TAL"/>
              <w:keepNext w:val="0"/>
              <w:keepLines w:val="0"/>
              <w:widowControl w:val="0"/>
              <w:rPr>
                <w:sz w:val="16"/>
              </w:rPr>
            </w:pPr>
            <w:r>
              <w:rPr>
                <w:sz w:val="16"/>
              </w:rPr>
              <w:t>S6-222480</w:t>
            </w:r>
          </w:p>
        </w:tc>
        <w:tc>
          <w:tcPr>
            <w:tcW w:w="0" w:type="auto"/>
          </w:tcPr>
          <w:p w14:paraId="59EE5791" w14:textId="545AD337" w:rsidR="008F3E00" w:rsidRPr="008F3E00" w:rsidRDefault="008F3E00" w:rsidP="00993F79">
            <w:pPr>
              <w:pStyle w:val="TAL"/>
              <w:keepNext w:val="0"/>
              <w:keepLines w:val="0"/>
              <w:widowControl w:val="0"/>
              <w:rPr>
                <w:sz w:val="16"/>
              </w:rPr>
            </w:pPr>
            <w:r>
              <w:rPr>
                <w:sz w:val="16"/>
              </w:rPr>
              <w:t>S6-222921</w:t>
            </w:r>
          </w:p>
        </w:tc>
      </w:tr>
      <w:tr w:rsidR="008F3E00" w14:paraId="364D8BEC" w14:textId="77777777" w:rsidTr="008F3E00">
        <w:tc>
          <w:tcPr>
            <w:tcW w:w="0" w:type="auto"/>
          </w:tcPr>
          <w:p w14:paraId="320AB60F" w14:textId="57FD9C46" w:rsidR="008F3E00" w:rsidRPr="008F3E00" w:rsidRDefault="008F3E00" w:rsidP="00993F79">
            <w:pPr>
              <w:pStyle w:val="TAL"/>
              <w:keepNext w:val="0"/>
              <w:keepLines w:val="0"/>
              <w:widowControl w:val="0"/>
              <w:rPr>
                <w:sz w:val="16"/>
              </w:rPr>
            </w:pPr>
            <w:r>
              <w:rPr>
                <w:sz w:val="16"/>
              </w:rPr>
              <w:t>S6-222756</w:t>
            </w:r>
          </w:p>
        </w:tc>
        <w:tc>
          <w:tcPr>
            <w:tcW w:w="0" w:type="auto"/>
          </w:tcPr>
          <w:p w14:paraId="5FF71EEF" w14:textId="37610478" w:rsidR="008F3E00" w:rsidRPr="008F3E00" w:rsidRDefault="008F3E00" w:rsidP="00993F79">
            <w:pPr>
              <w:pStyle w:val="TAL"/>
              <w:keepNext w:val="0"/>
              <w:keepLines w:val="0"/>
              <w:widowControl w:val="0"/>
              <w:rPr>
                <w:sz w:val="16"/>
              </w:rPr>
            </w:pPr>
            <w:r>
              <w:rPr>
                <w:sz w:val="16"/>
              </w:rPr>
              <w:t>Pseudo-CR on solution to KI#13 - Edge enabler layer support for EAS synchronization</w:t>
            </w:r>
          </w:p>
        </w:tc>
        <w:tc>
          <w:tcPr>
            <w:tcW w:w="0" w:type="auto"/>
          </w:tcPr>
          <w:p w14:paraId="266AAD96" w14:textId="1FF53DAC" w:rsidR="008F3E00" w:rsidRPr="008F3E00" w:rsidRDefault="008F3E00" w:rsidP="00993F79">
            <w:pPr>
              <w:pStyle w:val="TAL"/>
              <w:keepNext w:val="0"/>
              <w:keepLines w:val="0"/>
              <w:widowControl w:val="0"/>
              <w:rPr>
                <w:sz w:val="16"/>
              </w:rPr>
            </w:pPr>
            <w:r>
              <w:rPr>
                <w:sz w:val="16"/>
              </w:rPr>
              <w:t>Samsung</w:t>
            </w:r>
          </w:p>
        </w:tc>
        <w:tc>
          <w:tcPr>
            <w:tcW w:w="0" w:type="auto"/>
          </w:tcPr>
          <w:p w14:paraId="65922982" w14:textId="1E4BAD4D" w:rsidR="008F3E00" w:rsidRPr="008F3E00" w:rsidRDefault="008F3E00" w:rsidP="00993F79">
            <w:pPr>
              <w:pStyle w:val="TAL"/>
              <w:keepNext w:val="0"/>
              <w:keepLines w:val="0"/>
              <w:widowControl w:val="0"/>
              <w:rPr>
                <w:sz w:val="16"/>
              </w:rPr>
            </w:pPr>
            <w:r>
              <w:rPr>
                <w:sz w:val="16"/>
              </w:rPr>
              <w:t>postponed</w:t>
            </w:r>
          </w:p>
        </w:tc>
        <w:tc>
          <w:tcPr>
            <w:tcW w:w="0" w:type="auto"/>
          </w:tcPr>
          <w:p w14:paraId="334F4E26" w14:textId="58443731" w:rsidR="008F3E00" w:rsidRPr="008F3E00" w:rsidRDefault="008F3E00" w:rsidP="00993F79">
            <w:pPr>
              <w:pStyle w:val="TAL"/>
              <w:keepNext w:val="0"/>
              <w:keepLines w:val="0"/>
              <w:widowControl w:val="0"/>
              <w:rPr>
                <w:sz w:val="16"/>
              </w:rPr>
            </w:pPr>
            <w:r>
              <w:rPr>
                <w:sz w:val="16"/>
              </w:rPr>
              <w:t>S6-221876</w:t>
            </w:r>
          </w:p>
        </w:tc>
        <w:tc>
          <w:tcPr>
            <w:tcW w:w="0" w:type="auto"/>
          </w:tcPr>
          <w:p w14:paraId="0475CD31" w14:textId="77777777" w:rsidR="008F3E00" w:rsidRPr="008F3E00" w:rsidRDefault="008F3E00" w:rsidP="00993F79">
            <w:pPr>
              <w:pStyle w:val="TAL"/>
              <w:keepNext w:val="0"/>
              <w:keepLines w:val="0"/>
              <w:widowControl w:val="0"/>
              <w:rPr>
                <w:sz w:val="16"/>
              </w:rPr>
            </w:pPr>
          </w:p>
        </w:tc>
      </w:tr>
      <w:tr w:rsidR="008F3E00" w14:paraId="5BFF9C38" w14:textId="77777777" w:rsidTr="008F3E00">
        <w:tc>
          <w:tcPr>
            <w:tcW w:w="0" w:type="auto"/>
          </w:tcPr>
          <w:p w14:paraId="60B5B13C" w14:textId="7818FB6A" w:rsidR="008F3E00" w:rsidRPr="008F3E00" w:rsidRDefault="008F3E00" w:rsidP="00993F79">
            <w:pPr>
              <w:pStyle w:val="TAL"/>
              <w:keepNext w:val="0"/>
              <w:keepLines w:val="0"/>
              <w:widowControl w:val="0"/>
              <w:rPr>
                <w:sz w:val="16"/>
              </w:rPr>
            </w:pPr>
            <w:r>
              <w:rPr>
                <w:sz w:val="16"/>
              </w:rPr>
              <w:t>S6-222757</w:t>
            </w:r>
          </w:p>
        </w:tc>
        <w:tc>
          <w:tcPr>
            <w:tcW w:w="0" w:type="auto"/>
          </w:tcPr>
          <w:p w14:paraId="355D3067" w14:textId="71720100"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53169E95" w14:textId="3D9D41A1" w:rsidR="008F3E00" w:rsidRPr="008F3E00" w:rsidRDefault="008F3E00" w:rsidP="00993F79">
            <w:pPr>
              <w:pStyle w:val="TAL"/>
              <w:keepNext w:val="0"/>
              <w:keepLines w:val="0"/>
              <w:widowControl w:val="0"/>
              <w:rPr>
                <w:sz w:val="16"/>
              </w:rPr>
            </w:pPr>
            <w:r>
              <w:rPr>
                <w:sz w:val="16"/>
              </w:rPr>
              <w:t>Samsung</w:t>
            </w:r>
          </w:p>
        </w:tc>
        <w:tc>
          <w:tcPr>
            <w:tcW w:w="0" w:type="auto"/>
          </w:tcPr>
          <w:p w14:paraId="25CE98B1" w14:textId="54EB953A" w:rsidR="008F3E00" w:rsidRPr="008F3E00" w:rsidRDefault="008F3E00" w:rsidP="00993F79">
            <w:pPr>
              <w:pStyle w:val="TAL"/>
              <w:keepNext w:val="0"/>
              <w:keepLines w:val="0"/>
              <w:widowControl w:val="0"/>
              <w:rPr>
                <w:sz w:val="16"/>
              </w:rPr>
            </w:pPr>
            <w:r>
              <w:rPr>
                <w:sz w:val="16"/>
              </w:rPr>
              <w:t>postponed</w:t>
            </w:r>
          </w:p>
        </w:tc>
        <w:tc>
          <w:tcPr>
            <w:tcW w:w="0" w:type="auto"/>
          </w:tcPr>
          <w:p w14:paraId="01C47A9F" w14:textId="6CC8C6CE" w:rsidR="008F3E00" w:rsidRPr="008F3E00" w:rsidRDefault="008F3E00" w:rsidP="00993F79">
            <w:pPr>
              <w:pStyle w:val="TAL"/>
              <w:keepNext w:val="0"/>
              <w:keepLines w:val="0"/>
              <w:widowControl w:val="0"/>
              <w:rPr>
                <w:sz w:val="16"/>
              </w:rPr>
            </w:pPr>
            <w:r>
              <w:rPr>
                <w:sz w:val="16"/>
              </w:rPr>
              <w:t>S6-222052</w:t>
            </w:r>
          </w:p>
        </w:tc>
        <w:tc>
          <w:tcPr>
            <w:tcW w:w="0" w:type="auto"/>
          </w:tcPr>
          <w:p w14:paraId="69A0E1B4" w14:textId="77777777" w:rsidR="008F3E00" w:rsidRPr="008F3E00" w:rsidRDefault="008F3E00" w:rsidP="00993F79">
            <w:pPr>
              <w:pStyle w:val="TAL"/>
              <w:keepNext w:val="0"/>
              <w:keepLines w:val="0"/>
              <w:widowControl w:val="0"/>
              <w:rPr>
                <w:sz w:val="16"/>
              </w:rPr>
            </w:pPr>
          </w:p>
        </w:tc>
      </w:tr>
      <w:tr w:rsidR="008F3E00" w14:paraId="6709C615" w14:textId="77777777" w:rsidTr="008F3E00">
        <w:tc>
          <w:tcPr>
            <w:tcW w:w="0" w:type="auto"/>
          </w:tcPr>
          <w:p w14:paraId="0AF5C858" w14:textId="7D010B10" w:rsidR="008F3E00" w:rsidRPr="008F3E00" w:rsidRDefault="008F3E00" w:rsidP="00993F79">
            <w:pPr>
              <w:pStyle w:val="TAL"/>
              <w:keepNext w:val="0"/>
              <w:keepLines w:val="0"/>
              <w:widowControl w:val="0"/>
              <w:rPr>
                <w:sz w:val="16"/>
              </w:rPr>
            </w:pPr>
            <w:r>
              <w:rPr>
                <w:sz w:val="16"/>
              </w:rPr>
              <w:t>S6-222758</w:t>
            </w:r>
          </w:p>
        </w:tc>
        <w:tc>
          <w:tcPr>
            <w:tcW w:w="0" w:type="auto"/>
          </w:tcPr>
          <w:p w14:paraId="12137E43" w14:textId="2C12532F" w:rsidR="008F3E00" w:rsidRPr="008F3E00" w:rsidRDefault="008F3E00" w:rsidP="00993F79">
            <w:pPr>
              <w:pStyle w:val="TAL"/>
              <w:keepNext w:val="0"/>
              <w:keepLines w:val="0"/>
              <w:widowControl w:val="0"/>
              <w:rPr>
                <w:sz w:val="16"/>
              </w:rPr>
            </w:pPr>
            <w:r>
              <w:rPr>
                <w:sz w:val="16"/>
              </w:rPr>
              <w:t>SEAL Registrar service</w:t>
            </w:r>
          </w:p>
        </w:tc>
        <w:tc>
          <w:tcPr>
            <w:tcW w:w="0" w:type="auto"/>
          </w:tcPr>
          <w:p w14:paraId="10DF7CDA" w14:textId="560DFAFA" w:rsidR="008F3E00" w:rsidRPr="008F3E00" w:rsidRDefault="008F3E00" w:rsidP="00993F79">
            <w:pPr>
              <w:pStyle w:val="TAL"/>
              <w:keepNext w:val="0"/>
              <w:keepLines w:val="0"/>
              <w:widowControl w:val="0"/>
              <w:rPr>
                <w:sz w:val="16"/>
              </w:rPr>
            </w:pPr>
            <w:r>
              <w:rPr>
                <w:sz w:val="16"/>
              </w:rPr>
              <w:t>Samsung</w:t>
            </w:r>
          </w:p>
        </w:tc>
        <w:tc>
          <w:tcPr>
            <w:tcW w:w="0" w:type="auto"/>
          </w:tcPr>
          <w:p w14:paraId="68C5669F" w14:textId="71623EE8" w:rsidR="008F3E00" w:rsidRPr="008F3E00" w:rsidRDefault="008F3E00" w:rsidP="00993F79">
            <w:pPr>
              <w:pStyle w:val="TAL"/>
              <w:keepNext w:val="0"/>
              <w:keepLines w:val="0"/>
              <w:widowControl w:val="0"/>
              <w:rPr>
                <w:sz w:val="16"/>
              </w:rPr>
            </w:pPr>
            <w:r>
              <w:rPr>
                <w:sz w:val="16"/>
              </w:rPr>
              <w:t>revised</w:t>
            </w:r>
          </w:p>
        </w:tc>
        <w:tc>
          <w:tcPr>
            <w:tcW w:w="0" w:type="auto"/>
          </w:tcPr>
          <w:p w14:paraId="77FEE123" w14:textId="61142E4F" w:rsidR="008F3E00" w:rsidRPr="008F3E00" w:rsidRDefault="008F3E00" w:rsidP="00993F79">
            <w:pPr>
              <w:pStyle w:val="TAL"/>
              <w:keepNext w:val="0"/>
              <w:keepLines w:val="0"/>
              <w:widowControl w:val="0"/>
              <w:rPr>
                <w:sz w:val="16"/>
              </w:rPr>
            </w:pPr>
            <w:r>
              <w:rPr>
                <w:sz w:val="16"/>
              </w:rPr>
              <w:t>S6-222482</w:t>
            </w:r>
          </w:p>
        </w:tc>
        <w:tc>
          <w:tcPr>
            <w:tcW w:w="0" w:type="auto"/>
          </w:tcPr>
          <w:p w14:paraId="080FF3D4" w14:textId="5E41796B" w:rsidR="008F3E00" w:rsidRPr="008F3E00" w:rsidRDefault="008F3E00" w:rsidP="00993F79">
            <w:pPr>
              <w:pStyle w:val="TAL"/>
              <w:keepNext w:val="0"/>
              <w:keepLines w:val="0"/>
              <w:widowControl w:val="0"/>
              <w:rPr>
                <w:sz w:val="16"/>
              </w:rPr>
            </w:pPr>
            <w:r>
              <w:rPr>
                <w:sz w:val="16"/>
              </w:rPr>
              <w:t>S6-222922</w:t>
            </w:r>
          </w:p>
        </w:tc>
      </w:tr>
      <w:tr w:rsidR="008F3E00" w14:paraId="66F48688" w14:textId="77777777" w:rsidTr="008F3E00">
        <w:tc>
          <w:tcPr>
            <w:tcW w:w="0" w:type="auto"/>
          </w:tcPr>
          <w:p w14:paraId="081B1170" w14:textId="4DDA0CE9" w:rsidR="008F3E00" w:rsidRPr="008F3E00" w:rsidRDefault="008F3E00" w:rsidP="00993F79">
            <w:pPr>
              <w:pStyle w:val="TAL"/>
              <w:keepNext w:val="0"/>
              <w:keepLines w:val="0"/>
              <w:widowControl w:val="0"/>
              <w:rPr>
                <w:sz w:val="16"/>
              </w:rPr>
            </w:pPr>
            <w:r>
              <w:rPr>
                <w:sz w:val="16"/>
              </w:rPr>
              <w:t>S6-222759</w:t>
            </w:r>
          </w:p>
        </w:tc>
        <w:tc>
          <w:tcPr>
            <w:tcW w:w="0" w:type="auto"/>
          </w:tcPr>
          <w:p w14:paraId="1178996E" w14:textId="412E2A00"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5AA2DD16" w14:textId="230E164C"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50883D0" w14:textId="6E7A2258" w:rsidR="008F3E00" w:rsidRPr="008F3E00" w:rsidRDefault="008F3E00" w:rsidP="00993F79">
            <w:pPr>
              <w:pStyle w:val="TAL"/>
              <w:keepNext w:val="0"/>
              <w:keepLines w:val="0"/>
              <w:widowControl w:val="0"/>
              <w:rPr>
                <w:sz w:val="16"/>
              </w:rPr>
            </w:pPr>
            <w:r>
              <w:rPr>
                <w:sz w:val="16"/>
              </w:rPr>
              <w:t>revised</w:t>
            </w:r>
          </w:p>
        </w:tc>
        <w:tc>
          <w:tcPr>
            <w:tcW w:w="0" w:type="auto"/>
          </w:tcPr>
          <w:p w14:paraId="22B58ED7" w14:textId="77777777" w:rsidR="008F3E00" w:rsidRPr="008F3E00" w:rsidRDefault="008F3E00" w:rsidP="00993F79">
            <w:pPr>
              <w:pStyle w:val="TAL"/>
              <w:keepNext w:val="0"/>
              <w:keepLines w:val="0"/>
              <w:widowControl w:val="0"/>
              <w:rPr>
                <w:sz w:val="16"/>
              </w:rPr>
            </w:pPr>
          </w:p>
        </w:tc>
        <w:tc>
          <w:tcPr>
            <w:tcW w:w="0" w:type="auto"/>
          </w:tcPr>
          <w:p w14:paraId="2A35A480" w14:textId="5E8487C6" w:rsidR="008F3E00" w:rsidRPr="008F3E00" w:rsidRDefault="008F3E00" w:rsidP="00993F79">
            <w:pPr>
              <w:pStyle w:val="TAL"/>
              <w:keepNext w:val="0"/>
              <w:keepLines w:val="0"/>
              <w:widowControl w:val="0"/>
              <w:rPr>
                <w:sz w:val="16"/>
              </w:rPr>
            </w:pPr>
            <w:r>
              <w:rPr>
                <w:sz w:val="16"/>
              </w:rPr>
              <w:t>S6-222901</w:t>
            </w:r>
          </w:p>
        </w:tc>
      </w:tr>
      <w:tr w:rsidR="008F3E00" w14:paraId="6A559732" w14:textId="77777777" w:rsidTr="008F3E00">
        <w:tc>
          <w:tcPr>
            <w:tcW w:w="0" w:type="auto"/>
          </w:tcPr>
          <w:p w14:paraId="3C9239A2" w14:textId="709652EB" w:rsidR="008F3E00" w:rsidRPr="008F3E00" w:rsidRDefault="008F3E00" w:rsidP="00993F79">
            <w:pPr>
              <w:pStyle w:val="TAL"/>
              <w:keepNext w:val="0"/>
              <w:keepLines w:val="0"/>
              <w:widowControl w:val="0"/>
              <w:rPr>
                <w:sz w:val="16"/>
              </w:rPr>
            </w:pPr>
            <w:r>
              <w:rPr>
                <w:sz w:val="16"/>
              </w:rPr>
              <w:t>S6-222760</w:t>
            </w:r>
          </w:p>
        </w:tc>
        <w:tc>
          <w:tcPr>
            <w:tcW w:w="0" w:type="auto"/>
          </w:tcPr>
          <w:p w14:paraId="50B9BD7D" w14:textId="51F807F1" w:rsidR="008F3E00" w:rsidRPr="008F3E00" w:rsidRDefault="008F3E00" w:rsidP="00993F79">
            <w:pPr>
              <w:pStyle w:val="TAL"/>
              <w:keepNext w:val="0"/>
              <w:keepLines w:val="0"/>
              <w:widowControl w:val="0"/>
              <w:rPr>
                <w:sz w:val="16"/>
              </w:rPr>
            </w:pPr>
            <w:r>
              <w:rPr>
                <w:sz w:val="16"/>
              </w:rPr>
              <w:t>pCR TS 23.435 NSCALE_Add information flows and APIs of network slice adaptation</w:t>
            </w:r>
          </w:p>
        </w:tc>
        <w:tc>
          <w:tcPr>
            <w:tcW w:w="0" w:type="auto"/>
          </w:tcPr>
          <w:p w14:paraId="00A742C0" w14:textId="33558B15"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BB8672A" w14:textId="73C578FF" w:rsidR="008F3E00" w:rsidRPr="008F3E00" w:rsidRDefault="008F3E00" w:rsidP="00993F79">
            <w:pPr>
              <w:pStyle w:val="TAL"/>
              <w:keepNext w:val="0"/>
              <w:keepLines w:val="0"/>
              <w:widowControl w:val="0"/>
              <w:rPr>
                <w:sz w:val="16"/>
              </w:rPr>
            </w:pPr>
            <w:r>
              <w:rPr>
                <w:sz w:val="16"/>
              </w:rPr>
              <w:t>revised</w:t>
            </w:r>
          </w:p>
        </w:tc>
        <w:tc>
          <w:tcPr>
            <w:tcW w:w="0" w:type="auto"/>
          </w:tcPr>
          <w:p w14:paraId="5C5A7E90" w14:textId="77777777" w:rsidR="008F3E00" w:rsidRPr="008F3E00" w:rsidRDefault="008F3E00" w:rsidP="00993F79">
            <w:pPr>
              <w:pStyle w:val="TAL"/>
              <w:keepNext w:val="0"/>
              <w:keepLines w:val="0"/>
              <w:widowControl w:val="0"/>
              <w:rPr>
                <w:sz w:val="16"/>
              </w:rPr>
            </w:pPr>
          </w:p>
        </w:tc>
        <w:tc>
          <w:tcPr>
            <w:tcW w:w="0" w:type="auto"/>
          </w:tcPr>
          <w:p w14:paraId="16B64A85" w14:textId="79BFBCB4" w:rsidR="008F3E00" w:rsidRPr="008F3E00" w:rsidRDefault="008F3E00" w:rsidP="00993F79">
            <w:pPr>
              <w:pStyle w:val="TAL"/>
              <w:keepNext w:val="0"/>
              <w:keepLines w:val="0"/>
              <w:widowControl w:val="0"/>
              <w:rPr>
                <w:sz w:val="16"/>
              </w:rPr>
            </w:pPr>
            <w:r>
              <w:rPr>
                <w:sz w:val="16"/>
              </w:rPr>
              <w:t>S6-222902</w:t>
            </w:r>
          </w:p>
        </w:tc>
      </w:tr>
      <w:tr w:rsidR="008F3E00" w14:paraId="5E9F4B10" w14:textId="77777777" w:rsidTr="008F3E00">
        <w:tc>
          <w:tcPr>
            <w:tcW w:w="0" w:type="auto"/>
          </w:tcPr>
          <w:p w14:paraId="1EF0739B" w14:textId="200F7F54" w:rsidR="008F3E00" w:rsidRPr="008F3E00" w:rsidRDefault="008F3E00" w:rsidP="00993F79">
            <w:pPr>
              <w:pStyle w:val="TAL"/>
              <w:keepNext w:val="0"/>
              <w:keepLines w:val="0"/>
              <w:widowControl w:val="0"/>
              <w:rPr>
                <w:sz w:val="16"/>
              </w:rPr>
            </w:pPr>
            <w:r>
              <w:rPr>
                <w:sz w:val="16"/>
              </w:rPr>
              <w:t>S6-222761</w:t>
            </w:r>
          </w:p>
        </w:tc>
        <w:tc>
          <w:tcPr>
            <w:tcW w:w="0" w:type="auto"/>
          </w:tcPr>
          <w:p w14:paraId="098FC3D9" w14:textId="0D947D2E"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B591AB2" w14:textId="14930204" w:rsidR="008F3E00" w:rsidRPr="008F3E00" w:rsidRDefault="008F3E00" w:rsidP="00993F79">
            <w:pPr>
              <w:pStyle w:val="TAL"/>
              <w:keepNext w:val="0"/>
              <w:keepLines w:val="0"/>
              <w:widowControl w:val="0"/>
              <w:rPr>
                <w:sz w:val="16"/>
              </w:rPr>
            </w:pPr>
            <w:r>
              <w:rPr>
                <w:sz w:val="16"/>
              </w:rPr>
              <w:t>Samsung</w:t>
            </w:r>
          </w:p>
        </w:tc>
        <w:tc>
          <w:tcPr>
            <w:tcW w:w="0" w:type="auto"/>
          </w:tcPr>
          <w:p w14:paraId="546207B6" w14:textId="66C0FEAF" w:rsidR="008F3E00" w:rsidRPr="008F3E00" w:rsidRDefault="008F3E00" w:rsidP="00993F79">
            <w:pPr>
              <w:pStyle w:val="TAL"/>
              <w:keepNext w:val="0"/>
              <w:keepLines w:val="0"/>
              <w:widowControl w:val="0"/>
              <w:rPr>
                <w:sz w:val="16"/>
              </w:rPr>
            </w:pPr>
            <w:r>
              <w:rPr>
                <w:sz w:val="16"/>
              </w:rPr>
              <w:t>revised</w:t>
            </w:r>
          </w:p>
        </w:tc>
        <w:tc>
          <w:tcPr>
            <w:tcW w:w="0" w:type="auto"/>
          </w:tcPr>
          <w:p w14:paraId="4FCEC46E" w14:textId="77777777" w:rsidR="008F3E00" w:rsidRPr="008F3E00" w:rsidRDefault="008F3E00" w:rsidP="00993F79">
            <w:pPr>
              <w:pStyle w:val="TAL"/>
              <w:keepNext w:val="0"/>
              <w:keepLines w:val="0"/>
              <w:widowControl w:val="0"/>
              <w:rPr>
                <w:sz w:val="16"/>
              </w:rPr>
            </w:pPr>
          </w:p>
        </w:tc>
        <w:tc>
          <w:tcPr>
            <w:tcW w:w="0" w:type="auto"/>
          </w:tcPr>
          <w:p w14:paraId="4A529EB4" w14:textId="14F7785D" w:rsidR="008F3E00" w:rsidRPr="008F3E00" w:rsidRDefault="008F3E00" w:rsidP="00993F79">
            <w:pPr>
              <w:pStyle w:val="TAL"/>
              <w:keepNext w:val="0"/>
              <w:keepLines w:val="0"/>
              <w:widowControl w:val="0"/>
              <w:rPr>
                <w:sz w:val="16"/>
              </w:rPr>
            </w:pPr>
            <w:r>
              <w:rPr>
                <w:sz w:val="16"/>
              </w:rPr>
              <w:t>S6-222917</w:t>
            </w:r>
          </w:p>
        </w:tc>
      </w:tr>
      <w:tr w:rsidR="008F3E00" w14:paraId="66BC5338" w14:textId="77777777" w:rsidTr="008F3E00">
        <w:tc>
          <w:tcPr>
            <w:tcW w:w="0" w:type="auto"/>
          </w:tcPr>
          <w:p w14:paraId="17EAB4DD" w14:textId="61D17C42" w:rsidR="008F3E00" w:rsidRPr="008F3E00" w:rsidRDefault="008F3E00" w:rsidP="00993F79">
            <w:pPr>
              <w:pStyle w:val="TAL"/>
              <w:keepNext w:val="0"/>
              <w:keepLines w:val="0"/>
              <w:widowControl w:val="0"/>
              <w:rPr>
                <w:sz w:val="16"/>
              </w:rPr>
            </w:pPr>
            <w:r>
              <w:rPr>
                <w:sz w:val="16"/>
              </w:rPr>
              <w:t>S6-222762</w:t>
            </w:r>
          </w:p>
        </w:tc>
        <w:tc>
          <w:tcPr>
            <w:tcW w:w="0" w:type="auto"/>
          </w:tcPr>
          <w:p w14:paraId="222950D0" w14:textId="3C98E5EA"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260DFCD4" w14:textId="50B9181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01A90C83" w14:textId="67DE6BF8" w:rsidR="008F3E00" w:rsidRPr="008F3E00" w:rsidRDefault="008F3E00" w:rsidP="00993F79">
            <w:pPr>
              <w:pStyle w:val="TAL"/>
              <w:keepNext w:val="0"/>
              <w:keepLines w:val="0"/>
              <w:widowControl w:val="0"/>
              <w:rPr>
                <w:sz w:val="16"/>
              </w:rPr>
            </w:pPr>
            <w:r>
              <w:rPr>
                <w:sz w:val="16"/>
              </w:rPr>
              <w:t>revised</w:t>
            </w:r>
          </w:p>
        </w:tc>
        <w:tc>
          <w:tcPr>
            <w:tcW w:w="0" w:type="auto"/>
          </w:tcPr>
          <w:p w14:paraId="4D51B99B" w14:textId="77777777" w:rsidR="008F3E00" w:rsidRPr="008F3E00" w:rsidRDefault="008F3E00" w:rsidP="00993F79">
            <w:pPr>
              <w:pStyle w:val="TAL"/>
              <w:keepNext w:val="0"/>
              <w:keepLines w:val="0"/>
              <w:widowControl w:val="0"/>
              <w:rPr>
                <w:sz w:val="16"/>
              </w:rPr>
            </w:pPr>
          </w:p>
        </w:tc>
        <w:tc>
          <w:tcPr>
            <w:tcW w:w="0" w:type="auto"/>
          </w:tcPr>
          <w:p w14:paraId="534A5C1B" w14:textId="5AE0F0B8" w:rsidR="008F3E00" w:rsidRPr="008F3E00" w:rsidRDefault="008F3E00" w:rsidP="00993F79">
            <w:pPr>
              <w:pStyle w:val="TAL"/>
              <w:keepNext w:val="0"/>
              <w:keepLines w:val="0"/>
              <w:widowControl w:val="0"/>
              <w:rPr>
                <w:sz w:val="16"/>
              </w:rPr>
            </w:pPr>
            <w:r>
              <w:rPr>
                <w:sz w:val="16"/>
              </w:rPr>
              <w:t>S6-222903</w:t>
            </w:r>
          </w:p>
        </w:tc>
      </w:tr>
      <w:tr w:rsidR="008F3E00" w14:paraId="49326BD4" w14:textId="77777777" w:rsidTr="008F3E00">
        <w:tc>
          <w:tcPr>
            <w:tcW w:w="0" w:type="auto"/>
          </w:tcPr>
          <w:p w14:paraId="4C45BE34" w14:textId="2E5F8B0B" w:rsidR="008F3E00" w:rsidRPr="008F3E00" w:rsidRDefault="008F3E00" w:rsidP="00993F79">
            <w:pPr>
              <w:pStyle w:val="TAL"/>
              <w:keepNext w:val="0"/>
              <w:keepLines w:val="0"/>
              <w:widowControl w:val="0"/>
              <w:rPr>
                <w:sz w:val="16"/>
              </w:rPr>
            </w:pPr>
            <w:r>
              <w:rPr>
                <w:sz w:val="16"/>
              </w:rPr>
              <w:t>S6-222763</w:t>
            </w:r>
          </w:p>
        </w:tc>
        <w:tc>
          <w:tcPr>
            <w:tcW w:w="0" w:type="auto"/>
          </w:tcPr>
          <w:p w14:paraId="2A9EBD63" w14:textId="2265F579" w:rsidR="008F3E00" w:rsidRPr="008F3E00" w:rsidRDefault="008F3E00" w:rsidP="00993F79">
            <w:pPr>
              <w:pStyle w:val="TAL"/>
              <w:keepNext w:val="0"/>
              <w:keepLines w:val="0"/>
              <w:widowControl w:val="0"/>
              <w:rPr>
                <w:sz w:val="16"/>
              </w:rPr>
            </w:pPr>
            <w:r>
              <w:rPr>
                <w:sz w:val="16"/>
              </w:rPr>
              <w:t>Pseudo-CR on adding description to Conclusions clause</w:t>
            </w:r>
          </w:p>
        </w:tc>
        <w:tc>
          <w:tcPr>
            <w:tcW w:w="0" w:type="auto"/>
          </w:tcPr>
          <w:p w14:paraId="26D45968" w14:textId="3C86D995" w:rsidR="008F3E00" w:rsidRPr="008F3E00" w:rsidRDefault="008F3E00" w:rsidP="00993F79">
            <w:pPr>
              <w:pStyle w:val="TAL"/>
              <w:keepNext w:val="0"/>
              <w:keepLines w:val="0"/>
              <w:widowControl w:val="0"/>
              <w:rPr>
                <w:sz w:val="16"/>
              </w:rPr>
            </w:pPr>
            <w:r>
              <w:rPr>
                <w:sz w:val="16"/>
              </w:rPr>
              <w:t>Samsung</w:t>
            </w:r>
          </w:p>
        </w:tc>
        <w:tc>
          <w:tcPr>
            <w:tcW w:w="0" w:type="auto"/>
          </w:tcPr>
          <w:p w14:paraId="3B76A779" w14:textId="1C55EC91" w:rsidR="008F3E00" w:rsidRPr="008F3E00" w:rsidRDefault="008F3E00" w:rsidP="00993F79">
            <w:pPr>
              <w:pStyle w:val="TAL"/>
              <w:keepNext w:val="0"/>
              <w:keepLines w:val="0"/>
              <w:widowControl w:val="0"/>
              <w:rPr>
                <w:sz w:val="16"/>
              </w:rPr>
            </w:pPr>
            <w:r>
              <w:rPr>
                <w:sz w:val="16"/>
              </w:rPr>
              <w:t>approved</w:t>
            </w:r>
          </w:p>
        </w:tc>
        <w:tc>
          <w:tcPr>
            <w:tcW w:w="0" w:type="auto"/>
          </w:tcPr>
          <w:p w14:paraId="5203ABBE" w14:textId="77777777" w:rsidR="008F3E00" w:rsidRPr="008F3E00" w:rsidRDefault="008F3E00" w:rsidP="00993F79">
            <w:pPr>
              <w:pStyle w:val="TAL"/>
              <w:keepNext w:val="0"/>
              <w:keepLines w:val="0"/>
              <w:widowControl w:val="0"/>
              <w:rPr>
                <w:sz w:val="16"/>
              </w:rPr>
            </w:pPr>
          </w:p>
        </w:tc>
        <w:tc>
          <w:tcPr>
            <w:tcW w:w="0" w:type="auto"/>
          </w:tcPr>
          <w:p w14:paraId="71E0693E" w14:textId="77777777" w:rsidR="008F3E00" w:rsidRPr="008F3E00" w:rsidRDefault="008F3E00" w:rsidP="00993F79">
            <w:pPr>
              <w:pStyle w:val="TAL"/>
              <w:keepNext w:val="0"/>
              <w:keepLines w:val="0"/>
              <w:widowControl w:val="0"/>
              <w:rPr>
                <w:sz w:val="16"/>
              </w:rPr>
            </w:pPr>
          </w:p>
        </w:tc>
      </w:tr>
      <w:tr w:rsidR="008F3E00" w14:paraId="2D304813" w14:textId="77777777" w:rsidTr="008F3E00">
        <w:tc>
          <w:tcPr>
            <w:tcW w:w="0" w:type="auto"/>
          </w:tcPr>
          <w:p w14:paraId="4099FBBE" w14:textId="3049D3D9" w:rsidR="008F3E00" w:rsidRPr="008F3E00" w:rsidRDefault="008F3E00" w:rsidP="00993F79">
            <w:pPr>
              <w:pStyle w:val="TAL"/>
              <w:keepNext w:val="0"/>
              <w:keepLines w:val="0"/>
              <w:widowControl w:val="0"/>
              <w:rPr>
                <w:sz w:val="16"/>
              </w:rPr>
            </w:pPr>
            <w:r>
              <w:rPr>
                <w:sz w:val="16"/>
              </w:rPr>
              <w:t>S6-222764</w:t>
            </w:r>
          </w:p>
        </w:tc>
        <w:tc>
          <w:tcPr>
            <w:tcW w:w="0" w:type="auto"/>
          </w:tcPr>
          <w:p w14:paraId="6E5B7CD7" w14:textId="1B510899" w:rsidR="008F3E00" w:rsidRPr="008F3E00" w:rsidRDefault="008F3E00" w:rsidP="00993F79">
            <w:pPr>
              <w:pStyle w:val="TAL"/>
              <w:keepNext w:val="0"/>
              <w:keepLines w:val="0"/>
              <w:widowControl w:val="0"/>
              <w:rPr>
                <w:sz w:val="16"/>
              </w:rPr>
            </w:pPr>
            <w:r>
              <w:rPr>
                <w:sz w:val="16"/>
              </w:rPr>
              <w:t>Pseudo-CR on editorial correction of NSCE registration solution</w:t>
            </w:r>
          </w:p>
        </w:tc>
        <w:tc>
          <w:tcPr>
            <w:tcW w:w="0" w:type="auto"/>
          </w:tcPr>
          <w:p w14:paraId="46D1359F" w14:textId="0EC3841E"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6302F5CB" w14:textId="7DB01EA7" w:rsidR="008F3E00" w:rsidRPr="008F3E00" w:rsidRDefault="008F3E00" w:rsidP="00993F79">
            <w:pPr>
              <w:pStyle w:val="TAL"/>
              <w:keepNext w:val="0"/>
              <w:keepLines w:val="0"/>
              <w:widowControl w:val="0"/>
              <w:rPr>
                <w:sz w:val="16"/>
              </w:rPr>
            </w:pPr>
            <w:r>
              <w:rPr>
                <w:sz w:val="16"/>
              </w:rPr>
              <w:t>approved</w:t>
            </w:r>
          </w:p>
        </w:tc>
        <w:tc>
          <w:tcPr>
            <w:tcW w:w="0" w:type="auto"/>
          </w:tcPr>
          <w:p w14:paraId="039C4F35" w14:textId="77777777" w:rsidR="008F3E00" w:rsidRPr="008F3E00" w:rsidRDefault="008F3E00" w:rsidP="00993F79">
            <w:pPr>
              <w:pStyle w:val="TAL"/>
              <w:keepNext w:val="0"/>
              <w:keepLines w:val="0"/>
              <w:widowControl w:val="0"/>
              <w:rPr>
                <w:sz w:val="16"/>
              </w:rPr>
            </w:pPr>
          </w:p>
        </w:tc>
        <w:tc>
          <w:tcPr>
            <w:tcW w:w="0" w:type="auto"/>
          </w:tcPr>
          <w:p w14:paraId="1E974B4B" w14:textId="77777777" w:rsidR="008F3E00" w:rsidRPr="008F3E00" w:rsidRDefault="008F3E00" w:rsidP="00993F79">
            <w:pPr>
              <w:pStyle w:val="TAL"/>
              <w:keepNext w:val="0"/>
              <w:keepLines w:val="0"/>
              <w:widowControl w:val="0"/>
              <w:rPr>
                <w:sz w:val="16"/>
              </w:rPr>
            </w:pPr>
          </w:p>
        </w:tc>
      </w:tr>
      <w:tr w:rsidR="008F3E00" w14:paraId="35991CBD" w14:textId="77777777" w:rsidTr="008F3E00">
        <w:tc>
          <w:tcPr>
            <w:tcW w:w="0" w:type="auto"/>
          </w:tcPr>
          <w:p w14:paraId="2A52A32F" w14:textId="4DF04937" w:rsidR="008F3E00" w:rsidRPr="008F3E00" w:rsidRDefault="008F3E00" w:rsidP="00993F79">
            <w:pPr>
              <w:pStyle w:val="TAL"/>
              <w:keepNext w:val="0"/>
              <w:keepLines w:val="0"/>
              <w:widowControl w:val="0"/>
              <w:rPr>
                <w:sz w:val="16"/>
              </w:rPr>
            </w:pPr>
            <w:r>
              <w:rPr>
                <w:sz w:val="16"/>
              </w:rPr>
              <w:t>S6-222765</w:t>
            </w:r>
          </w:p>
        </w:tc>
        <w:tc>
          <w:tcPr>
            <w:tcW w:w="0" w:type="auto"/>
          </w:tcPr>
          <w:p w14:paraId="3F4B11A7" w14:textId="1635928F"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3DF0FA67" w14:textId="204427AE" w:rsidR="008F3E00" w:rsidRPr="008F3E00" w:rsidRDefault="008F3E00" w:rsidP="00993F79">
            <w:pPr>
              <w:pStyle w:val="TAL"/>
              <w:keepNext w:val="0"/>
              <w:keepLines w:val="0"/>
              <w:widowControl w:val="0"/>
              <w:rPr>
                <w:sz w:val="16"/>
              </w:rPr>
            </w:pPr>
            <w:r>
              <w:rPr>
                <w:sz w:val="16"/>
              </w:rPr>
              <w:t>Samsung</w:t>
            </w:r>
          </w:p>
        </w:tc>
        <w:tc>
          <w:tcPr>
            <w:tcW w:w="0" w:type="auto"/>
          </w:tcPr>
          <w:p w14:paraId="60C306E0" w14:textId="71B30CBC" w:rsidR="008F3E00" w:rsidRPr="008F3E00" w:rsidRDefault="008F3E00" w:rsidP="00993F79">
            <w:pPr>
              <w:pStyle w:val="TAL"/>
              <w:keepNext w:val="0"/>
              <w:keepLines w:val="0"/>
              <w:widowControl w:val="0"/>
              <w:rPr>
                <w:sz w:val="16"/>
              </w:rPr>
            </w:pPr>
            <w:r>
              <w:rPr>
                <w:sz w:val="16"/>
              </w:rPr>
              <w:t>withdrawn</w:t>
            </w:r>
          </w:p>
        </w:tc>
        <w:tc>
          <w:tcPr>
            <w:tcW w:w="0" w:type="auto"/>
          </w:tcPr>
          <w:p w14:paraId="34EBA7D3" w14:textId="77777777" w:rsidR="008F3E00" w:rsidRPr="008F3E00" w:rsidRDefault="008F3E00" w:rsidP="00993F79">
            <w:pPr>
              <w:pStyle w:val="TAL"/>
              <w:keepNext w:val="0"/>
              <w:keepLines w:val="0"/>
              <w:widowControl w:val="0"/>
              <w:rPr>
                <w:sz w:val="16"/>
              </w:rPr>
            </w:pPr>
          </w:p>
        </w:tc>
        <w:tc>
          <w:tcPr>
            <w:tcW w:w="0" w:type="auto"/>
          </w:tcPr>
          <w:p w14:paraId="4F922B6F" w14:textId="77777777" w:rsidR="008F3E00" w:rsidRPr="008F3E00" w:rsidRDefault="008F3E00" w:rsidP="00993F79">
            <w:pPr>
              <w:pStyle w:val="TAL"/>
              <w:keepNext w:val="0"/>
              <w:keepLines w:val="0"/>
              <w:widowControl w:val="0"/>
              <w:rPr>
                <w:sz w:val="16"/>
              </w:rPr>
            </w:pPr>
          </w:p>
        </w:tc>
      </w:tr>
      <w:tr w:rsidR="008F3E00" w14:paraId="496CC0EC" w14:textId="77777777" w:rsidTr="008F3E00">
        <w:tc>
          <w:tcPr>
            <w:tcW w:w="0" w:type="auto"/>
          </w:tcPr>
          <w:p w14:paraId="07E7FE75" w14:textId="6C31FD57" w:rsidR="008F3E00" w:rsidRPr="008F3E00" w:rsidRDefault="008F3E00" w:rsidP="00993F79">
            <w:pPr>
              <w:pStyle w:val="TAL"/>
              <w:keepNext w:val="0"/>
              <w:keepLines w:val="0"/>
              <w:widowControl w:val="0"/>
              <w:rPr>
                <w:sz w:val="16"/>
              </w:rPr>
            </w:pPr>
            <w:r>
              <w:rPr>
                <w:sz w:val="16"/>
              </w:rPr>
              <w:t>S6-222766</w:t>
            </w:r>
          </w:p>
        </w:tc>
        <w:tc>
          <w:tcPr>
            <w:tcW w:w="0" w:type="auto"/>
          </w:tcPr>
          <w:p w14:paraId="6A197BC2" w14:textId="54D0EA1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6EADB696" w14:textId="6DB24FF2" w:rsidR="008F3E00" w:rsidRPr="008F3E00" w:rsidRDefault="008F3E00" w:rsidP="00993F79">
            <w:pPr>
              <w:pStyle w:val="TAL"/>
              <w:keepNext w:val="0"/>
              <w:keepLines w:val="0"/>
              <w:widowControl w:val="0"/>
              <w:rPr>
                <w:sz w:val="16"/>
              </w:rPr>
            </w:pPr>
            <w:r>
              <w:rPr>
                <w:sz w:val="16"/>
              </w:rPr>
              <w:t>Samsung</w:t>
            </w:r>
          </w:p>
        </w:tc>
        <w:tc>
          <w:tcPr>
            <w:tcW w:w="0" w:type="auto"/>
          </w:tcPr>
          <w:p w14:paraId="19429507" w14:textId="6CB1E8F4" w:rsidR="008F3E00" w:rsidRPr="008F3E00" w:rsidRDefault="008F3E00" w:rsidP="00993F79">
            <w:pPr>
              <w:pStyle w:val="TAL"/>
              <w:keepNext w:val="0"/>
              <w:keepLines w:val="0"/>
              <w:widowControl w:val="0"/>
              <w:rPr>
                <w:sz w:val="16"/>
              </w:rPr>
            </w:pPr>
            <w:r>
              <w:rPr>
                <w:sz w:val="16"/>
              </w:rPr>
              <w:t>withdrawn</w:t>
            </w:r>
          </w:p>
        </w:tc>
        <w:tc>
          <w:tcPr>
            <w:tcW w:w="0" w:type="auto"/>
          </w:tcPr>
          <w:p w14:paraId="2A5BDCD3" w14:textId="77777777" w:rsidR="008F3E00" w:rsidRPr="008F3E00" w:rsidRDefault="008F3E00" w:rsidP="00993F79">
            <w:pPr>
              <w:pStyle w:val="TAL"/>
              <w:keepNext w:val="0"/>
              <w:keepLines w:val="0"/>
              <w:widowControl w:val="0"/>
              <w:rPr>
                <w:sz w:val="16"/>
              </w:rPr>
            </w:pPr>
          </w:p>
        </w:tc>
        <w:tc>
          <w:tcPr>
            <w:tcW w:w="0" w:type="auto"/>
          </w:tcPr>
          <w:p w14:paraId="213355BC" w14:textId="77777777" w:rsidR="008F3E00" w:rsidRPr="008F3E00" w:rsidRDefault="008F3E00" w:rsidP="00993F79">
            <w:pPr>
              <w:pStyle w:val="TAL"/>
              <w:keepNext w:val="0"/>
              <w:keepLines w:val="0"/>
              <w:widowControl w:val="0"/>
              <w:rPr>
                <w:sz w:val="16"/>
              </w:rPr>
            </w:pPr>
          </w:p>
        </w:tc>
      </w:tr>
      <w:tr w:rsidR="008F3E00" w14:paraId="35C11BD8" w14:textId="77777777" w:rsidTr="008F3E00">
        <w:tc>
          <w:tcPr>
            <w:tcW w:w="0" w:type="auto"/>
          </w:tcPr>
          <w:p w14:paraId="5BBCC0C2" w14:textId="4C55ED88" w:rsidR="008F3E00" w:rsidRPr="008F3E00" w:rsidRDefault="008F3E00" w:rsidP="00993F79">
            <w:pPr>
              <w:pStyle w:val="TAL"/>
              <w:keepNext w:val="0"/>
              <w:keepLines w:val="0"/>
              <w:widowControl w:val="0"/>
              <w:rPr>
                <w:sz w:val="16"/>
              </w:rPr>
            </w:pPr>
            <w:r>
              <w:rPr>
                <w:sz w:val="16"/>
              </w:rPr>
              <w:t>S6-222767</w:t>
            </w:r>
          </w:p>
        </w:tc>
        <w:tc>
          <w:tcPr>
            <w:tcW w:w="0" w:type="auto"/>
          </w:tcPr>
          <w:p w14:paraId="733BC09E" w14:textId="17865FDD"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56596E0D" w14:textId="19185284" w:rsidR="008F3E00" w:rsidRPr="008F3E00" w:rsidRDefault="008F3E00" w:rsidP="00993F79">
            <w:pPr>
              <w:pStyle w:val="TAL"/>
              <w:keepNext w:val="0"/>
              <w:keepLines w:val="0"/>
              <w:widowControl w:val="0"/>
              <w:rPr>
                <w:sz w:val="16"/>
              </w:rPr>
            </w:pPr>
            <w:r>
              <w:rPr>
                <w:sz w:val="16"/>
              </w:rPr>
              <w:t>ETRI, Uangel</w:t>
            </w:r>
          </w:p>
        </w:tc>
        <w:tc>
          <w:tcPr>
            <w:tcW w:w="0" w:type="auto"/>
          </w:tcPr>
          <w:p w14:paraId="3FDFBDEB" w14:textId="55225264" w:rsidR="008F3E00" w:rsidRPr="008F3E00" w:rsidRDefault="008F3E00" w:rsidP="00993F79">
            <w:pPr>
              <w:pStyle w:val="TAL"/>
              <w:keepNext w:val="0"/>
              <w:keepLines w:val="0"/>
              <w:widowControl w:val="0"/>
              <w:rPr>
                <w:sz w:val="16"/>
              </w:rPr>
            </w:pPr>
            <w:r>
              <w:rPr>
                <w:sz w:val="16"/>
              </w:rPr>
              <w:t>revised</w:t>
            </w:r>
          </w:p>
        </w:tc>
        <w:tc>
          <w:tcPr>
            <w:tcW w:w="0" w:type="auto"/>
          </w:tcPr>
          <w:p w14:paraId="0585A802" w14:textId="77777777" w:rsidR="008F3E00" w:rsidRPr="008F3E00" w:rsidRDefault="008F3E00" w:rsidP="00993F79">
            <w:pPr>
              <w:pStyle w:val="TAL"/>
              <w:keepNext w:val="0"/>
              <w:keepLines w:val="0"/>
              <w:widowControl w:val="0"/>
              <w:rPr>
                <w:sz w:val="16"/>
              </w:rPr>
            </w:pPr>
          </w:p>
        </w:tc>
        <w:tc>
          <w:tcPr>
            <w:tcW w:w="0" w:type="auto"/>
          </w:tcPr>
          <w:p w14:paraId="738AFAB6" w14:textId="20BFA843" w:rsidR="008F3E00" w:rsidRPr="008F3E00" w:rsidRDefault="008F3E00" w:rsidP="00993F79">
            <w:pPr>
              <w:pStyle w:val="TAL"/>
              <w:keepNext w:val="0"/>
              <w:keepLines w:val="0"/>
              <w:widowControl w:val="0"/>
              <w:rPr>
                <w:sz w:val="16"/>
              </w:rPr>
            </w:pPr>
            <w:r>
              <w:rPr>
                <w:sz w:val="16"/>
              </w:rPr>
              <w:t>S6-222878</w:t>
            </w:r>
          </w:p>
        </w:tc>
      </w:tr>
      <w:tr w:rsidR="008F3E00" w14:paraId="090284CC" w14:textId="77777777" w:rsidTr="008F3E00">
        <w:tc>
          <w:tcPr>
            <w:tcW w:w="0" w:type="auto"/>
          </w:tcPr>
          <w:p w14:paraId="55D360FF" w14:textId="40AD3D2F" w:rsidR="008F3E00" w:rsidRPr="008F3E00" w:rsidRDefault="008F3E00" w:rsidP="00993F79">
            <w:pPr>
              <w:pStyle w:val="TAL"/>
              <w:keepNext w:val="0"/>
              <w:keepLines w:val="0"/>
              <w:widowControl w:val="0"/>
              <w:rPr>
                <w:sz w:val="16"/>
              </w:rPr>
            </w:pPr>
            <w:r>
              <w:rPr>
                <w:sz w:val="16"/>
              </w:rPr>
              <w:t>S6-222768</w:t>
            </w:r>
          </w:p>
        </w:tc>
        <w:tc>
          <w:tcPr>
            <w:tcW w:w="0" w:type="auto"/>
          </w:tcPr>
          <w:p w14:paraId="293CFC9E" w14:textId="5110FAF5"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23B3F50B" w14:textId="13785C67" w:rsidR="008F3E00" w:rsidRPr="008F3E00" w:rsidRDefault="008F3E00" w:rsidP="00993F79">
            <w:pPr>
              <w:pStyle w:val="TAL"/>
              <w:keepNext w:val="0"/>
              <w:keepLines w:val="0"/>
              <w:widowControl w:val="0"/>
              <w:rPr>
                <w:sz w:val="16"/>
              </w:rPr>
            </w:pPr>
            <w:r>
              <w:rPr>
                <w:sz w:val="16"/>
              </w:rPr>
              <w:t>ETRI, Uangel</w:t>
            </w:r>
          </w:p>
        </w:tc>
        <w:tc>
          <w:tcPr>
            <w:tcW w:w="0" w:type="auto"/>
          </w:tcPr>
          <w:p w14:paraId="49CC70F3" w14:textId="0B7D9544" w:rsidR="008F3E00" w:rsidRPr="008F3E00" w:rsidRDefault="008F3E00" w:rsidP="00993F79">
            <w:pPr>
              <w:pStyle w:val="TAL"/>
              <w:keepNext w:val="0"/>
              <w:keepLines w:val="0"/>
              <w:widowControl w:val="0"/>
              <w:rPr>
                <w:sz w:val="16"/>
              </w:rPr>
            </w:pPr>
            <w:r>
              <w:rPr>
                <w:sz w:val="16"/>
              </w:rPr>
              <w:t>noted</w:t>
            </w:r>
          </w:p>
        </w:tc>
        <w:tc>
          <w:tcPr>
            <w:tcW w:w="0" w:type="auto"/>
          </w:tcPr>
          <w:p w14:paraId="4315FED5" w14:textId="77777777" w:rsidR="008F3E00" w:rsidRPr="008F3E00" w:rsidRDefault="008F3E00" w:rsidP="00993F79">
            <w:pPr>
              <w:pStyle w:val="TAL"/>
              <w:keepNext w:val="0"/>
              <w:keepLines w:val="0"/>
              <w:widowControl w:val="0"/>
              <w:rPr>
                <w:sz w:val="16"/>
              </w:rPr>
            </w:pPr>
          </w:p>
        </w:tc>
        <w:tc>
          <w:tcPr>
            <w:tcW w:w="0" w:type="auto"/>
          </w:tcPr>
          <w:p w14:paraId="3DDE0214" w14:textId="77777777" w:rsidR="008F3E00" w:rsidRPr="008F3E00" w:rsidRDefault="008F3E00" w:rsidP="00993F79">
            <w:pPr>
              <w:pStyle w:val="TAL"/>
              <w:keepNext w:val="0"/>
              <w:keepLines w:val="0"/>
              <w:widowControl w:val="0"/>
              <w:rPr>
                <w:sz w:val="16"/>
              </w:rPr>
            </w:pPr>
          </w:p>
        </w:tc>
      </w:tr>
      <w:tr w:rsidR="008F3E00" w14:paraId="19002B58" w14:textId="77777777" w:rsidTr="008F3E00">
        <w:tc>
          <w:tcPr>
            <w:tcW w:w="0" w:type="auto"/>
          </w:tcPr>
          <w:p w14:paraId="234BB5DC" w14:textId="368B98C6" w:rsidR="008F3E00" w:rsidRPr="008F3E00" w:rsidRDefault="008F3E00" w:rsidP="00993F79">
            <w:pPr>
              <w:pStyle w:val="TAL"/>
              <w:keepNext w:val="0"/>
              <w:keepLines w:val="0"/>
              <w:widowControl w:val="0"/>
              <w:rPr>
                <w:sz w:val="16"/>
              </w:rPr>
            </w:pPr>
            <w:r>
              <w:rPr>
                <w:sz w:val="16"/>
              </w:rPr>
              <w:t>S6-222769</w:t>
            </w:r>
          </w:p>
        </w:tc>
        <w:tc>
          <w:tcPr>
            <w:tcW w:w="0" w:type="auto"/>
          </w:tcPr>
          <w:p w14:paraId="2A8C7949" w14:textId="2470BA8C" w:rsidR="008F3E00" w:rsidRPr="008F3E00" w:rsidRDefault="008F3E00" w:rsidP="00993F79">
            <w:pPr>
              <w:pStyle w:val="TAL"/>
              <w:keepNext w:val="0"/>
              <w:keepLines w:val="0"/>
              <w:widowControl w:val="0"/>
              <w:rPr>
                <w:sz w:val="16"/>
              </w:rPr>
            </w:pPr>
            <w:r>
              <w:rPr>
                <w:sz w:val="16"/>
              </w:rPr>
              <w:t>Skeleton for TS 23.436</w:t>
            </w:r>
          </w:p>
        </w:tc>
        <w:tc>
          <w:tcPr>
            <w:tcW w:w="0" w:type="auto"/>
          </w:tcPr>
          <w:p w14:paraId="6A15C07B" w14:textId="13B165CD"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F861C27" w14:textId="179B3441" w:rsidR="008F3E00" w:rsidRPr="008F3E00" w:rsidRDefault="008F3E00" w:rsidP="00993F79">
            <w:pPr>
              <w:pStyle w:val="TAL"/>
              <w:keepNext w:val="0"/>
              <w:keepLines w:val="0"/>
              <w:widowControl w:val="0"/>
              <w:rPr>
                <w:sz w:val="16"/>
              </w:rPr>
            </w:pPr>
            <w:r>
              <w:rPr>
                <w:sz w:val="16"/>
              </w:rPr>
              <w:t>revised</w:t>
            </w:r>
          </w:p>
        </w:tc>
        <w:tc>
          <w:tcPr>
            <w:tcW w:w="0" w:type="auto"/>
          </w:tcPr>
          <w:p w14:paraId="36F2EC78" w14:textId="77777777" w:rsidR="008F3E00" w:rsidRPr="008F3E00" w:rsidRDefault="008F3E00" w:rsidP="00993F79">
            <w:pPr>
              <w:pStyle w:val="TAL"/>
              <w:keepNext w:val="0"/>
              <w:keepLines w:val="0"/>
              <w:widowControl w:val="0"/>
              <w:rPr>
                <w:sz w:val="16"/>
              </w:rPr>
            </w:pPr>
          </w:p>
        </w:tc>
        <w:tc>
          <w:tcPr>
            <w:tcW w:w="0" w:type="auto"/>
          </w:tcPr>
          <w:p w14:paraId="20668B71" w14:textId="38305FBB" w:rsidR="008F3E00" w:rsidRPr="008F3E00" w:rsidRDefault="008F3E00" w:rsidP="00993F79">
            <w:pPr>
              <w:pStyle w:val="TAL"/>
              <w:keepNext w:val="0"/>
              <w:keepLines w:val="0"/>
              <w:widowControl w:val="0"/>
              <w:rPr>
                <w:sz w:val="16"/>
              </w:rPr>
            </w:pPr>
            <w:r>
              <w:rPr>
                <w:sz w:val="16"/>
              </w:rPr>
              <w:t>S6-222940</w:t>
            </w:r>
          </w:p>
        </w:tc>
      </w:tr>
      <w:tr w:rsidR="008F3E00" w14:paraId="71BF720E" w14:textId="77777777" w:rsidTr="008F3E00">
        <w:tc>
          <w:tcPr>
            <w:tcW w:w="0" w:type="auto"/>
          </w:tcPr>
          <w:p w14:paraId="3D5B2C60" w14:textId="588771E7" w:rsidR="008F3E00" w:rsidRPr="008F3E00" w:rsidRDefault="008F3E00" w:rsidP="00993F79">
            <w:pPr>
              <w:pStyle w:val="TAL"/>
              <w:keepNext w:val="0"/>
              <w:keepLines w:val="0"/>
              <w:widowControl w:val="0"/>
              <w:rPr>
                <w:sz w:val="16"/>
              </w:rPr>
            </w:pPr>
            <w:r>
              <w:rPr>
                <w:sz w:val="16"/>
              </w:rPr>
              <w:t>S6-222770</w:t>
            </w:r>
          </w:p>
        </w:tc>
        <w:tc>
          <w:tcPr>
            <w:tcW w:w="0" w:type="auto"/>
          </w:tcPr>
          <w:p w14:paraId="6DC2272E" w14:textId="5F299DA2"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4C65F46A" w14:textId="5A912D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E5E6524" w14:textId="0E8056E6" w:rsidR="008F3E00" w:rsidRPr="008F3E00" w:rsidRDefault="008F3E00" w:rsidP="00993F79">
            <w:pPr>
              <w:pStyle w:val="TAL"/>
              <w:keepNext w:val="0"/>
              <w:keepLines w:val="0"/>
              <w:widowControl w:val="0"/>
              <w:rPr>
                <w:sz w:val="16"/>
              </w:rPr>
            </w:pPr>
            <w:r>
              <w:rPr>
                <w:sz w:val="16"/>
              </w:rPr>
              <w:t>revised</w:t>
            </w:r>
          </w:p>
        </w:tc>
        <w:tc>
          <w:tcPr>
            <w:tcW w:w="0" w:type="auto"/>
          </w:tcPr>
          <w:p w14:paraId="065AFFBB" w14:textId="77777777" w:rsidR="008F3E00" w:rsidRPr="008F3E00" w:rsidRDefault="008F3E00" w:rsidP="00993F79">
            <w:pPr>
              <w:pStyle w:val="TAL"/>
              <w:keepNext w:val="0"/>
              <w:keepLines w:val="0"/>
              <w:widowControl w:val="0"/>
              <w:rPr>
                <w:sz w:val="16"/>
              </w:rPr>
            </w:pPr>
          </w:p>
        </w:tc>
        <w:tc>
          <w:tcPr>
            <w:tcW w:w="0" w:type="auto"/>
          </w:tcPr>
          <w:p w14:paraId="6C1160E7" w14:textId="6C9266B5" w:rsidR="008F3E00" w:rsidRPr="008F3E00" w:rsidRDefault="008F3E00" w:rsidP="00993F79">
            <w:pPr>
              <w:pStyle w:val="TAL"/>
              <w:keepNext w:val="0"/>
              <w:keepLines w:val="0"/>
              <w:widowControl w:val="0"/>
              <w:rPr>
                <w:sz w:val="16"/>
              </w:rPr>
            </w:pPr>
            <w:r>
              <w:rPr>
                <w:sz w:val="16"/>
              </w:rPr>
              <w:t>S6-222941</w:t>
            </w:r>
          </w:p>
        </w:tc>
      </w:tr>
      <w:tr w:rsidR="008F3E00" w14:paraId="00C9AF31" w14:textId="77777777" w:rsidTr="008F3E00">
        <w:tc>
          <w:tcPr>
            <w:tcW w:w="0" w:type="auto"/>
          </w:tcPr>
          <w:p w14:paraId="6DDC955A" w14:textId="54529668" w:rsidR="008F3E00" w:rsidRPr="008F3E00" w:rsidRDefault="008F3E00" w:rsidP="00993F79">
            <w:pPr>
              <w:pStyle w:val="TAL"/>
              <w:keepNext w:val="0"/>
              <w:keepLines w:val="0"/>
              <w:widowControl w:val="0"/>
              <w:rPr>
                <w:sz w:val="16"/>
              </w:rPr>
            </w:pPr>
            <w:r>
              <w:rPr>
                <w:sz w:val="16"/>
              </w:rPr>
              <w:t>S6-222771</w:t>
            </w:r>
          </w:p>
        </w:tc>
        <w:tc>
          <w:tcPr>
            <w:tcW w:w="0" w:type="auto"/>
          </w:tcPr>
          <w:p w14:paraId="425A7EE1" w14:textId="7F61090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4C247D8" w14:textId="48A4DA9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C4AF598" w14:textId="7761B1FB" w:rsidR="008F3E00" w:rsidRPr="008F3E00" w:rsidRDefault="008F3E00" w:rsidP="00993F79">
            <w:pPr>
              <w:pStyle w:val="TAL"/>
              <w:keepNext w:val="0"/>
              <w:keepLines w:val="0"/>
              <w:widowControl w:val="0"/>
              <w:rPr>
                <w:sz w:val="16"/>
              </w:rPr>
            </w:pPr>
            <w:r>
              <w:rPr>
                <w:sz w:val="16"/>
              </w:rPr>
              <w:t>revised</w:t>
            </w:r>
          </w:p>
        </w:tc>
        <w:tc>
          <w:tcPr>
            <w:tcW w:w="0" w:type="auto"/>
          </w:tcPr>
          <w:p w14:paraId="72BCB709" w14:textId="77777777" w:rsidR="008F3E00" w:rsidRPr="008F3E00" w:rsidRDefault="008F3E00" w:rsidP="00993F79">
            <w:pPr>
              <w:pStyle w:val="TAL"/>
              <w:keepNext w:val="0"/>
              <w:keepLines w:val="0"/>
              <w:widowControl w:val="0"/>
              <w:rPr>
                <w:sz w:val="16"/>
              </w:rPr>
            </w:pPr>
          </w:p>
        </w:tc>
        <w:tc>
          <w:tcPr>
            <w:tcW w:w="0" w:type="auto"/>
          </w:tcPr>
          <w:p w14:paraId="4CC6C6E9" w14:textId="79F5EB0F" w:rsidR="008F3E00" w:rsidRPr="008F3E00" w:rsidRDefault="008F3E00" w:rsidP="00993F79">
            <w:pPr>
              <w:pStyle w:val="TAL"/>
              <w:keepNext w:val="0"/>
              <w:keepLines w:val="0"/>
              <w:widowControl w:val="0"/>
              <w:rPr>
                <w:sz w:val="16"/>
              </w:rPr>
            </w:pPr>
            <w:r>
              <w:rPr>
                <w:sz w:val="16"/>
              </w:rPr>
              <w:t>S6-222942</w:t>
            </w:r>
          </w:p>
        </w:tc>
      </w:tr>
      <w:tr w:rsidR="008F3E00" w14:paraId="3BC673A5" w14:textId="77777777" w:rsidTr="008F3E00">
        <w:tc>
          <w:tcPr>
            <w:tcW w:w="0" w:type="auto"/>
          </w:tcPr>
          <w:p w14:paraId="36E44BBE" w14:textId="474F449A" w:rsidR="008F3E00" w:rsidRPr="008F3E00" w:rsidRDefault="008F3E00" w:rsidP="00993F79">
            <w:pPr>
              <w:pStyle w:val="TAL"/>
              <w:keepNext w:val="0"/>
              <w:keepLines w:val="0"/>
              <w:widowControl w:val="0"/>
              <w:rPr>
                <w:sz w:val="16"/>
              </w:rPr>
            </w:pPr>
            <w:r>
              <w:rPr>
                <w:sz w:val="16"/>
              </w:rPr>
              <w:t>S6-222772</w:t>
            </w:r>
          </w:p>
        </w:tc>
        <w:tc>
          <w:tcPr>
            <w:tcW w:w="0" w:type="auto"/>
          </w:tcPr>
          <w:p w14:paraId="6F3A8905" w14:textId="4707A29C"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33A76C38" w14:textId="0AF60C4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8EF6D4C" w14:textId="1C41857D" w:rsidR="008F3E00" w:rsidRPr="008F3E00" w:rsidRDefault="008F3E00" w:rsidP="00993F79">
            <w:pPr>
              <w:pStyle w:val="TAL"/>
              <w:keepNext w:val="0"/>
              <w:keepLines w:val="0"/>
              <w:widowControl w:val="0"/>
              <w:rPr>
                <w:sz w:val="16"/>
              </w:rPr>
            </w:pPr>
            <w:r>
              <w:rPr>
                <w:sz w:val="16"/>
              </w:rPr>
              <w:t>revised</w:t>
            </w:r>
          </w:p>
        </w:tc>
        <w:tc>
          <w:tcPr>
            <w:tcW w:w="0" w:type="auto"/>
          </w:tcPr>
          <w:p w14:paraId="5440C4FD" w14:textId="77777777" w:rsidR="008F3E00" w:rsidRPr="008F3E00" w:rsidRDefault="008F3E00" w:rsidP="00993F79">
            <w:pPr>
              <w:pStyle w:val="TAL"/>
              <w:keepNext w:val="0"/>
              <w:keepLines w:val="0"/>
              <w:widowControl w:val="0"/>
              <w:rPr>
                <w:sz w:val="16"/>
              </w:rPr>
            </w:pPr>
          </w:p>
        </w:tc>
        <w:tc>
          <w:tcPr>
            <w:tcW w:w="0" w:type="auto"/>
          </w:tcPr>
          <w:p w14:paraId="53D20995" w14:textId="18AADEC2" w:rsidR="008F3E00" w:rsidRPr="008F3E00" w:rsidRDefault="008F3E00" w:rsidP="00993F79">
            <w:pPr>
              <w:pStyle w:val="TAL"/>
              <w:keepNext w:val="0"/>
              <w:keepLines w:val="0"/>
              <w:widowControl w:val="0"/>
              <w:rPr>
                <w:sz w:val="16"/>
              </w:rPr>
            </w:pPr>
            <w:r>
              <w:rPr>
                <w:sz w:val="16"/>
              </w:rPr>
              <w:t>S6-222943</w:t>
            </w:r>
          </w:p>
        </w:tc>
      </w:tr>
      <w:tr w:rsidR="008F3E00" w14:paraId="65A31371" w14:textId="77777777" w:rsidTr="008F3E00">
        <w:tc>
          <w:tcPr>
            <w:tcW w:w="0" w:type="auto"/>
          </w:tcPr>
          <w:p w14:paraId="31841BB7" w14:textId="3C2DBEA7" w:rsidR="008F3E00" w:rsidRPr="008F3E00" w:rsidRDefault="008F3E00" w:rsidP="00993F79">
            <w:pPr>
              <w:pStyle w:val="TAL"/>
              <w:keepNext w:val="0"/>
              <w:keepLines w:val="0"/>
              <w:widowControl w:val="0"/>
              <w:rPr>
                <w:sz w:val="16"/>
              </w:rPr>
            </w:pPr>
            <w:r>
              <w:rPr>
                <w:sz w:val="16"/>
              </w:rPr>
              <w:t>S6-222773</w:t>
            </w:r>
          </w:p>
        </w:tc>
        <w:tc>
          <w:tcPr>
            <w:tcW w:w="0" w:type="auto"/>
          </w:tcPr>
          <w:p w14:paraId="342811E0" w14:textId="41F7D606" w:rsidR="008F3E00" w:rsidRPr="008F3E00" w:rsidRDefault="008F3E00" w:rsidP="00993F79">
            <w:pPr>
              <w:pStyle w:val="TAL"/>
              <w:keepNext w:val="0"/>
              <w:keepLines w:val="0"/>
              <w:widowControl w:val="0"/>
              <w:rPr>
                <w:sz w:val="16"/>
              </w:rPr>
            </w:pPr>
            <w:r>
              <w:rPr>
                <w:sz w:val="16"/>
              </w:rPr>
              <w:t>Requirements for C2 direct mode feasibility reporting</w:t>
            </w:r>
          </w:p>
        </w:tc>
        <w:tc>
          <w:tcPr>
            <w:tcW w:w="0" w:type="auto"/>
          </w:tcPr>
          <w:p w14:paraId="0042826A" w14:textId="5BDA775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291CD4A" w14:textId="672182FF" w:rsidR="008F3E00" w:rsidRPr="008F3E00" w:rsidRDefault="008F3E00" w:rsidP="00993F79">
            <w:pPr>
              <w:pStyle w:val="TAL"/>
              <w:keepNext w:val="0"/>
              <w:keepLines w:val="0"/>
              <w:widowControl w:val="0"/>
              <w:rPr>
                <w:sz w:val="16"/>
              </w:rPr>
            </w:pPr>
            <w:r>
              <w:rPr>
                <w:sz w:val="16"/>
              </w:rPr>
              <w:t>approved</w:t>
            </w:r>
          </w:p>
        </w:tc>
        <w:tc>
          <w:tcPr>
            <w:tcW w:w="0" w:type="auto"/>
          </w:tcPr>
          <w:p w14:paraId="7E7D4CDF" w14:textId="77777777" w:rsidR="008F3E00" w:rsidRPr="008F3E00" w:rsidRDefault="008F3E00" w:rsidP="00993F79">
            <w:pPr>
              <w:pStyle w:val="TAL"/>
              <w:keepNext w:val="0"/>
              <w:keepLines w:val="0"/>
              <w:widowControl w:val="0"/>
              <w:rPr>
                <w:sz w:val="16"/>
              </w:rPr>
            </w:pPr>
          </w:p>
        </w:tc>
        <w:tc>
          <w:tcPr>
            <w:tcW w:w="0" w:type="auto"/>
          </w:tcPr>
          <w:p w14:paraId="27FB100A" w14:textId="77777777" w:rsidR="008F3E00" w:rsidRPr="008F3E00" w:rsidRDefault="008F3E00" w:rsidP="00993F79">
            <w:pPr>
              <w:pStyle w:val="TAL"/>
              <w:keepNext w:val="0"/>
              <w:keepLines w:val="0"/>
              <w:widowControl w:val="0"/>
              <w:rPr>
                <w:sz w:val="16"/>
              </w:rPr>
            </w:pPr>
          </w:p>
        </w:tc>
      </w:tr>
      <w:tr w:rsidR="008F3E00" w14:paraId="0B028FF2" w14:textId="77777777" w:rsidTr="008F3E00">
        <w:tc>
          <w:tcPr>
            <w:tcW w:w="0" w:type="auto"/>
          </w:tcPr>
          <w:p w14:paraId="6D7FC373" w14:textId="7C58FA45" w:rsidR="008F3E00" w:rsidRPr="008F3E00" w:rsidRDefault="008F3E00" w:rsidP="00993F79">
            <w:pPr>
              <w:pStyle w:val="TAL"/>
              <w:keepNext w:val="0"/>
              <w:keepLines w:val="0"/>
              <w:widowControl w:val="0"/>
              <w:rPr>
                <w:sz w:val="16"/>
              </w:rPr>
            </w:pPr>
            <w:r>
              <w:rPr>
                <w:sz w:val="16"/>
              </w:rPr>
              <w:t>S6-222774</w:t>
            </w:r>
          </w:p>
        </w:tc>
        <w:tc>
          <w:tcPr>
            <w:tcW w:w="0" w:type="auto"/>
          </w:tcPr>
          <w:p w14:paraId="597A0F02" w14:textId="7C863494" w:rsidR="008F3E00" w:rsidRPr="008F3E00" w:rsidRDefault="008F3E00" w:rsidP="00993F79">
            <w:pPr>
              <w:pStyle w:val="TAL"/>
              <w:keepNext w:val="0"/>
              <w:keepLines w:val="0"/>
              <w:widowControl w:val="0"/>
              <w:rPr>
                <w:sz w:val="16"/>
              </w:rPr>
            </w:pPr>
            <w:r>
              <w:rPr>
                <w:sz w:val="16"/>
              </w:rPr>
              <w:t>Key issue #24 conclusion</w:t>
            </w:r>
          </w:p>
        </w:tc>
        <w:tc>
          <w:tcPr>
            <w:tcW w:w="0" w:type="auto"/>
          </w:tcPr>
          <w:p w14:paraId="3A9E9FDC" w14:textId="439C1A5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267967B" w14:textId="56AC1A5B" w:rsidR="008F3E00" w:rsidRPr="008F3E00" w:rsidRDefault="008F3E00" w:rsidP="00993F79">
            <w:pPr>
              <w:pStyle w:val="TAL"/>
              <w:keepNext w:val="0"/>
              <w:keepLines w:val="0"/>
              <w:widowControl w:val="0"/>
              <w:rPr>
                <w:sz w:val="16"/>
              </w:rPr>
            </w:pPr>
            <w:r>
              <w:rPr>
                <w:sz w:val="16"/>
              </w:rPr>
              <w:t>revised</w:t>
            </w:r>
          </w:p>
        </w:tc>
        <w:tc>
          <w:tcPr>
            <w:tcW w:w="0" w:type="auto"/>
          </w:tcPr>
          <w:p w14:paraId="0B04EB8A" w14:textId="77777777" w:rsidR="008F3E00" w:rsidRPr="008F3E00" w:rsidRDefault="008F3E00" w:rsidP="00993F79">
            <w:pPr>
              <w:pStyle w:val="TAL"/>
              <w:keepNext w:val="0"/>
              <w:keepLines w:val="0"/>
              <w:widowControl w:val="0"/>
              <w:rPr>
                <w:sz w:val="16"/>
              </w:rPr>
            </w:pPr>
          </w:p>
        </w:tc>
        <w:tc>
          <w:tcPr>
            <w:tcW w:w="0" w:type="auto"/>
          </w:tcPr>
          <w:p w14:paraId="56CCD48A" w14:textId="237BF438" w:rsidR="008F3E00" w:rsidRPr="008F3E00" w:rsidRDefault="008F3E00" w:rsidP="00993F79">
            <w:pPr>
              <w:pStyle w:val="TAL"/>
              <w:keepNext w:val="0"/>
              <w:keepLines w:val="0"/>
              <w:widowControl w:val="0"/>
              <w:rPr>
                <w:sz w:val="16"/>
              </w:rPr>
            </w:pPr>
            <w:r>
              <w:rPr>
                <w:sz w:val="16"/>
              </w:rPr>
              <w:t>S6-222944</w:t>
            </w:r>
          </w:p>
        </w:tc>
      </w:tr>
      <w:tr w:rsidR="008F3E00" w14:paraId="7FEC12E8" w14:textId="77777777" w:rsidTr="008F3E00">
        <w:tc>
          <w:tcPr>
            <w:tcW w:w="0" w:type="auto"/>
          </w:tcPr>
          <w:p w14:paraId="48E41C23" w14:textId="1E9E433F" w:rsidR="008F3E00" w:rsidRPr="008F3E00" w:rsidRDefault="008F3E00" w:rsidP="00993F79">
            <w:pPr>
              <w:pStyle w:val="TAL"/>
              <w:keepNext w:val="0"/>
              <w:keepLines w:val="0"/>
              <w:widowControl w:val="0"/>
              <w:rPr>
                <w:sz w:val="16"/>
              </w:rPr>
            </w:pPr>
            <w:r>
              <w:rPr>
                <w:sz w:val="16"/>
              </w:rPr>
              <w:t>S6-222775</w:t>
            </w:r>
          </w:p>
        </w:tc>
        <w:tc>
          <w:tcPr>
            <w:tcW w:w="0" w:type="auto"/>
          </w:tcPr>
          <w:p w14:paraId="72184D2B" w14:textId="38869031"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29555E63" w14:textId="1D568C8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B12C7DE" w14:textId="1C590F80" w:rsidR="008F3E00" w:rsidRPr="008F3E00" w:rsidRDefault="008F3E00" w:rsidP="00993F79">
            <w:pPr>
              <w:pStyle w:val="TAL"/>
              <w:keepNext w:val="0"/>
              <w:keepLines w:val="0"/>
              <w:widowControl w:val="0"/>
              <w:rPr>
                <w:sz w:val="16"/>
              </w:rPr>
            </w:pPr>
            <w:r>
              <w:rPr>
                <w:sz w:val="16"/>
              </w:rPr>
              <w:t>revised</w:t>
            </w:r>
          </w:p>
        </w:tc>
        <w:tc>
          <w:tcPr>
            <w:tcW w:w="0" w:type="auto"/>
          </w:tcPr>
          <w:p w14:paraId="2A8A6990" w14:textId="77777777" w:rsidR="008F3E00" w:rsidRPr="008F3E00" w:rsidRDefault="008F3E00" w:rsidP="00993F79">
            <w:pPr>
              <w:pStyle w:val="TAL"/>
              <w:keepNext w:val="0"/>
              <w:keepLines w:val="0"/>
              <w:widowControl w:val="0"/>
              <w:rPr>
                <w:sz w:val="16"/>
              </w:rPr>
            </w:pPr>
          </w:p>
        </w:tc>
        <w:tc>
          <w:tcPr>
            <w:tcW w:w="0" w:type="auto"/>
          </w:tcPr>
          <w:p w14:paraId="1B0091F5" w14:textId="1FB464CA" w:rsidR="008F3E00" w:rsidRPr="008F3E00" w:rsidRDefault="008F3E00" w:rsidP="00993F79">
            <w:pPr>
              <w:pStyle w:val="TAL"/>
              <w:keepNext w:val="0"/>
              <w:keepLines w:val="0"/>
              <w:widowControl w:val="0"/>
              <w:rPr>
                <w:sz w:val="16"/>
              </w:rPr>
            </w:pPr>
            <w:r>
              <w:rPr>
                <w:sz w:val="16"/>
              </w:rPr>
              <w:t>S6-223071</w:t>
            </w:r>
          </w:p>
        </w:tc>
      </w:tr>
      <w:tr w:rsidR="008F3E00" w14:paraId="4D883CAB" w14:textId="77777777" w:rsidTr="008F3E00">
        <w:tc>
          <w:tcPr>
            <w:tcW w:w="0" w:type="auto"/>
          </w:tcPr>
          <w:p w14:paraId="7EDFD2AF" w14:textId="7E8C46DB" w:rsidR="008F3E00" w:rsidRPr="008F3E00" w:rsidRDefault="008F3E00" w:rsidP="00993F79">
            <w:pPr>
              <w:pStyle w:val="TAL"/>
              <w:keepNext w:val="0"/>
              <w:keepLines w:val="0"/>
              <w:widowControl w:val="0"/>
              <w:rPr>
                <w:sz w:val="16"/>
              </w:rPr>
            </w:pPr>
            <w:r>
              <w:rPr>
                <w:sz w:val="16"/>
              </w:rPr>
              <w:lastRenderedPageBreak/>
              <w:t>S6-222776</w:t>
            </w:r>
          </w:p>
        </w:tc>
        <w:tc>
          <w:tcPr>
            <w:tcW w:w="0" w:type="auto"/>
          </w:tcPr>
          <w:p w14:paraId="6BA28CFE" w14:textId="66873E7C"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607CB35" w14:textId="6D750FD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40B8F7E" w14:textId="3EEE4B94" w:rsidR="008F3E00" w:rsidRPr="008F3E00" w:rsidRDefault="008F3E00" w:rsidP="00993F79">
            <w:pPr>
              <w:pStyle w:val="TAL"/>
              <w:keepNext w:val="0"/>
              <w:keepLines w:val="0"/>
              <w:widowControl w:val="0"/>
              <w:rPr>
                <w:sz w:val="16"/>
              </w:rPr>
            </w:pPr>
            <w:r>
              <w:rPr>
                <w:sz w:val="16"/>
              </w:rPr>
              <w:t>revised</w:t>
            </w:r>
          </w:p>
        </w:tc>
        <w:tc>
          <w:tcPr>
            <w:tcW w:w="0" w:type="auto"/>
          </w:tcPr>
          <w:p w14:paraId="4A8C8314" w14:textId="77777777" w:rsidR="008F3E00" w:rsidRPr="008F3E00" w:rsidRDefault="008F3E00" w:rsidP="00993F79">
            <w:pPr>
              <w:pStyle w:val="TAL"/>
              <w:keepNext w:val="0"/>
              <w:keepLines w:val="0"/>
              <w:widowControl w:val="0"/>
              <w:rPr>
                <w:sz w:val="16"/>
              </w:rPr>
            </w:pPr>
          </w:p>
        </w:tc>
        <w:tc>
          <w:tcPr>
            <w:tcW w:w="0" w:type="auto"/>
          </w:tcPr>
          <w:p w14:paraId="0B8D79D9" w14:textId="56D652E4" w:rsidR="008F3E00" w:rsidRPr="008F3E00" w:rsidRDefault="008F3E00" w:rsidP="00993F79">
            <w:pPr>
              <w:pStyle w:val="TAL"/>
              <w:keepNext w:val="0"/>
              <w:keepLines w:val="0"/>
              <w:widowControl w:val="0"/>
              <w:rPr>
                <w:sz w:val="16"/>
              </w:rPr>
            </w:pPr>
            <w:r>
              <w:rPr>
                <w:sz w:val="16"/>
              </w:rPr>
              <w:t>S6-222945</w:t>
            </w:r>
          </w:p>
        </w:tc>
      </w:tr>
      <w:tr w:rsidR="008F3E00" w14:paraId="6CFD0C0F" w14:textId="77777777" w:rsidTr="008F3E00">
        <w:tc>
          <w:tcPr>
            <w:tcW w:w="0" w:type="auto"/>
          </w:tcPr>
          <w:p w14:paraId="59EBE42D" w14:textId="42C494C2" w:rsidR="008F3E00" w:rsidRPr="008F3E00" w:rsidRDefault="008F3E00" w:rsidP="00993F79">
            <w:pPr>
              <w:pStyle w:val="TAL"/>
              <w:keepNext w:val="0"/>
              <w:keepLines w:val="0"/>
              <w:widowControl w:val="0"/>
              <w:rPr>
                <w:sz w:val="16"/>
              </w:rPr>
            </w:pPr>
            <w:r>
              <w:rPr>
                <w:sz w:val="16"/>
              </w:rPr>
              <w:t>S6-222777</w:t>
            </w:r>
          </w:p>
        </w:tc>
        <w:tc>
          <w:tcPr>
            <w:tcW w:w="0" w:type="auto"/>
          </w:tcPr>
          <w:p w14:paraId="499D6A17" w14:textId="0A8BB351"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36FBC2BB" w14:textId="2C6ADFED" w:rsidR="008F3E00" w:rsidRPr="008F3E00" w:rsidRDefault="008F3E00" w:rsidP="00993F79">
            <w:pPr>
              <w:pStyle w:val="TAL"/>
              <w:keepNext w:val="0"/>
              <w:keepLines w:val="0"/>
              <w:widowControl w:val="0"/>
              <w:rPr>
                <w:sz w:val="16"/>
              </w:rPr>
            </w:pPr>
            <w:r>
              <w:rPr>
                <w:sz w:val="16"/>
              </w:rPr>
              <w:t>Samsung</w:t>
            </w:r>
          </w:p>
        </w:tc>
        <w:tc>
          <w:tcPr>
            <w:tcW w:w="0" w:type="auto"/>
          </w:tcPr>
          <w:p w14:paraId="736A599F" w14:textId="1B1D551A" w:rsidR="008F3E00" w:rsidRPr="008F3E00" w:rsidRDefault="008F3E00" w:rsidP="00993F79">
            <w:pPr>
              <w:pStyle w:val="TAL"/>
              <w:keepNext w:val="0"/>
              <w:keepLines w:val="0"/>
              <w:widowControl w:val="0"/>
              <w:rPr>
                <w:sz w:val="16"/>
              </w:rPr>
            </w:pPr>
            <w:r>
              <w:rPr>
                <w:sz w:val="16"/>
              </w:rPr>
              <w:t>revised</w:t>
            </w:r>
          </w:p>
        </w:tc>
        <w:tc>
          <w:tcPr>
            <w:tcW w:w="0" w:type="auto"/>
          </w:tcPr>
          <w:p w14:paraId="51FD12DC" w14:textId="77777777" w:rsidR="008F3E00" w:rsidRPr="008F3E00" w:rsidRDefault="008F3E00" w:rsidP="00993F79">
            <w:pPr>
              <w:pStyle w:val="TAL"/>
              <w:keepNext w:val="0"/>
              <w:keepLines w:val="0"/>
              <w:widowControl w:val="0"/>
              <w:rPr>
                <w:sz w:val="16"/>
              </w:rPr>
            </w:pPr>
          </w:p>
        </w:tc>
        <w:tc>
          <w:tcPr>
            <w:tcW w:w="0" w:type="auto"/>
          </w:tcPr>
          <w:p w14:paraId="74C9638D" w14:textId="4F567D4B" w:rsidR="008F3E00" w:rsidRPr="008F3E00" w:rsidRDefault="008F3E00" w:rsidP="00993F79">
            <w:pPr>
              <w:pStyle w:val="TAL"/>
              <w:keepNext w:val="0"/>
              <w:keepLines w:val="0"/>
              <w:widowControl w:val="0"/>
              <w:rPr>
                <w:sz w:val="16"/>
              </w:rPr>
            </w:pPr>
            <w:r>
              <w:rPr>
                <w:sz w:val="16"/>
              </w:rPr>
              <w:t>S6-222915</w:t>
            </w:r>
          </w:p>
        </w:tc>
      </w:tr>
      <w:tr w:rsidR="008F3E00" w14:paraId="70E4534B" w14:textId="77777777" w:rsidTr="008F3E00">
        <w:tc>
          <w:tcPr>
            <w:tcW w:w="0" w:type="auto"/>
          </w:tcPr>
          <w:p w14:paraId="02B5B783" w14:textId="025C5611" w:rsidR="008F3E00" w:rsidRPr="008F3E00" w:rsidRDefault="008F3E00" w:rsidP="00993F79">
            <w:pPr>
              <w:pStyle w:val="TAL"/>
              <w:keepNext w:val="0"/>
              <w:keepLines w:val="0"/>
              <w:widowControl w:val="0"/>
              <w:rPr>
                <w:sz w:val="16"/>
              </w:rPr>
            </w:pPr>
            <w:r>
              <w:rPr>
                <w:sz w:val="16"/>
              </w:rPr>
              <w:t>S6-222778</w:t>
            </w:r>
          </w:p>
        </w:tc>
        <w:tc>
          <w:tcPr>
            <w:tcW w:w="0" w:type="auto"/>
          </w:tcPr>
          <w:p w14:paraId="104DCE1F" w14:textId="2B5E7A5B"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13E93137" w14:textId="6288C708" w:rsidR="008F3E00" w:rsidRPr="008F3E00" w:rsidRDefault="008F3E00" w:rsidP="00993F79">
            <w:pPr>
              <w:pStyle w:val="TAL"/>
              <w:keepNext w:val="0"/>
              <w:keepLines w:val="0"/>
              <w:widowControl w:val="0"/>
              <w:rPr>
                <w:sz w:val="16"/>
              </w:rPr>
            </w:pPr>
            <w:r>
              <w:rPr>
                <w:sz w:val="16"/>
              </w:rPr>
              <w:t>Samsung</w:t>
            </w:r>
          </w:p>
        </w:tc>
        <w:tc>
          <w:tcPr>
            <w:tcW w:w="0" w:type="auto"/>
          </w:tcPr>
          <w:p w14:paraId="7411CD10" w14:textId="344863CF" w:rsidR="008F3E00" w:rsidRPr="008F3E00" w:rsidRDefault="008F3E00" w:rsidP="00993F79">
            <w:pPr>
              <w:pStyle w:val="TAL"/>
              <w:keepNext w:val="0"/>
              <w:keepLines w:val="0"/>
              <w:widowControl w:val="0"/>
              <w:rPr>
                <w:sz w:val="16"/>
              </w:rPr>
            </w:pPr>
            <w:r>
              <w:rPr>
                <w:sz w:val="16"/>
              </w:rPr>
              <w:t>revised</w:t>
            </w:r>
          </w:p>
        </w:tc>
        <w:tc>
          <w:tcPr>
            <w:tcW w:w="0" w:type="auto"/>
          </w:tcPr>
          <w:p w14:paraId="69F4E6F4" w14:textId="77777777" w:rsidR="008F3E00" w:rsidRPr="008F3E00" w:rsidRDefault="008F3E00" w:rsidP="00993F79">
            <w:pPr>
              <w:pStyle w:val="TAL"/>
              <w:keepNext w:val="0"/>
              <w:keepLines w:val="0"/>
              <w:widowControl w:val="0"/>
              <w:rPr>
                <w:sz w:val="16"/>
              </w:rPr>
            </w:pPr>
          </w:p>
        </w:tc>
        <w:tc>
          <w:tcPr>
            <w:tcW w:w="0" w:type="auto"/>
          </w:tcPr>
          <w:p w14:paraId="734D207D" w14:textId="5829D73C" w:rsidR="008F3E00" w:rsidRPr="008F3E00" w:rsidRDefault="008F3E00" w:rsidP="00993F79">
            <w:pPr>
              <w:pStyle w:val="TAL"/>
              <w:keepNext w:val="0"/>
              <w:keepLines w:val="0"/>
              <w:widowControl w:val="0"/>
              <w:rPr>
                <w:sz w:val="16"/>
              </w:rPr>
            </w:pPr>
            <w:r>
              <w:rPr>
                <w:sz w:val="16"/>
              </w:rPr>
              <w:t>S6-223023</w:t>
            </w:r>
          </w:p>
        </w:tc>
      </w:tr>
      <w:tr w:rsidR="008F3E00" w14:paraId="12B2F9B2" w14:textId="77777777" w:rsidTr="008F3E00">
        <w:tc>
          <w:tcPr>
            <w:tcW w:w="0" w:type="auto"/>
          </w:tcPr>
          <w:p w14:paraId="4E66A0FF" w14:textId="7721DDFA" w:rsidR="008F3E00" w:rsidRPr="008F3E00" w:rsidRDefault="008F3E00" w:rsidP="00993F79">
            <w:pPr>
              <w:pStyle w:val="TAL"/>
              <w:keepNext w:val="0"/>
              <w:keepLines w:val="0"/>
              <w:widowControl w:val="0"/>
              <w:rPr>
                <w:sz w:val="16"/>
              </w:rPr>
            </w:pPr>
            <w:r>
              <w:rPr>
                <w:sz w:val="16"/>
              </w:rPr>
              <w:t>S6-222779</w:t>
            </w:r>
          </w:p>
        </w:tc>
        <w:tc>
          <w:tcPr>
            <w:tcW w:w="0" w:type="auto"/>
          </w:tcPr>
          <w:p w14:paraId="523B2D7A" w14:textId="694DC87D"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434C8F2A" w14:textId="6811493C" w:rsidR="008F3E00" w:rsidRPr="008F3E00" w:rsidRDefault="008F3E00" w:rsidP="00993F79">
            <w:pPr>
              <w:pStyle w:val="TAL"/>
              <w:keepNext w:val="0"/>
              <w:keepLines w:val="0"/>
              <w:widowControl w:val="0"/>
              <w:rPr>
                <w:sz w:val="16"/>
              </w:rPr>
            </w:pPr>
            <w:r>
              <w:rPr>
                <w:sz w:val="16"/>
              </w:rPr>
              <w:t>Samsung, KPN</w:t>
            </w:r>
          </w:p>
        </w:tc>
        <w:tc>
          <w:tcPr>
            <w:tcW w:w="0" w:type="auto"/>
          </w:tcPr>
          <w:p w14:paraId="6B1D2309" w14:textId="7A337D3A" w:rsidR="008F3E00" w:rsidRPr="008F3E00" w:rsidRDefault="008F3E00" w:rsidP="00993F79">
            <w:pPr>
              <w:pStyle w:val="TAL"/>
              <w:keepNext w:val="0"/>
              <w:keepLines w:val="0"/>
              <w:widowControl w:val="0"/>
              <w:rPr>
                <w:sz w:val="16"/>
              </w:rPr>
            </w:pPr>
            <w:r>
              <w:rPr>
                <w:sz w:val="16"/>
              </w:rPr>
              <w:t>approved</w:t>
            </w:r>
          </w:p>
        </w:tc>
        <w:tc>
          <w:tcPr>
            <w:tcW w:w="0" w:type="auto"/>
          </w:tcPr>
          <w:p w14:paraId="57D5F5DF" w14:textId="77777777" w:rsidR="008F3E00" w:rsidRPr="008F3E00" w:rsidRDefault="008F3E00" w:rsidP="00993F79">
            <w:pPr>
              <w:pStyle w:val="TAL"/>
              <w:keepNext w:val="0"/>
              <w:keepLines w:val="0"/>
              <w:widowControl w:val="0"/>
              <w:rPr>
                <w:sz w:val="16"/>
              </w:rPr>
            </w:pPr>
          </w:p>
        </w:tc>
        <w:tc>
          <w:tcPr>
            <w:tcW w:w="0" w:type="auto"/>
          </w:tcPr>
          <w:p w14:paraId="4646518A" w14:textId="245812A2" w:rsidR="008F3E00" w:rsidRPr="008F3E00" w:rsidRDefault="008F3E00" w:rsidP="00993F79">
            <w:pPr>
              <w:pStyle w:val="TAL"/>
              <w:keepNext w:val="0"/>
              <w:keepLines w:val="0"/>
              <w:widowControl w:val="0"/>
              <w:rPr>
                <w:sz w:val="16"/>
              </w:rPr>
            </w:pPr>
            <w:r>
              <w:rPr>
                <w:sz w:val="16"/>
              </w:rPr>
              <w:t>S6-223024</w:t>
            </w:r>
          </w:p>
        </w:tc>
      </w:tr>
      <w:tr w:rsidR="008F3E00" w14:paraId="180DBFD1" w14:textId="77777777" w:rsidTr="008F3E00">
        <w:tc>
          <w:tcPr>
            <w:tcW w:w="0" w:type="auto"/>
          </w:tcPr>
          <w:p w14:paraId="62AE833D" w14:textId="62846B06" w:rsidR="008F3E00" w:rsidRPr="008F3E00" w:rsidRDefault="008F3E00" w:rsidP="00993F79">
            <w:pPr>
              <w:pStyle w:val="TAL"/>
              <w:keepNext w:val="0"/>
              <w:keepLines w:val="0"/>
              <w:widowControl w:val="0"/>
              <w:rPr>
                <w:sz w:val="16"/>
              </w:rPr>
            </w:pPr>
            <w:r>
              <w:rPr>
                <w:sz w:val="16"/>
              </w:rPr>
              <w:t>S6-222780</w:t>
            </w:r>
          </w:p>
        </w:tc>
        <w:tc>
          <w:tcPr>
            <w:tcW w:w="0" w:type="auto"/>
          </w:tcPr>
          <w:p w14:paraId="5BED9F90" w14:textId="0D0AA491"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60F4070" w14:textId="6C580AEA"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5227DC75" w14:textId="08A7B4B6" w:rsidR="008F3E00" w:rsidRPr="008F3E00" w:rsidRDefault="008F3E00" w:rsidP="00993F79">
            <w:pPr>
              <w:pStyle w:val="TAL"/>
              <w:keepNext w:val="0"/>
              <w:keepLines w:val="0"/>
              <w:widowControl w:val="0"/>
              <w:rPr>
                <w:sz w:val="16"/>
              </w:rPr>
            </w:pPr>
            <w:r>
              <w:rPr>
                <w:sz w:val="16"/>
              </w:rPr>
              <w:t>revised</w:t>
            </w:r>
          </w:p>
        </w:tc>
        <w:tc>
          <w:tcPr>
            <w:tcW w:w="0" w:type="auto"/>
          </w:tcPr>
          <w:p w14:paraId="5E415130" w14:textId="77777777" w:rsidR="008F3E00" w:rsidRPr="008F3E00" w:rsidRDefault="008F3E00" w:rsidP="00993F79">
            <w:pPr>
              <w:pStyle w:val="TAL"/>
              <w:keepNext w:val="0"/>
              <w:keepLines w:val="0"/>
              <w:widowControl w:val="0"/>
              <w:rPr>
                <w:sz w:val="16"/>
              </w:rPr>
            </w:pPr>
          </w:p>
        </w:tc>
        <w:tc>
          <w:tcPr>
            <w:tcW w:w="0" w:type="auto"/>
          </w:tcPr>
          <w:p w14:paraId="0AD492BB" w14:textId="24CC6DC8" w:rsidR="008F3E00" w:rsidRPr="008F3E00" w:rsidRDefault="008F3E00" w:rsidP="00993F79">
            <w:pPr>
              <w:pStyle w:val="TAL"/>
              <w:keepNext w:val="0"/>
              <w:keepLines w:val="0"/>
              <w:widowControl w:val="0"/>
              <w:rPr>
                <w:sz w:val="16"/>
              </w:rPr>
            </w:pPr>
            <w:r>
              <w:rPr>
                <w:sz w:val="16"/>
              </w:rPr>
              <w:t>S6-222957</w:t>
            </w:r>
          </w:p>
        </w:tc>
      </w:tr>
      <w:tr w:rsidR="008F3E00" w14:paraId="33684B1B" w14:textId="77777777" w:rsidTr="008F3E00">
        <w:tc>
          <w:tcPr>
            <w:tcW w:w="0" w:type="auto"/>
          </w:tcPr>
          <w:p w14:paraId="68CFAA43" w14:textId="4316113E" w:rsidR="008F3E00" w:rsidRPr="008F3E00" w:rsidRDefault="008F3E00" w:rsidP="00993F79">
            <w:pPr>
              <w:pStyle w:val="TAL"/>
              <w:keepNext w:val="0"/>
              <w:keepLines w:val="0"/>
              <w:widowControl w:val="0"/>
              <w:rPr>
                <w:sz w:val="16"/>
              </w:rPr>
            </w:pPr>
            <w:r>
              <w:rPr>
                <w:sz w:val="16"/>
              </w:rPr>
              <w:t>S6-222781</w:t>
            </w:r>
          </w:p>
        </w:tc>
        <w:tc>
          <w:tcPr>
            <w:tcW w:w="0" w:type="auto"/>
          </w:tcPr>
          <w:p w14:paraId="01C3C55A" w14:textId="40A04779" w:rsidR="008F3E00" w:rsidRPr="008F3E00" w:rsidRDefault="008F3E00" w:rsidP="00993F79">
            <w:pPr>
              <w:pStyle w:val="TAL"/>
              <w:keepNext w:val="0"/>
              <w:keepLines w:val="0"/>
              <w:widowControl w:val="0"/>
              <w:rPr>
                <w:sz w:val="16"/>
              </w:rPr>
            </w:pPr>
            <w:r>
              <w:rPr>
                <w:sz w:val="16"/>
              </w:rPr>
              <w:t>Pseudo-CR on editorial updates</w:t>
            </w:r>
          </w:p>
        </w:tc>
        <w:tc>
          <w:tcPr>
            <w:tcW w:w="0" w:type="auto"/>
          </w:tcPr>
          <w:p w14:paraId="4E76CE95" w14:textId="5FE2BF87" w:rsidR="008F3E00" w:rsidRPr="008F3E00" w:rsidRDefault="008F3E00" w:rsidP="00993F79">
            <w:pPr>
              <w:pStyle w:val="TAL"/>
              <w:keepNext w:val="0"/>
              <w:keepLines w:val="0"/>
              <w:widowControl w:val="0"/>
              <w:rPr>
                <w:sz w:val="16"/>
              </w:rPr>
            </w:pPr>
            <w:r>
              <w:rPr>
                <w:sz w:val="16"/>
              </w:rPr>
              <w:t>Samsung, KPN</w:t>
            </w:r>
          </w:p>
        </w:tc>
        <w:tc>
          <w:tcPr>
            <w:tcW w:w="0" w:type="auto"/>
          </w:tcPr>
          <w:p w14:paraId="3EE00F82" w14:textId="18DA7E54" w:rsidR="008F3E00" w:rsidRPr="008F3E00" w:rsidRDefault="008F3E00" w:rsidP="00993F79">
            <w:pPr>
              <w:pStyle w:val="TAL"/>
              <w:keepNext w:val="0"/>
              <w:keepLines w:val="0"/>
              <w:widowControl w:val="0"/>
              <w:rPr>
                <w:sz w:val="16"/>
              </w:rPr>
            </w:pPr>
            <w:r>
              <w:rPr>
                <w:sz w:val="16"/>
              </w:rPr>
              <w:t>approved</w:t>
            </w:r>
          </w:p>
        </w:tc>
        <w:tc>
          <w:tcPr>
            <w:tcW w:w="0" w:type="auto"/>
          </w:tcPr>
          <w:p w14:paraId="34BFD5DA" w14:textId="77777777" w:rsidR="008F3E00" w:rsidRPr="008F3E00" w:rsidRDefault="008F3E00" w:rsidP="00993F79">
            <w:pPr>
              <w:pStyle w:val="TAL"/>
              <w:keepNext w:val="0"/>
              <w:keepLines w:val="0"/>
              <w:widowControl w:val="0"/>
              <w:rPr>
                <w:sz w:val="16"/>
              </w:rPr>
            </w:pPr>
          </w:p>
        </w:tc>
        <w:tc>
          <w:tcPr>
            <w:tcW w:w="0" w:type="auto"/>
          </w:tcPr>
          <w:p w14:paraId="3E7BEE0D" w14:textId="77777777" w:rsidR="008F3E00" w:rsidRPr="008F3E00" w:rsidRDefault="008F3E00" w:rsidP="00993F79">
            <w:pPr>
              <w:pStyle w:val="TAL"/>
              <w:keepNext w:val="0"/>
              <w:keepLines w:val="0"/>
              <w:widowControl w:val="0"/>
              <w:rPr>
                <w:sz w:val="16"/>
              </w:rPr>
            </w:pPr>
          </w:p>
        </w:tc>
      </w:tr>
      <w:tr w:rsidR="008F3E00" w14:paraId="0FAFB23C" w14:textId="77777777" w:rsidTr="008F3E00">
        <w:tc>
          <w:tcPr>
            <w:tcW w:w="0" w:type="auto"/>
          </w:tcPr>
          <w:p w14:paraId="2C9150C8" w14:textId="625560BE" w:rsidR="008F3E00" w:rsidRPr="008F3E00" w:rsidRDefault="008F3E00" w:rsidP="00993F79">
            <w:pPr>
              <w:pStyle w:val="TAL"/>
              <w:keepNext w:val="0"/>
              <w:keepLines w:val="0"/>
              <w:widowControl w:val="0"/>
              <w:rPr>
                <w:sz w:val="16"/>
              </w:rPr>
            </w:pPr>
            <w:r>
              <w:rPr>
                <w:sz w:val="16"/>
              </w:rPr>
              <w:t>S6-222782</w:t>
            </w:r>
          </w:p>
        </w:tc>
        <w:tc>
          <w:tcPr>
            <w:tcW w:w="0" w:type="auto"/>
          </w:tcPr>
          <w:p w14:paraId="5DD4C858" w14:textId="006D34AA" w:rsidR="008F3E00" w:rsidRPr="008F3E00" w:rsidRDefault="008F3E00" w:rsidP="00993F79">
            <w:pPr>
              <w:pStyle w:val="TAL"/>
              <w:keepNext w:val="0"/>
              <w:keepLines w:val="0"/>
              <w:widowControl w:val="0"/>
              <w:rPr>
                <w:sz w:val="16"/>
              </w:rPr>
            </w:pPr>
            <w:r>
              <w:rPr>
                <w:sz w:val="16"/>
              </w:rPr>
              <w:t>VAL Service Area discussion</w:t>
            </w:r>
          </w:p>
        </w:tc>
        <w:tc>
          <w:tcPr>
            <w:tcW w:w="0" w:type="auto"/>
          </w:tcPr>
          <w:p w14:paraId="4716C0F1" w14:textId="788A16DA" w:rsidR="008F3E00" w:rsidRPr="008F3E00" w:rsidRDefault="008F3E00" w:rsidP="00993F79">
            <w:pPr>
              <w:pStyle w:val="TAL"/>
              <w:keepNext w:val="0"/>
              <w:keepLines w:val="0"/>
              <w:widowControl w:val="0"/>
              <w:rPr>
                <w:sz w:val="16"/>
              </w:rPr>
            </w:pPr>
            <w:r>
              <w:rPr>
                <w:sz w:val="16"/>
              </w:rPr>
              <w:t>Samsung</w:t>
            </w:r>
          </w:p>
        </w:tc>
        <w:tc>
          <w:tcPr>
            <w:tcW w:w="0" w:type="auto"/>
          </w:tcPr>
          <w:p w14:paraId="4EF4C9BF" w14:textId="649B92C5" w:rsidR="008F3E00" w:rsidRPr="008F3E00" w:rsidRDefault="008F3E00" w:rsidP="00993F79">
            <w:pPr>
              <w:pStyle w:val="TAL"/>
              <w:keepNext w:val="0"/>
              <w:keepLines w:val="0"/>
              <w:widowControl w:val="0"/>
              <w:rPr>
                <w:sz w:val="16"/>
              </w:rPr>
            </w:pPr>
            <w:r>
              <w:rPr>
                <w:sz w:val="16"/>
              </w:rPr>
              <w:t>noted</w:t>
            </w:r>
          </w:p>
        </w:tc>
        <w:tc>
          <w:tcPr>
            <w:tcW w:w="0" w:type="auto"/>
          </w:tcPr>
          <w:p w14:paraId="1FEC8951" w14:textId="77777777" w:rsidR="008F3E00" w:rsidRPr="008F3E00" w:rsidRDefault="008F3E00" w:rsidP="00993F79">
            <w:pPr>
              <w:pStyle w:val="TAL"/>
              <w:keepNext w:val="0"/>
              <w:keepLines w:val="0"/>
              <w:widowControl w:val="0"/>
              <w:rPr>
                <w:sz w:val="16"/>
              </w:rPr>
            </w:pPr>
          </w:p>
        </w:tc>
        <w:tc>
          <w:tcPr>
            <w:tcW w:w="0" w:type="auto"/>
          </w:tcPr>
          <w:p w14:paraId="505CB59A" w14:textId="77777777" w:rsidR="008F3E00" w:rsidRPr="008F3E00" w:rsidRDefault="008F3E00" w:rsidP="00993F79">
            <w:pPr>
              <w:pStyle w:val="TAL"/>
              <w:keepNext w:val="0"/>
              <w:keepLines w:val="0"/>
              <w:widowControl w:val="0"/>
              <w:rPr>
                <w:sz w:val="16"/>
              </w:rPr>
            </w:pPr>
          </w:p>
        </w:tc>
      </w:tr>
      <w:tr w:rsidR="008F3E00" w14:paraId="264D22F4" w14:textId="77777777" w:rsidTr="008F3E00">
        <w:tc>
          <w:tcPr>
            <w:tcW w:w="0" w:type="auto"/>
          </w:tcPr>
          <w:p w14:paraId="260DFD04" w14:textId="7842B438" w:rsidR="008F3E00" w:rsidRPr="008F3E00" w:rsidRDefault="008F3E00" w:rsidP="00993F79">
            <w:pPr>
              <w:pStyle w:val="TAL"/>
              <w:keepNext w:val="0"/>
              <w:keepLines w:val="0"/>
              <w:widowControl w:val="0"/>
              <w:rPr>
                <w:sz w:val="16"/>
              </w:rPr>
            </w:pPr>
            <w:r>
              <w:rPr>
                <w:sz w:val="16"/>
              </w:rPr>
              <w:t>S6-222783</w:t>
            </w:r>
          </w:p>
        </w:tc>
        <w:tc>
          <w:tcPr>
            <w:tcW w:w="0" w:type="auto"/>
          </w:tcPr>
          <w:p w14:paraId="01B051E2" w14:textId="3208B06C"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6441ECE4" w14:textId="1264DE41" w:rsidR="008F3E00" w:rsidRPr="008F3E00" w:rsidRDefault="008F3E00" w:rsidP="00993F79">
            <w:pPr>
              <w:pStyle w:val="TAL"/>
              <w:keepNext w:val="0"/>
              <w:keepLines w:val="0"/>
              <w:widowControl w:val="0"/>
              <w:rPr>
                <w:sz w:val="16"/>
              </w:rPr>
            </w:pPr>
            <w:r>
              <w:rPr>
                <w:sz w:val="16"/>
              </w:rPr>
              <w:t>Samsung</w:t>
            </w:r>
          </w:p>
        </w:tc>
        <w:tc>
          <w:tcPr>
            <w:tcW w:w="0" w:type="auto"/>
          </w:tcPr>
          <w:p w14:paraId="5029E3F6" w14:textId="42AF0DDF" w:rsidR="008F3E00" w:rsidRPr="008F3E00" w:rsidRDefault="008F3E00" w:rsidP="00993F79">
            <w:pPr>
              <w:pStyle w:val="TAL"/>
              <w:keepNext w:val="0"/>
              <w:keepLines w:val="0"/>
              <w:widowControl w:val="0"/>
              <w:rPr>
                <w:sz w:val="16"/>
              </w:rPr>
            </w:pPr>
            <w:r>
              <w:rPr>
                <w:sz w:val="16"/>
              </w:rPr>
              <w:t>postponed</w:t>
            </w:r>
          </w:p>
        </w:tc>
        <w:tc>
          <w:tcPr>
            <w:tcW w:w="0" w:type="auto"/>
          </w:tcPr>
          <w:p w14:paraId="721B2BE1" w14:textId="77777777" w:rsidR="008F3E00" w:rsidRPr="008F3E00" w:rsidRDefault="008F3E00" w:rsidP="00993F79">
            <w:pPr>
              <w:pStyle w:val="TAL"/>
              <w:keepNext w:val="0"/>
              <w:keepLines w:val="0"/>
              <w:widowControl w:val="0"/>
              <w:rPr>
                <w:sz w:val="16"/>
              </w:rPr>
            </w:pPr>
          </w:p>
        </w:tc>
        <w:tc>
          <w:tcPr>
            <w:tcW w:w="0" w:type="auto"/>
          </w:tcPr>
          <w:p w14:paraId="176F5CF0" w14:textId="77777777" w:rsidR="008F3E00" w:rsidRPr="008F3E00" w:rsidRDefault="008F3E00" w:rsidP="00993F79">
            <w:pPr>
              <w:pStyle w:val="TAL"/>
              <w:keepNext w:val="0"/>
              <w:keepLines w:val="0"/>
              <w:widowControl w:val="0"/>
              <w:rPr>
                <w:sz w:val="16"/>
              </w:rPr>
            </w:pPr>
          </w:p>
        </w:tc>
      </w:tr>
      <w:tr w:rsidR="008F3E00" w14:paraId="255CA1E9" w14:textId="77777777" w:rsidTr="008F3E00">
        <w:tc>
          <w:tcPr>
            <w:tcW w:w="0" w:type="auto"/>
          </w:tcPr>
          <w:p w14:paraId="046515E8" w14:textId="6DBC31AC" w:rsidR="008F3E00" w:rsidRPr="008F3E00" w:rsidRDefault="008F3E00" w:rsidP="00993F79">
            <w:pPr>
              <w:pStyle w:val="TAL"/>
              <w:keepNext w:val="0"/>
              <w:keepLines w:val="0"/>
              <w:widowControl w:val="0"/>
              <w:rPr>
                <w:sz w:val="16"/>
              </w:rPr>
            </w:pPr>
            <w:r>
              <w:rPr>
                <w:sz w:val="16"/>
              </w:rPr>
              <w:t>S6-222784</w:t>
            </w:r>
          </w:p>
        </w:tc>
        <w:tc>
          <w:tcPr>
            <w:tcW w:w="0" w:type="auto"/>
          </w:tcPr>
          <w:p w14:paraId="35060880" w14:textId="67CA7F01" w:rsidR="008F3E00" w:rsidRPr="008F3E00" w:rsidRDefault="008F3E00" w:rsidP="00993F79">
            <w:pPr>
              <w:pStyle w:val="TAL"/>
              <w:keepNext w:val="0"/>
              <w:keepLines w:val="0"/>
              <w:widowControl w:val="0"/>
              <w:rPr>
                <w:sz w:val="16"/>
              </w:rPr>
            </w:pPr>
            <w:r>
              <w:rPr>
                <w:sz w:val="16"/>
              </w:rPr>
              <w:t>Presentation of TR 23700-98_v130 for Approval</w:t>
            </w:r>
          </w:p>
        </w:tc>
        <w:tc>
          <w:tcPr>
            <w:tcW w:w="0" w:type="auto"/>
          </w:tcPr>
          <w:p w14:paraId="4380D836" w14:textId="5E773C60" w:rsidR="008F3E00" w:rsidRPr="008F3E00" w:rsidRDefault="008F3E00" w:rsidP="00993F79">
            <w:pPr>
              <w:pStyle w:val="TAL"/>
              <w:keepNext w:val="0"/>
              <w:keepLines w:val="0"/>
              <w:widowControl w:val="0"/>
              <w:rPr>
                <w:sz w:val="16"/>
              </w:rPr>
            </w:pPr>
            <w:r>
              <w:rPr>
                <w:sz w:val="16"/>
              </w:rPr>
              <w:t>Samsung</w:t>
            </w:r>
          </w:p>
        </w:tc>
        <w:tc>
          <w:tcPr>
            <w:tcW w:w="0" w:type="auto"/>
          </w:tcPr>
          <w:p w14:paraId="40F374EC" w14:textId="1F54281C" w:rsidR="008F3E00" w:rsidRPr="008F3E00" w:rsidRDefault="008F3E00" w:rsidP="00993F79">
            <w:pPr>
              <w:pStyle w:val="TAL"/>
              <w:keepNext w:val="0"/>
              <w:keepLines w:val="0"/>
              <w:widowControl w:val="0"/>
              <w:rPr>
                <w:sz w:val="16"/>
              </w:rPr>
            </w:pPr>
            <w:r>
              <w:rPr>
                <w:sz w:val="16"/>
              </w:rPr>
              <w:t>postponed</w:t>
            </w:r>
          </w:p>
        </w:tc>
        <w:tc>
          <w:tcPr>
            <w:tcW w:w="0" w:type="auto"/>
          </w:tcPr>
          <w:p w14:paraId="56D94B63" w14:textId="77777777" w:rsidR="008F3E00" w:rsidRPr="008F3E00" w:rsidRDefault="008F3E00" w:rsidP="00993F79">
            <w:pPr>
              <w:pStyle w:val="TAL"/>
              <w:keepNext w:val="0"/>
              <w:keepLines w:val="0"/>
              <w:widowControl w:val="0"/>
              <w:rPr>
                <w:sz w:val="16"/>
              </w:rPr>
            </w:pPr>
          </w:p>
        </w:tc>
        <w:tc>
          <w:tcPr>
            <w:tcW w:w="0" w:type="auto"/>
          </w:tcPr>
          <w:p w14:paraId="692E0402" w14:textId="77777777" w:rsidR="008F3E00" w:rsidRPr="008F3E00" w:rsidRDefault="008F3E00" w:rsidP="00993F79">
            <w:pPr>
              <w:pStyle w:val="TAL"/>
              <w:keepNext w:val="0"/>
              <w:keepLines w:val="0"/>
              <w:widowControl w:val="0"/>
              <w:rPr>
                <w:sz w:val="16"/>
              </w:rPr>
            </w:pPr>
          </w:p>
        </w:tc>
      </w:tr>
      <w:tr w:rsidR="008F3E00" w14:paraId="010BDD0B" w14:textId="77777777" w:rsidTr="008F3E00">
        <w:tc>
          <w:tcPr>
            <w:tcW w:w="0" w:type="auto"/>
          </w:tcPr>
          <w:p w14:paraId="5FB04424" w14:textId="3F2BAA31" w:rsidR="008F3E00" w:rsidRPr="008F3E00" w:rsidRDefault="008F3E00" w:rsidP="00993F79">
            <w:pPr>
              <w:pStyle w:val="TAL"/>
              <w:keepNext w:val="0"/>
              <w:keepLines w:val="0"/>
              <w:widowControl w:val="0"/>
              <w:rPr>
                <w:sz w:val="16"/>
              </w:rPr>
            </w:pPr>
            <w:r>
              <w:rPr>
                <w:sz w:val="16"/>
              </w:rPr>
              <w:t>S6-222785</w:t>
            </w:r>
          </w:p>
        </w:tc>
        <w:tc>
          <w:tcPr>
            <w:tcW w:w="0" w:type="auto"/>
          </w:tcPr>
          <w:p w14:paraId="08330E92" w14:textId="092CE050" w:rsidR="008F3E00" w:rsidRPr="008F3E00" w:rsidRDefault="008F3E00" w:rsidP="00993F79">
            <w:pPr>
              <w:pStyle w:val="TAL"/>
              <w:keepNext w:val="0"/>
              <w:keepLines w:val="0"/>
              <w:widowControl w:val="0"/>
              <w:rPr>
                <w:sz w:val="16"/>
              </w:rPr>
            </w:pPr>
            <w:r>
              <w:rPr>
                <w:sz w:val="16"/>
              </w:rPr>
              <w:t>SA#97 Plenary Report</w:t>
            </w:r>
          </w:p>
        </w:tc>
        <w:tc>
          <w:tcPr>
            <w:tcW w:w="0" w:type="auto"/>
          </w:tcPr>
          <w:p w14:paraId="29C2A353" w14:textId="19A61915" w:rsidR="008F3E00" w:rsidRPr="008F3E00" w:rsidRDefault="008F3E00" w:rsidP="00993F79">
            <w:pPr>
              <w:pStyle w:val="TAL"/>
              <w:keepNext w:val="0"/>
              <w:keepLines w:val="0"/>
              <w:widowControl w:val="0"/>
              <w:rPr>
                <w:sz w:val="16"/>
              </w:rPr>
            </w:pPr>
            <w:r>
              <w:rPr>
                <w:sz w:val="16"/>
              </w:rPr>
              <w:t>SA6 Chair</w:t>
            </w:r>
          </w:p>
        </w:tc>
        <w:tc>
          <w:tcPr>
            <w:tcW w:w="0" w:type="auto"/>
          </w:tcPr>
          <w:p w14:paraId="2B00680B" w14:textId="141D0111" w:rsidR="008F3E00" w:rsidRPr="008F3E00" w:rsidRDefault="008F3E00" w:rsidP="00993F79">
            <w:pPr>
              <w:pStyle w:val="TAL"/>
              <w:keepNext w:val="0"/>
              <w:keepLines w:val="0"/>
              <w:widowControl w:val="0"/>
              <w:rPr>
                <w:sz w:val="16"/>
              </w:rPr>
            </w:pPr>
            <w:r>
              <w:rPr>
                <w:sz w:val="16"/>
              </w:rPr>
              <w:t>noted</w:t>
            </w:r>
          </w:p>
        </w:tc>
        <w:tc>
          <w:tcPr>
            <w:tcW w:w="0" w:type="auto"/>
          </w:tcPr>
          <w:p w14:paraId="49A42D03" w14:textId="77777777" w:rsidR="008F3E00" w:rsidRPr="008F3E00" w:rsidRDefault="008F3E00" w:rsidP="00993F79">
            <w:pPr>
              <w:pStyle w:val="TAL"/>
              <w:keepNext w:val="0"/>
              <w:keepLines w:val="0"/>
              <w:widowControl w:val="0"/>
              <w:rPr>
                <w:sz w:val="16"/>
              </w:rPr>
            </w:pPr>
          </w:p>
        </w:tc>
        <w:tc>
          <w:tcPr>
            <w:tcW w:w="0" w:type="auto"/>
          </w:tcPr>
          <w:p w14:paraId="3A5F9CB7" w14:textId="77777777" w:rsidR="008F3E00" w:rsidRPr="008F3E00" w:rsidRDefault="008F3E00" w:rsidP="00993F79">
            <w:pPr>
              <w:pStyle w:val="TAL"/>
              <w:keepNext w:val="0"/>
              <w:keepLines w:val="0"/>
              <w:widowControl w:val="0"/>
              <w:rPr>
                <w:sz w:val="16"/>
              </w:rPr>
            </w:pPr>
          </w:p>
        </w:tc>
      </w:tr>
      <w:tr w:rsidR="008F3E00" w14:paraId="68856D2D" w14:textId="77777777" w:rsidTr="008F3E00">
        <w:tc>
          <w:tcPr>
            <w:tcW w:w="0" w:type="auto"/>
          </w:tcPr>
          <w:p w14:paraId="7CC7F050" w14:textId="61BA51DB" w:rsidR="008F3E00" w:rsidRPr="008F3E00" w:rsidRDefault="008F3E00" w:rsidP="00993F79">
            <w:pPr>
              <w:pStyle w:val="TAL"/>
              <w:keepNext w:val="0"/>
              <w:keepLines w:val="0"/>
              <w:widowControl w:val="0"/>
              <w:rPr>
                <w:sz w:val="16"/>
              </w:rPr>
            </w:pPr>
            <w:r>
              <w:rPr>
                <w:sz w:val="16"/>
              </w:rPr>
              <w:t>S6-222786</w:t>
            </w:r>
          </w:p>
        </w:tc>
        <w:tc>
          <w:tcPr>
            <w:tcW w:w="0" w:type="auto"/>
          </w:tcPr>
          <w:p w14:paraId="1D5B2613" w14:textId="43E317B9" w:rsidR="008F3E00" w:rsidRPr="008F3E00" w:rsidRDefault="008F3E00" w:rsidP="00993F79">
            <w:pPr>
              <w:pStyle w:val="TAL"/>
              <w:keepNext w:val="0"/>
              <w:keepLines w:val="0"/>
              <w:widowControl w:val="0"/>
              <w:rPr>
                <w:sz w:val="16"/>
              </w:rPr>
            </w:pPr>
            <w:r>
              <w:rPr>
                <w:sz w:val="16"/>
              </w:rPr>
              <w:t>Use Cases and Requirements for SA6</w:t>
            </w:r>
          </w:p>
        </w:tc>
        <w:tc>
          <w:tcPr>
            <w:tcW w:w="0" w:type="auto"/>
          </w:tcPr>
          <w:p w14:paraId="4CD067DD" w14:textId="4B225249" w:rsidR="008F3E00" w:rsidRPr="008F3E00" w:rsidRDefault="00474CAE" w:rsidP="00993F79">
            <w:pPr>
              <w:pStyle w:val="TAL"/>
              <w:keepNext w:val="0"/>
              <w:keepLines w:val="0"/>
              <w:widowControl w:val="0"/>
              <w:rPr>
                <w:sz w:val="16"/>
              </w:rPr>
            </w:pPr>
            <w:ins w:id="69" w:author="BMA" w:date="2022-10-24T22:48:00Z">
              <w:r w:rsidRPr="00474CAE">
                <w:rPr>
                  <w:sz w:val="16"/>
                </w:rPr>
                <w:t>SA6 Chair</w:t>
              </w:r>
            </w:ins>
            <w:del w:id="70" w:author="BMA" w:date="2022-10-24T22:48:00Z">
              <w:r w:rsidR="008F3E00" w:rsidDel="00474CAE">
                <w:rPr>
                  <w:sz w:val="16"/>
                </w:rPr>
                <w:delText>Qualcomm Incorporated</w:delText>
              </w:r>
            </w:del>
          </w:p>
        </w:tc>
        <w:tc>
          <w:tcPr>
            <w:tcW w:w="0" w:type="auto"/>
          </w:tcPr>
          <w:p w14:paraId="722D75A1" w14:textId="1DC649F2" w:rsidR="008F3E00" w:rsidRPr="008F3E00" w:rsidRDefault="008F3E00" w:rsidP="00993F79">
            <w:pPr>
              <w:pStyle w:val="TAL"/>
              <w:keepNext w:val="0"/>
              <w:keepLines w:val="0"/>
              <w:widowControl w:val="0"/>
              <w:rPr>
                <w:sz w:val="16"/>
              </w:rPr>
            </w:pPr>
            <w:r>
              <w:rPr>
                <w:sz w:val="16"/>
              </w:rPr>
              <w:t>noted</w:t>
            </w:r>
          </w:p>
        </w:tc>
        <w:tc>
          <w:tcPr>
            <w:tcW w:w="0" w:type="auto"/>
          </w:tcPr>
          <w:p w14:paraId="5506945A" w14:textId="77777777" w:rsidR="008F3E00" w:rsidRPr="008F3E00" w:rsidRDefault="008F3E00" w:rsidP="00993F79">
            <w:pPr>
              <w:pStyle w:val="TAL"/>
              <w:keepNext w:val="0"/>
              <w:keepLines w:val="0"/>
              <w:widowControl w:val="0"/>
              <w:rPr>
                <w:sz w:val="16"/>
              </w:rPr>
            </w:pPr>
          </w:p>
        </w:tc>
        <w:tc>
          <w:tcPr>
            <w:tcW w:w="0" w:type="auto"/>
          </w:tcPr>
          <w:p w14:paraId="78762C10" w14:textId="77777777" w:rsidR="008F3E00" w:rsidRPr="008F3E00" w:rsidRDefault="008F3E00" w:rsidP="00993F79">
            <w:pPr>
              <w:pStyle w:val="TAL"/>
              <w:keepNext w:val="0"/>
              <w:keepLines w:val="0"/>
              <w:widowControl w:val="0"/>
              <w:rPr>
                <w:sz w:val="16"/>
              </w:rPr>
            </w:pPr>
          </w:p>
        </w:tc>
      </w:tr>
      <w:tr w:rsidR="008F3E00" w14:paraId="5078DAB2" w14:textId="77777777" w:rsidTr="008F3E00">
        <w:tc>
          <w:tcPr>
            <w:tcW w:w="0" w:type="auto"/>
          </w:tcPr>
          <w:p w14:paraId="683B382A" w14:textId="476AB4C2" w:rsidR="008F3E00" w:rsidRPr="008F3E00" w:rsidRDefault="008F3E00" w:rsidP="00993F79">
            <w:pPr>
              <w:pStyle w:val="TAL"/>
              <w:keepNext w:val="0"/>
              <w:keepLines w:val="0"/>
              <w:widowControl w:val="0"/>
              <w:rPr>
                <w:sz w:val="16"/>
              </w:rPr>
            </w:pPr>
            <w:r>
              <w:rPr>
                <w:sz w:val="16"/>
              </w:rPr>
              <w:t>S6-222787</w:t>
            </w:r>
          </w:p>
        </w:tc>
        <w:tc>
          <w:tcPr>
            <w:tcW w:w="0" w:type="auto"/>
          </w:tcPr>
          <w:p w14:paraId="42E68F14" w14:textId="63A54500"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220BDAB8" w14:textId="5654F8A0" w:rsidR="008F3E00" w:rsidRPr="008F3E00" w:rsidRDefault="008F3E00" w:rsidP="00993F79">
            <w:pPr>
              <w:pStyle w:val="TAL"/>
              <w:keepNext w:val="0"/>
              <w:keepLines w:val="0"/>
              <w:widowControl w:val="0"/>
              <w:rPr>
                <w:sz w:val="16"/>
              </w:rPr>
            </w:pPr>
            <w:r>
              <w:rPr>
                <w:sz w:val="16"/>
              </w:rPr>
              <w:t>Samsung</w:t>
            </w:r>
          </w:p>
        </w:tc>
        <w:tc>
          <w:tcPr>
            <w:tcW w:w="0" w:type="auto"/>
          </w:tcPr>
          <w:p w14:paraId="3BD28043" w14:textId="14D2F3FC" w:rsidR="008F3E00" w:rsidRPr="008F3E00" w:rsidRDefault="008F3E00" w:rsidP="00993F79">
            <w:pPr>
              <w:pStyle w:val="TAL"/>
              <w:keepNext w:val="0"/>
              <w:keepLines w:val="0"/>
              <w:widowControl w:val="0"/>
              <w:rPr>
                <w:sz w:val="16"/>
              </w:rPr>
            </w:pPr>
            <w:r>
              <w:rPr>
                <w:sz w:val="16"/>
              </w:rPr>
              <w:t>revised</w:t>
            </w:r>
          </w:p>
        </w:tc>
        <w:tc>
          <w:tcPr>
            <w:tcW w:w="0" w:type="auto"/>
          </w:tcPr>
          <w:p w14:paraId="158F65C1" w14:textId="77777777" w:rsidR="008F3E00" w:rsidRPr="008F3E00" w:rsidRDefault="008F3E00" w:rsidP="00993F79">
            <w:pPr>
              <w:pStyle w:val="TAL"/>
              <w:keepNext w:val="0"/>
              <w:keepLines w:val="0"/>
              <w:widowControl w:val="0"/>
              <w:rPr>
                <w:sz w:val="16"/>
              </w:rPr>
            </w:pPr>
          </w:p>
        </w:tc>
        <w:tc>
          <w:tcPr>
            <w:tcW w:w="0" w:type="auto"/>
          </w:tcPr>
          <w:p w14:paraId="393F67AB" w14:textId="7BE6C690" w:rsidR="008F3E00" w:rsidRPr="008F3E00" w:rsidRDefault="008F3E00" w:rsidP="00993F79">
            <w:pPr>
              <w:pStyle w:val="TAL"/>
              <w:keepNext w:val="0"/>
              <w:keepLines w:val="0"/>
              <w:widowControl w:val="0"/>
              <w:rPr>
                <w:sz w:val="16"/>
              </w:rPr>
            </w:pPr>
            <w:r>
              <w:rPr>
                <w:sz w:val="16"/>
              </w:rPr>
              <w:t>S6-223025</w:t>
            </w:r>
          </w:p>
        </w:tc>
      </w:tr>
      <w:tr w:rsidR="008F3E00" w14:paraId="252A45EB" w14:textId="77777777" w:rsidTr="008F3E00">
        <w:tc>
          <w:tcPr>
            <w:tcW w:w="0" w:type="auto"/>
          </w:tcPr>
          <w:p w14:paraId="25153F9D" w14:textId="61C9146C" w:rsidR="008F3E00" w:rsidRPr="008F3E00" w:rsidRDefault="008F3E00" w:rsidP="00993F79">
            <w:pPr>
              <w:pStyle w:val="TAL"/>
              <w:keepNext w:val="0"/>
              <w:keepLines w:val="0"/>
              <w:widowControl w:val="0"/>
              <w:rPr>
                <w:sz w:val="16"/>
              </w:rPr>
            </w:pPr>
            <w:r>
              <w:rPr>
                <w:sz w:val="16"/>
              </w:rPr>
              <w:t>S6-222788</w:t>
            </w:r>
          </w:p>
        </w:tc>
        <w:tc>
          <w:tcPr>
            <w:tcW w:w="0" w:type="auto"/>
          </w:tcPr>
          <w:p w14:paraId="3B3639D6" w14:textId="7A215B15"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2A558B61" w14:textId="6CB02B63" w:rsidR="008F3E00" w:rsidRPr="008F3E00" w:rsidRDefault="008F3E00" w:rsidP="00993F79">
            <w:pPr>
              <w:pStyle w:val="TAL"/>
              <w:keepNext w:val="0"/>
              <w:keepLines w:val="0"/>
              <w:widowControl w:val="0"/>
              <w:rPr>
                <w:sz w:val="16"/>
              </w:rPr>
            </w:pPr>
            <w:r>
              <w:rPr>
                <w:sz w:val="16"/>
              </w:rPr>
              <w:t>Samsung</w:t>
            </w:r>
          </w:p>
        </w:tc>
        <w:tc>
          <w:tcPr>
            <w:tcW w:w="0" w:type="auto"/>
          </w:tcPr>
          <w:p w14:paraId="2ED0CA67" w14:textId="3D7D716C" w:rsidR="008F3E00" w:rsidRPr="008F3E00" w:rsidRDefault="008F3E00" w:rsidP="00993F79">
            <w:pPr>
              <w:pStyle w:val="TAL"/>
              <w:keepNext w:val="0"/>
              <w:keepLines w:val="0"/>
              <w:widowControl w:val="0"/>
              <w:rPr>
                <w:sz w:val="16"/>
              </w:rPr>
            </w:pPr>
            <w:r>
              <w:rPr>
                <w:sz w:val="16"/>
              </w:rPr>
              <w:t>approved</w:t>
            </w:r>
          </w:p>
        </w:tc>
        <w:tc>
          <w:tcPr>
            <w:tcW w:w="0" w:type="auto"/>
          </w:tcPr>
          <w:p w14:paraId="1AF193CF" w14:textId="77777777" w:rsidR="008F3E00" w:rsidRPr="008F3E00" w:rsidRDefault="008F3E00" w:rsidP="00993F79">
            <w:pPr>
              <w:pStyle w:val="TAL"/>
              <w:keepNext w:val="0"/>
              <w:keepLines w:val="0"/>
              <w:widowControl w:val="0"/>
              <w:rPr>
                <w:sz w:val="16"/>
              </w:rPr>
            </w:pPr>
          </w:p>
        </w:tc>
        <w:tc>
          <w:tcPr>
            <w:tcW w:w="0" w:type="auto"/>
          </w:tcPr>
          <w:p w14:paraId="40C01D21" w14:textId="77777777" w:rsidR="008F3E00" w:rsidRPr="008F3E00" w:rsidRDefault="008F3E00" w:rsidP="00993F79">
            <w:pPr>
              <w:pStyle w:val="TAL"/>
              <w:keepNext w:val="0"/>
              <w:keepLines w:val="0"/>
              <w:widowControl w:val="0"/>
              <w:rPr>
                <w:sz w:val="16"/>
              </w:rPr>
            </w:pPr>
          </w:p>
        </w:tc>
      </w:tr>
      <w:tr w:rsidR="008F3E00" w14:paraId="0C8D9883" w14:textId="77777777" w:rsidTr="008F3E00">
        <w:tc>
          <w:tcPr>
            <w:tcW w:w="0" w:type="auto"/>
          </w:tcPr>
          <w:p w14:paraId="587AC306" w14:textId="2F208978" w:rsidR="008F3E00" w:rsidRPr="008F3E00" w:rsidRDefault="008F3E00" w:rsidP="00993F79">
            <w:pPr>
              <w:pStyle w:val="TAL"/>
              <w:keepNext w:val="0"/>
              <w:keepLines w:val="0"/>
              <w:widowControl w:val="0"/>
              <w:rPr>
                <w:sz w:val="16"/>
              </w:rPr>
            </w:pPr>
            <w:r>
              <w:rPr>
                <w:sz w:val="16"/>
              </w:rPr>
              <w:t>S6-222789</w:t>
            </w:r>
          </w:p>
        </w:tc>
        <w:tc>
          <w:tcPr>
            <w:tcW w:w="0" w:type="auto"/>
          </w:tcPr>
          <w:p w14:paraId="7898AF24" w14:textId="0E469D0F" w:rsidR="008F3E00" w:rsidRPr="008F3E00" w:rsidRDefault="008F3E00" w:rsidP="00993F79">
            <w:pPr>
              <w:pStyle w:val="TAL"/>
              <w:keepNext w:val="0"/>
              <w:keepLines w:val="0"/>
              <w:widowControl w:val="0"/>
              <w:rPr>
                <w:sz w:val="16"/>
              </w:rPr>
            </w:pPr>
            <w:r>
              <w:rPr>
                <w:sz w:val="16"/>
              </w:rPr>
              <w:t>FS_eEDGEAPP Workplan</w:t>
            </w:r>
          </w:p>
        </w:tc>
        <w:tc>
          <w:tcPr>
            <w:tcW w:w="0" w:type="auto"/>
          </w:tcPr>
          <w:p w14:paraId="148402D9" w14:textId="46040178" w:rsidR="008F3E00" w:rsidRPr="008F3E00" w:rsidRDefault="008F3E00" w:rsidP="00993F79">
            <w:pPr>
              <w:pStyle w:val="TAL"/>
              <w:keepNext w:val="0"/>
              <w:keepLines w:val="0"/>
              <w:widowControl w:val="0"/>
              <w:rPr>
                <w:sz w:val="16"/>
              </w:rPr>
            </w:pPr>
            <w:r>
              <w:rPr>
                <w:sz w:val="16"/>
              </w:rPr>
              <w:t>Samsung</w:t>
            </w:r>
          </w:p>
        </w:tc>
        <w:tc>
          <w:tcPr>
            <w:tcW w:w="0" w:type="auto"/>
          </w:tcPr>
          <w:p w14:paraId="276E0198" w14:textId="22B93B34" w:rsidR="008F3E00" w:rsidRPr="008F3E00" w:rsidRDefault="008F3E00" w:rsidP="00993F79">
            <w:pPr>
              <w:pStyle w:val="TAL"/>
              <w:keepNext w:val="0"/>
              <w:keepLines w:val="0"/>
              <w:widowControl w:val="0"/>
              <w:rPr>
                <w:sz w:val="16"/>
              </w:rPr>
            </w:pPr>
            <w:r>
              <w:rPr>
                <w:sz w:val="16"/>
              </w:rPr>
              <w:t>noted</w:t>
            </w:r>
          </w:p>
        </w:tc>
        <w:tc>
          <w:tcPr>
            <w:tcW w:w="0" w:type="auto"/>
          </w:tcPr>
          <w:p w14:paraId="423FF7FD" w14:textId="77777777" w:rsidR="008F3E00" w:rsidRPr="008F3E00" w:rsidRDefault="008F3E00" w:rsidP="00993F79">
            <w:pPr>
              <w:pStyle w:val="TAL"/>
              <w:keepNext w:val="0"/>
              <w:keepLines w:val="0"/>
              <w:widowControl w:val="0"/>
              <w:rPr>
                <w:sz w:val="16"/>
              </w:rPr>
            </w:pPr>
          </w:p>
        </w:tc>
        <w:tc>
          <w:tcPr>
            <w:tcW w:w="0" w:type="auto"/>
          </w:tcPr>
          <w:p w14:paraId="2B198199" w14:textId="77777777" w:rsidR="008F3E00" w:rsidRPr="008F3E00" w:rsidRDefault="008F3E00" w:rsidP="00993F79">
            <w:pPr>
              <w:pStyle w:val="TAL"/>
              <w:keepNext w:val="0"/>
              <w:keepLines w:val="0"/>
              <w:widowControl w:val="0"/>
              <w:rPr>
                <w:sz w:val="16"/>
              </w:rPr>
            </w:pPr>
          </w:p>
        </w:tc>
      </w:tr>
      <w:tr w:rsidR="008F3E00" w14:paraId="5F5E5BEC" w14:textId="77777777" w:rsidTr="008F3E00">
        <w:tc>
          <w:tcPr>
            <w:tcW w:w="0" w:type="auto"/>
          </w:tcPr>
          <w:p w14:paraId="265E7963" w14:textId="41F95F00" w:rsidR="008F3E00" w:rsidRPr="008F3E00" w:rsidRDefault="008F3E00" w:rsidP="00993F79">
            <w:pPr>
              <w:pStyle w:val="TAL"/>
              <w:keepNext w:val="0"/>
              <w:keepLines w:val="0"/>
              <w:widowControl w:val="0"/>
              <w:rPr>
                <w:sz w:val="16"/>
              </w:rPr>
            </w:pPr>
            <w:r>
              <w:rPr>
                <w:sz w:val="16"/>
              </w:rPr>
              <w:t>S6-222790</w:t>
            </w:r>
          </w:p>
        </w:tc>
        <w:tc>
          <w:tcPr>
            <w:tcW w:w="0" w:type="auto"/>
          </w:tcPr>
          <w:p w14:paraId="1163949F" w14:textId="16BE5CEB" w:rsidR="008F3E00" w:rsidRPr="008F3E00" w:rsidRDefault="008F3E00" w:rsidP="00993F79">
            <w:pPr>
              <w:pStyle w:val="TAL"/>
              <w:keepNext w:val="0"/>
              <w:keepLines w:val="0"/>
              <w:widowControl w:val="0"/>
              <w:rPr>
                <w:sz w:val="16"/>
              </w:rPr>
            </w:pPr>
            <w:r>
              <w:rPr>
                <w:sz w:val="16"/>
              </w:rPr>
              <w:t>Proposed skeleton for TS 23.433 on SEALDD</w:t>
            </w:r>
          </w:p>
        </w:tc>
        <w:tc>
          <w:tcPr>
            <w:tcW w:w="0" w:type="auto"/>
          </w:tcPr>
          <w:p w14:paraId="34496071" w14:textId="1FFF55A6" w:rsidR="008F3E00" w:rsidRPr="008F3E00" w:rsidRDefault="008F3E00" w:rsidP="00993F79">
            <w:pPr>
              <w:pStyle w:val="TAL"/>
              <w:keepNext w:val="0"/>
              <w:keepLines w:val="0"/>
              <w:widowControl w:val="0"/>
              <w:rPr>
                <w:sz w:val="16"/>
              </w:rPr>
            </w:pPr>
            <w:r>
              <w:rPr>
                <w:sz w:val="16"/>
              </w:rPr>
              <w:t>Huawei, Hisilicon</w:t>
            </w:r>
          </w:p>
        </w:tc>
        <w:tc>
          <w:tcPr>
            <w:tcW w:w="0" w:type="auto"/>
          </w:tcPr>
          <w:p w14:paraId="7E05B03B" w14:textId="21859693" w:rsidR="008F3E00" w:rsidRPr="008F3E00" w:rsidRDefault="008F3E00" w:rsidP="00993F79">
            <w:pPr>
              <w:pStyle w:val="TAL"/>
              <w:keepNext w:val="0"/>
              <w:keepLines w:val="0"/>
              <w:widowControl w:val="0"/>
              <w:rPr>
                <w:sz w:val="16"/>
              </w:rPr>
            </w:pPr>
            <w:r>
              <w:rPr>
                <w:sz w:val="16"/>
              </w:rPr>
              <w:t>approved</w:t>
            </w:r>
          </w:p>
        </w:tc>
        <w:tc>
          <w:tcPr>
            <w:tcW w:w="0" w:type="auto"/>
          </w:tcPr>
          <w:p w14:paraId="3B46B7D4" w14:textId="77777777" w:rsidR="008F3E00" w:rsidRPr="008F3E00" w:rsidRDefault="008F3E00" w:rsidP="00993F79">
            <w:pPr>
              <w:pStyle w:val="TAL"/>
              <w:keepNext w:val="0"/>
              <w:keepLines w:val="0"/>
              <w:widowControl w:val="0"/>
              <w:rPr>
                <w:sz w:val="16"/>
              </w:rPr>
            </w:pPr>
          </w:p>
        </w:tc>
        <w:tc>
          <w:tcPr>
            <w:tcW w:w="0" w:type="auto"/>
          </w:tcPr>
          <w:p w14:paraId="2307052D" w14:textId="77777777" w:rsidR="008F3E00" w:rsidRPr="008F3E00" w:rsidRDefault="008F3E00" w:rsidP="00993F79">
            <w:pPr>
              <w:pStyle w:val="TAL"/>
              <w:keepNext w:val="0"/>
              <w:keepLines w:val="0"/>
              <w:widowControl w:val="0"/>
              <w:rPr>
                <w:sz w:val="16"/>
              </w:rPr>
            </w:pPr>
          </w:p>
        </w:tc>
      </w:tr>
      <w:tr w:rsidR="008F3E00" w14:paraId="14F7C928" w14:textId="77777777" w:rsidTr="008F3E00">
        <w:tc>
          <w:tcPr>
            <w:tcW w:w="0" w:type="auto"/>
          </w:tcPr>
          <w:p w14:paraId="74D66E55" w14:textId="00ECB9EF" w:rsidR="008F3E00" w:rsidRPr="008F3E00" w:rsidRDefault="008F3E00" w:rsidP="00993F79">
            <w:pPr>
              <w:pStyle w:val="TAL"/>
              <w:keepNext w:val="0"/>
              <w:keepLines w:val="0"/>
              <w:widowControl w:val="0"/>
              <w:rPr>
                <w:sz w:val="16"/>
              </w:rPr>
            </w:pPr>
            <w:r>
              <w:rPr>
                <w:sz w:val="16"/>
              </w:rPr>
              <w:t>S6-222791</w:t>
            </w:r>
          </w:p>
        </w:tc>
        <w:tc>
          <w:tcPr>
            <w:tcW w:w="0" w:type="auto"/>
          </w:tcPr>
          <w:p w14:paraId="6153A465" w14:textId="14A5B45C"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60D697B9" w14:textId="3404D92F" w:rsidR="008F3E00" w:rsidRPr="008F3E00" w:rsidRDefault="008F3E00" w:rsidP="00993F79">
            <w:pPr>
              <w:pStyle w:val="TAL"/>
              <w:keepNext w:val="0"/>
              <w:keepLines w:val="0"/>
              <w:widowControl w:val="0"/>
              <w:rPr>
                <w:sz w:val="16"/>
              </w:rPr>
            </w:pPr>
            <w:r>
              <w:rPr>
                <w:sz w:val="16"/>
              </w:rPr>
              <w:t>Huawei, Hisilicon</w:t>
            </w:r>
          </w:p>
        </w:tc>
        <w:tc>
          <w:tcPr>
            <w:tcW w:w="0" w:type="auto"/>
          </w:tcPr>
          <w:p w14:paraId="238776AA" w14:textId="390CA20D" w:rsidR="008F3E00" w:rsidRPr="008F3E00" w:rsidRDefault="008F3E00" w:rsidP="00993F79">
            <w:pPr>
              <w:pStyle w:val="TAL"/>
              <w:keepNext w:val="0"/>
              <w:keepLines w:val="0"/>
              <w:widowControl w:val="0"/>
              <w:rPr>
                <w:sz w:val="16"/>
              </w:rPr>
            </w:pPr>
            <w:r>
              <w:rPr>
                <w:sz w:val="16"/>
              </w:rPr>
              <w:t>revised</w:t>
            </w:r>
          </w:p>
        </w:tc>
        <w:tc>
          <w:tcPr>
            <w:tcW w:w="0" w:type="auto"/>
          </w:tcPr>
          <w:p w14:paraId="1EE02529" w14:textId="77777777" w:rsidR="008F3E00" w:rsidRPr="008F3E00" w:rsidRDefault="008F3E00" w:rsidP="00993F79">
            <w:pPr>
              <w:pStyle w:val="TAL"/>
              <w:keepNext w:val="0"/>
              <w:keepLines w:val="0"/>
              <w:widowControl w:val="0"/>
              <w:rPr>
                <w:sz w:val="16"/>
              </w:rPr>
            </w:pPr>
          </w:p>
        </w:tc>
        <w:tc>
          <w:tcPr>
            <w:tcW w:w="0" w:type="auto"/>
          </w:tcPr>
          <w:p w14:paraId="17FE61BA" w14:textId="34B190DF" w:rsidR="008F3E00" w:rsidRPr="008F3E00" w:rsidRDefault="008F3E00" w:rsidP="00993F79">
            <w:pPr>
              <w:pStyle w:val="TAL"/>
              <w:keepNext w:val="0"/>
              <w:keepLines w:val="0"/>
              <w:widowControl w:val="0"/>
              <w:rPr>
                <w:sz w:val="16"/>
              </w:rPr>
            </w:pPr>
            <w:r>
              <w:rPr>
                <w:sz w:val="16"/>
              </w:rPr>
              <w:t>S6-222984</w:t>
            </w:r>
          </w:p>
        </w:tc>
      </w:tr>
      <w:tr w:rsidR="008F3E00" w14:paraId="2C1A4F5E" w14:textId="77777777" w:rsidTr="008F3E00">
        <w:tc>
          <w:tcPr>
            <w:tcW w:w="0" w:type="auto"/>
          </w:tcPr>
          <w:p w14:paraId="656E23BD" w14:textId="08638D30" w:rsidR="008F3E00" w:rsidRPr="008F3E00" w:rsidRDefault="008F3E00" w:rsidP="00993F79">
            <w:pPr>
              <w:pStyle w:val="TAL"/>
              <w:keepNext w:val="0"/>
              <w:keepLines w:val="0"/>
              <w:widowControl w:val="0"/>
              <w:rPr>
                <w:sz w:val="16"/>
              </w:rPr>
            </w:pPr>
            <w:r>
              <w:rPr>
                <w:sz w:val="16"/>
              </w:rPr>
              <w:t>S6-222792</w:t>
            </w:r>
          </w:p>
        </w:tc>
        <w:tc>
          <w:tcPr>
            <w:tcW w:w="0" w:type="auto"/>
          </w:tcPr>
          <w:p w14:paraId="4D5DEA04" w14:textId="6E2C26B7"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6E78BEC" w14:textId="2ED62C7C" w:rsidR="008F3E00" w:rsidRPr="008F3E00" w:rsidRDefault="008F3E00" w:rsidP="00993F79">
            <w:pPr>
              <w:pStyle w:val="TAL"/>
              <w:keepNext w:val="0"/>
              <w:keepLines w:val="0"/>
              <w:widowControl w:val="0"/>
              <w:rPr>
                <w:sz w:val="16"/>
              </w:rPr>
            </w:pPr>
            <w:r>
              <w:rPr>
                <w:sz w:val="16"/>
              </w:rPr>
              <w:t>Huawei, Hisilicon</w:t>
            </w:r>
          </w:p>
        </w:tc>
        <w:tc>
          <w:tcPr>
            <w:tcW w:w="0" w:type="auto"/>
          </w:tcPr>
          <w:p w14:paraId="1BEFA8DD" w14:textId="697565CA" w:rsidR="008F3E00" w:rsidRPr="008F3E00" w:rsidRDefault="008F3E00" w:rsidP="00993F79">
            <w:pPr>
              <w:pStyle w:val="TAL"/>
              <w:keepNext w:val="0"/>
              <w:keepLines w:val="0"/>
              <w:widowControl w:val="0"/>
              <w:rPr>
                <w:sz w:val="16"/>
              </w:rPr>
            </w:pPr>
            <w:r>
              <w:rPr>
                <w:sz w:val="16"/>
              </w:rPr>
              <w:t>revised</w:t>
            </w:r>
          </w:p>
        </w:tc>
        <w:tc>
          <w:tcPr>
            <w:tcW w:w="0" w:type="auto"/>
          </w:tcPr>
          <w:p w14:paraId="542DEEBD" w14:textId="77777777" w:rsidR="008F3E00" w:rsidRPr="008F3E00" w:rsidRDefault="008F3E00" w:rsidP="00993F79">
            <w:pPr>
              <w:pStyle w:val="TAL"/>
              <w:keepNext w:val="0"/>
              <w:keepLines w:val="0"/>
              <w:widowControl w:val="0"/>
              <w:rPr>
                <w:sz w:val="16"/>
              </w:rPr>
            </w:pPr>
          </w:p>
        </w:tc>
        <w:tc>
          <w:tcPr>
            <w:tcW w:w="0" w:type="auto"/>
          </w:tcPr>
          <w:p w14:paraId="012CBB4E" w14:textId="57CEE0EE" w:rsidR="008F3E00" w:rsidRPr="008F3E00" w:rsidRDefault="008F3E00" w:rsidP="00993F79">
            <w:pPr>
              <w:pStyle w:val="TAL"/>
              <w:keepNext w:val="0"/>
              <w:keepLines w:val="0"/>
              <w:widowControl w:val="0"/>
              <w:rPr>
                <w:sz w:val="16"/>
              </w:rPr>
            </w:pPr>
            <w:r>
              <w:rPr>
                <w:sz w:val="16"/>
              </w:rPr>
              <w:t>S6-222985</w:t>
            </w:r>
          </w:p>
        </w:tc>
      </w:tr>
      <w:tr w:rsidR="008F3E00" w14:paraId="5BEE5735" w14:textId="77777777" w:rsidTr="008F3E00">
        <w:tc>
          <w:tcPr>
            <w:tcW w:w="0" w:type="auto"/>
          </w:tcPr>
          <w:p w14:paraId="039CCB24" w14:textId="61946EEF" w:rsidR="008F3E00" w:rsidRPr="008F3E00" w:rsidRDefault="008F3E00" w:rsidP="00993F79">
            <w:pPr>
              <w:pStyle w:val="TAL"/>
              <w:keepNext w:val="0"/>
              <w:keepLines w:val="0"/>
              <w:widowControl w:val="0"/>
              <w:rPr>
                <w:sz w:val="16"/>
              </w:rPr>
            </w:pPr>
            <w:r>
              <w:rPr>
                <w:sz w:val="16"/>
              </w:rPr>
              <w:t>S6-222793</w:t>
            </w:r>
          </w:p>
        </w:tc>
        <w:tc>
          <w:tcPr>
            <w:tcW w:w="0" w:type="auto"/>
          </w:tcPr>
          <w:p w14:paraId="3129D48F" w14:textId="1670A922"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2CCC396F" w14:textId="7B153CD0" w:rsidR="008F3E00" w:rsidRPr="008F3E00" w:rsidRDefault="008F3E00" w:rsidP="00993F79">
            <w:pPr>
              <w:pStyle w:val="TAL"/>
              <w:keepNext w:val="0"/>
              <w:keepLines w:val="0"/>
              <w:widowControl w:val="0"/>
              <w:rPr>
                <w:sz w:val="16"/>
              </w:rPr>
            </w:pPr>
            <w:r>
              <w:rPr>
                <w:sz w:val="16"/>
              </w:rPr>
              <w:t>Huawei, Hisilicon</w:t>
            </w:r>
          </w:p>
        </w:tc>
        <w:tc>
          <w:tcPr>
            <w:tcW w:w="0" w:type="auto"/>
          </w:tcPr>
          <w:p w14:paraId="31C415BE" w14:textId="78CAF1FE" w:rsidR="008F3E00" w:rsidRPr="008F3E00" w:rsidRDefault="008F3E00" w:rsidP="00993F79">
            <w:pPr>
              <w:pStyle w:val="TAL"/>
              <w:keepNext w:val="0"/>
              <w:keepLines w:val="0"/>
              <w:widowControl w:val="0"/>
              <w:rPr>
                <w:sz w:val="16"/>
              </w:rPr>
            </w:pPr>
            <w:r>
              <w:rPr>
                <w:sz w:val="16"/>
              </w:rPr>
              <w:t>revised</w:t>
            </w:r>
          </w:p>
        </w:tc>
        <w:tc>
          <w:tcPr>
            <w:tcW w:w="0" w:type="auto"/>
          </w:tcPr>
          <w:p w14:paraId="4A82D943" w14:textId="77777777" w:rsidR="008F3E00" w:rsidRPr="008F3E00" w:rsidRDefault="008F3E00" w:rsidP="00993F79">
            <w:pPr>
              <w:pStyle w:val="TAL"/>
              <w:keepNext w:val="0"/>
              <w:keepLines w:val="0"/>
              <w:widowControl w:val="0"/>
              <w:rPr>
                <w:sz w:val="16"/>
              </w:rPr>
            </w:pPr>
          </w:p>
        </w:tc>
        <w:tc>
          <w:tcPr>
            <w:tcW w:w="0" w:type="auto"/>
          </w:tcPr>
          <w:p w14:paraId="18D5C4DF" w14:textId="1CB295FC" w:rsidR="008F3E00" w:rsidRPr="008F3E00" w:rsidRDefault="008F3E00" w:rsidP="00993F79">
            <w:pPr>
              <w:pStyle w:val="TAL"/>
              <w:keepNext w:val="0"/>
              <w:keepLines w:val="0"/>
              <w:widowControl w:val="0"/>
              <w:rPr>
                <w:sz w:val="16"/>
              </w:rPr>
            </w:pPr>
            <w:r>
              <w:rPr>
                <w:sz w:val="16"/>
              </w:rPr>
              <w:t>S6-222986</w:t>
            </w:r>
          </w:p>
        </w:tc>
      </w:tr>
      <w:tr w:rsidR="008F3E00" w14:paraId="0F99495B" w14:textId="77777777" w:rsidTr="008F3E00">
        <w:tc>
          <w:tcPr>
            <w:tcW w:w="0" w:type="auto"/>
          </w:tcPr>
          <w:p w14:paraId="4324F242" w14:textId="069FD1F3" w:rsidR="008F3E00" w:rsidRPr="008F3E00" w:rsidRDefault="008F3E00" w:rsidP="00993F79">
            <w:pPr>
              <w:pStyle w:val="TAL"/>
              <w:keepNext w:val="0"/>
              <w:keepLines w:val="0"/>
              <w:widowControl w:val="0"/>
              <w:rPr>
                <w:sz w:val="16"/>
              </w:rPr>
            </w:pPr>
            <w:r>
              <w:rPr>
                <w:sz w:val="16"/>
              </w:rPr>
              <w:t>S6-222794</w:t>
            </w:r>
          </w:p>
        </w:tc>
        <w:tc>
          <w:tcPr>
            <w:tcW w:w="0" w:type="auto"/>
          </w:tcPr>
          <w:p w14:paraId="7B6EA74A" w14:textId="3C45F8F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5F14AF80" w14:textId="636E1E6F" w:rsidR="008F3E00" w:rsidRPr="008F3E00" w:rsidRDefault="008F3E00" w:rsidP="00993F79">
            <w:pPr>
              <w:pStyle w:val="TAL"/>
              <w:keepNext w:val="0"/>
              <w:keepLines w:val="0"/>
              <w:widowControl w:val="0"/>
              <w:rPr>
                <w:sz w:val="16"/>
              </w:rPr>
            </w:pPr>
            <w:r>
              <w:rPr>
                <w:sz w:val="16"/>
              </w:rPr>
              <w:t>Huawei, Hisilicon</w:t>
            </w:r>
          </w:p>
        </w:tc>
        <w:tc>
          <w:tcPr>
            <w:tcW w:w="0" w:type="auto"/>
          </w:tcPr>
          <w:p w14:paraId="379DB7D0" w14:textId="12927353" w:rsidR="008F3E00" w:rsidRPr="008F3E00" w:rsidRDefault="008F3E00" w:rsidP="00993F79">
            <w:pPr>
              <w:pStyle w:val="TAL"/>
              <w:keepNext w:val="0"/>
              <w:keepLines w:val="0"/>
              <w:widowControl w:val="0"/>
              <w:rPr>
                <w:sz w:val="16"/>
              </w:rPr>
            </w:pPr>
            <w:r>
              <w:rPr>
                <w:sz w:val="16"/>
              </w:rPr>
              <w:t>revised</w:t>
            </w:r>
          </w:p>
        </w:tc>
        <w:tc>
          <w:tcPr>
            <w:tcW w:w="0" w:type="auto"/>
          </w:tcPr>
          <w:p w14:paraId="38A17922" w14:textId="77777777" w:rsidR="008F3E00" w:rsidRPr="008F3E00" w:rsidRDefault="008F3E00" w:rsidP="00993F79">
            <w:pPr>
              <w:pStyle w:val="TAL"/>
              <w:keepNext w:val="0"/>
              <w:keepLines w:val="0"/>
              <w:widowControl w:val="0"/>
              <w:rPr>
                <w:sz w:val="16"/>
              </w:rPr>
            </w:pPr>
          </w:p>
        </w:tc>
        <w:tc>
          <w:tcPr>
            <w:tcW w:w="0" w:type="auto"/>
          </w:tcPr>
          <w:p w14:paraId="25B0EDA3" w14:textId="175EF951" w:rsidR="008F3E00" w:rsidRPr="008F3E00" w:rsidRDefault="008F3E00" w:rsidP="00993F79">
            <w:pPr>
              <w:pStyle w:val="TAL"/>
              <w:keepNext w:val="0"/>
              <w:keepLines w:val="0"/>
              <w:widowControl w:val="0"/>
              <w:rPr>
                <w:sz w:val="16"/>
              </w:rPr>
            </w:pPr>
            <w:r>
              <w:rPr>
                <w:sz w:val="16"/>
              </w:rPr>
              <w:t>S6-222987</w:t>
            </w:r>
          </w:p>
        </w:tc>
      </w:tr>
      <w:tr w:rsidR="008F3E00" w14:paraId="695B9465" w14:textId="77777777" w:rsidTr="008F3E00">
        <w:tc>
          <w:tcPr>
            <w:tcW w:w="0" w:type="auto"/>
          </w:tcPr>
          <w:p w14:paraId="20A1809E" w14:textId="7958CF10" w:rsidR="008F3E00" w:rsidRPr="008F3E00" w:rsidRDefault="008F3E00" w:rsidP="00993F79">
            <w:pPr>
              <w:pStyle w:val="TAL"/>
              <w:keepNext w:val="0"/>
              <w:keepLines w:val="0"/>
              <w:widowControl w:val="0"/>
              <w:rPr>
                <w:sz w:val="16"/>
              </w:rPr>
            </w:pPr>
            <w:r>
              <w:rPr>
                <w:sz w:val="16"/>
              </w:rPr>
              <w:t>S6-222795</w:t>
            </w:r>
          </w:p>
        </w:tc>
        <w:tc>
          <w:tcPr>
            <w:tcW w:w="0" w:type="auto"/>
          </w:tcPr>
          <w:p w14:paraId="6ECFFBEC" w14:textId="5F0C99FD"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3C0082BF" w14:textId="017C5E73" w:rsidR="008F3E00" w:rsidRPr="008F3E00" w:rsidRDefault="008F3E00" w:rsidP="00993F79">
            <w:pPr>
              <w:pStyle w:val="TAL"/>
              <w:keepNext w:val="0"/>
              <w:keepLines w:val="0"/>
              <w:widowControl w:val="0"/>
              <w:rPr>
                <w:sz w:val="16"/>
              </w:rPr>
            </w:pPr>
            <w:r>
              <w:rPr>
                <w:sz w:val="16"/>
              </w:rPr>
              <w:t>Huawei, Hisilicon</w:t>
            </w:r>
          </w:p>
        </w:tc>
        <w:tc>
          <w:tcPr>
            <w:tcW w:w="0" w:type="auto"/>
          </w:tcPr>
          <w:p w14:paraId="7AA4B685" w14:textId="1B400598" w:rsidR="008F3E00" w:rsidRPr="008F3E00" w:rsidRDefault="008F3E00" w:rsidP="00993F79">
            <w:pPr>
              <w:pStyle w:val="TAL"/>
              <w:keepNext w:val="0"/>
              <w:keepLines w:val="0"/>
              <w:widowControl w:val="0"/>
              <w:rPr>
                <w:sz w:val="16"/>
              </w:rPr>
            </w:pPr>
            <w:r>
              <w:rPr>
                <w:sz w:val="16"/>
              </w:rPr>
              <w:t>revised</w:t>
            </w:r>
          </w:p>
        </w:tc>
        <w:tc>
          <w:tcPr>
            <w:tcW w:w="0" w:type="auto"/>
          </w:tcPr>
          <w:p w14:paraId="1BFB040E" w14:textId="77777777" w:rsidR="008F3E00" w:rsidRPr="008F3E00" w:rsidRDefault="008F3E00" w:rsidP="00993F79">
            <w:pPr>
              <w:pStyle w:val="TAL"/>
              <w:keepNext w:val="0"/>
              <w:keepLines w:val="0"/>
              <w:widowControl w:val="0"/>
              <w:rPr>
                <w:sz w:val="16"/>
              </w:rPr>
            </w:pPr>
          </w:p>
        </w:tc>
        <w:tc>
          <w:tcPr>
            <w:tcW w:w="0" w:type="auto"/>
          </w:tcPr>
          <w:p w14:paraId="07D74AC1" w14:textId="02236B52" w:rsidR="008F3E00" w:rsidRPr="008F3E00" w:rsidRDefault="008F3E00" w:rsidP="00993F79">
            <w:pPr>
              <w:pStyle w:val="TAL"/>
              <w:keepNext w:val="0"/>
              <w:keepLines w:val="0"/>
              <w:widowControl w:val="0"/>
              <w:rPr>
                <w:sz w:val="16"/>
              </w:rPr>
            </w:pPr>
            <w:r>
              <w:rPr>
                <w:sz w:val="16"/>
              </w:rPr>
              <w:t>S6-222988</w:t>
            </w:r>
          </w:p>
        </w:tc>
      </w:tr>
      <w:tr w:rsidR="008F3E00" w14:paraId="3396BF1E" w14:textId="77777777" w:rsidTr="008F3E00">
        <w:tc>
          <w:tcPr>
            <w:tcW w:w="0" w:type="auto"/>
          </w:tcPr>
          <w:p w14:paraId="038204CE" w14:textId="392EC34E" w:rsidR="008F3E00" w:rsidRPr="008F3E00" w:rsidRDefault="008F3E00" w:rsidP="00993F79">
            <w:pPr>
              <w:pStyle w:val="TAL"/>
              <w:keepNext w:val="0"/>
              <w:keepLines w:val="0"/>
              <w:widowControl w:val="0"/>
              <w:rPr>
                <w:sz w:val="16"/>
              </w:rPr>
            </w:pPr>
            <w:r>
              <w:rPr>
                <w:sz w:val="16"/>
              </w:rPr>
              <w:t>S6-222796</w:t>
            </w:r>
          </w:p>
        </w:tc>
        <w:tc>
          <w:tcPr>
            <w:tcW w:w="0" w:type="auto"/>
          </w:tcPr>
          <w:p w14:paraId="2DFEF574" w14:textId="52076645" w:rsidR="008F3E00" w:rsidRPr="008F3E00" w:rsidRDefault="008F3E00" w:rsidP="00993F79">
            <w:pPr>
              <w:pStyle w:val="TAL"/>
              <w:keepNext w:val="0"/>
              <w:keepLines w:val="0"/>
              <w:widowControl w:val="0"/>
              <w:rPr>
                <w:sz w:val="16"/>
              </w:rPr>
            </w:pPr>
            <w:r>
              <w:rPr>
                <w:sz w:val="16"/>
              </w:rPr>
              <w:t>SEALDD and MSGin5G</w:t>
            </w:r>
          </w:p>
        </w:tc>
        <w:tc>
          <w:tcPr>
            <w:tcW w:w="0" w:type="auto"/>
          </w:tcPr>
          <w:p w14:paraId="291B39D6" w14:textId="00EB443B" w:rsidR="008F3E00" w:rsidRPr="008F3E00" w:rsidRDefault="008F3E00" w:rsidP="00993F79">
            <w:pPr>
              <w:pStyle w:val="TAL"/>
              <w:keepNext w:val="0"/>
              <w:keepLines w:val="0"/>
              <w:widowControl w:val="0"/>
              <w:rPr>
                <w:sz w:val="16"/>
              </w:rPr>
            </w:pPr>
            <w:r>
              <w:rPr>
                <w:sz w:val="16"/>
              </w:rPr>
              <w:t>Huawei, Hisilicon</w:t>
            </w:r>
          </w:p>
        </w:tc>
        <w:tc>
          <w:tcPr>
            <w:tcW w:w="0" w:type="auto"/>
          </w:tcPr>
          <w:p w14:paraId="1486804A" w14:textId="5CA532C5" w:rsidR="008F3E00" w:rsidRPr="008F3E00" w:rsidRDefault="008F3E00" w:rsidP="00993F79">
            <w:pPr>
              <w:pStyle w:val="TAL"/>
              <w:keepNext w:val="0"/>
              <w:keepLines w:val="0"/>
              <w:widowControl w:val="0"/>
              <w:rPr>
                <w:sz w:val="16"/>
              </w:rPr>
            </w:pPr>
            <w:r>
              <w:rPr>
                <w:sz w:val="16"/>
              </w:rPr>
              <w:t>revised</w:t>
            </w:r>
          </w:p>
        </w:tc>
        <w:tc>
          <w:tcPr>
            <w:tcW w:w="0" w:type="auto"/>
          </w:tcPr>
          <w:p w14:paraId="06F45D8B" w14:textId="77777777" w:rsidR="008F3E00" w:rsidRPr="008F3E00" w:rsidRDefault="008F3E00" w:rsidP="00993F79">
            <w:pPr>
              <w:pStyle w:val="TAL"/>
              <w:keepNext w:val="0"/>
              <w:keepLines w:val="0"/>
              <w:widowControl w:val="0"/>
              <w:rPr>
                <w:sz w:val="16"/>
              </w:rPr>
            </w:pPr>
          </w:p>
        </w:tc>
        <w:tc>
          <w:tcPr>
            <w:tcW w:w="0" w:type="auto"/>
          </w:tcPr>
          <w:p w14:paraId="67B55BFC" w14:textId="48999745" w:rsidR="008F3E00" w:rsidRPr="008F3E00" w:rsidRDefault="008F3E00" w:rsidP="00993F79">
            <w:pPr>
              <w:pStyle w:val="TAL"/>
              <w:keepNext w:val="0"/>
              <w:keepLines w:val="0"/>
              <w:widowControl w:val="0"/>
              <w:rPr>
                <w:sz w:val="16"/>
              </w:rPr>
            </w:pPr>
            <w:r>
              <w:rPr>
                <w:sz w:val="16"/>
              </w:rPr>
              <w:t>S6-222989</w:t>
            </w:r>
          </w:p>
        </w:tc>
      </w:tr>
      <w:tr w:rsidR="008F3E00" w14:paraId="398C5328" w14:textId="77777777" w:rsidTr="008F3E00">
        <w:tc>
          <w:tcPr>
            <w:tcW w:w="0" w:type="auto"/>
          </w:tcPr>
          <w:p w14:paraId="6042F9BF" w14:textId="575EF015" w:rsidR="008F3E00" w:rsidRPr="008F3E00" w:rsidRDefault="008F3E00" w:rsidP="00993F79">
            <w:pPr>
              <w:pStyle w:val="TAL"/>
              <w:keepNext w:val="0"/>
              <w:keepLines w:val="0"/>
              <w:widowControl w:val="0"/>
              <w:rPr>
                <w:sz w:val="16"/>
              </w:rPr>
            </w:pPr>
            <w:r>
              <w:rPr>
                <w:sz w:val="16"/>
              </w:rPr>
              <w:t>S6-222797</w:t>
            </w:r>
          </w:p>
        </w:tc>
        <w:tc>
          <w:tcPr>
            <w:tcW w:w="0" w:type="auto"/>
          </w:tcPr>
          <w:p w14:paraId="04740768" w14:textId="702D4B90"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724CCD49" w14:textId="14B8CFC5" w:rsidR="008F3E00" w:rsidRPr="008F3E00" w:rsidRDefault="008F3E00" w:rsidP="00993F79">
            <w:pPr>
              <w:pStyle w:val="TAL"/>
              <w:keepNext w:val="0"/>
              <w:keepLines w:val="0"/>
              <w:widowControl w:val="0"/>
              <w:rPr>
                <w:sz w:val="16"/>
              </w:rPr>
            </w:pPr>
            <w:r>
              <w:rPr>
                <w:sz w:val="16"/>
              </w:rPr>
              <w:t>Huawei, Hisilicon</w:t>
            </w:r>
          </w:p>
        </w:tc>
        <w:tc>
          <w:tcPr>
            <w:tcW w:w="0" w:type="auto"/>
          </w:tcPr>
          <w:p w14:paraId="076C65AE" w14:textId="1107872B" w:rsidR="008F3E00" w:rsidRPr="008F3E00" w:rsidRDefault="008F3E00" w:rsidP="00993F79">
            <w:pPr>
              <w:pStyle w:val="TAL"/>
              <w:keepNext w:val="0"/>
              <w:keepLines w:val="0"/>
              <w:widowControl w:val="0"/>
              <w:rPr>
                <w:sz w:val="16"/>
              </w:rPr>
            </w:pPr>
            <w:r>
              <w:rPr>
                <w:sz w:val="16"/>
              </w:rPr>
              <w:t>revised</w:t>
            </w:r>
          </w:p>
        </w:tc>
        <w:tc>
          <w:tcPr>
            <w:tcW w:w="0" w:type="auto"/>
          </w:tcPr>
          <w:p w14:paraId="648576EF" w14:textId="77777777" w:rsidR="008F3E00" w:rsidRPr="008F3E00" w:rsidRDefault="008F3E00" w:rsidP="00993F79">
            <w:pPr>
              <w:pStyle w:val="TAL"/>
              <w:keepNext w:val="0"/>
              <w:keepLines w:val="0"/>
              <w:widowControl w:val="0"/>
              <w:rPr>
                <w:sz w:val="16"/>
              </w:rPr>
            </w:pPr>
          </w:p>
        </w:tc>
        <w:tc>
          <w:tcPr>
            <w:tcW w:w="0" w:type="auto"/>
          </w:tcPr>
          <w:p w14:paraId="6F30ADE6" w14:textId="68D944DA" w:rsidR="008F3E00" w:rsidRPr="008F3E00" w:rsidRDefault="008F3E00" w:rsidP="00993F79">
            <w:pPr>
              <w:pStyle w:val="TAL"/>
              <w:keepNext w:val="0"/>
              <w:keepLines w:val="0"/>
              <w:widowControl w:val="0"/>
              <w:rPr>
                <w:sz w:val="16"/>
              </w:rPr>
            </w:pPr>
            <w:r>
              <w:rPr>
                <w:sz w:val="16"/>
              </w:rPr>
              <w:t>S6-222990</w:t>
            </w:r>
          </w:p>
        </w:tc>
      </w:tr>
      <w:tr w:rsidR="008F3E00" w14:paraId="69B5627D" w14:textId="77777777" w:rsidTr="008F3E00">
        <w:tc>
          <w:tcPr>
            <w:tcW w:w="0" w:type="auto"/>
          </w:tcPr>
          <w:p w14:paraId="28DD74AD" w14:textId="6E904294" w:rsidR="008F3E00" w:rsidRPr="008F3E00" w:rsidRDefault="008F3E00" w:rsidP="00993F79">
            <w:pPr>
              <w:pStyle w:val="TAL"/>
              <w:keepNext w:val="0"/>
              <w:keepLines w:val="0"/>
              <w:widowControl w:val="0"/>
              <w:rPr>
                <w:sz w:val="16"/>
              </w:rPr>
            </w:pPr>
            <w:r>
              <w:rPr>
                <w:sz w:val="16"/>
              </w:rPr>
              <w:t>S6-222798</w:t>
            </w:r>
          </w:p>
        </w:tc>
        <w:tc>
          <w:tcPr>
            <w:tcW w:w="0" w:type="auto"/>
          </w:tcPr>
          <w:p w14:paraId="52D1E870" w14:textId="2F571A8F"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9CEF77D" w14:textId="3BA29DEA" w:rsidR="008F3E00" w:rsidRPr="008F3E00" w:rsidRDefault="008F3E00" w:rsidP="00993F79">
            <w:pPr>
              <w:pStyle w:val="TAL"/>
              <w:keepNext w:val="0"/>
              <w:keepLines w:val="0"/>
              <w:widowControl w:val="0"/>
              <w:rPr>
                <w:sz w:val="16"/>
              </w:rPr>
            </w:pPr>
            <w:r>
              <w:rPr>
                <w:sz w:val="16"/>
              </w:rPr>
              <w:t>Huawei, Hisilicon</w:t>
            </w:r>
          </w:p>
        </w:tc>
        <w:tc>
          <w:tcPr>
            <w:tcW w:w="0" w:type="auto"/>
          </w:tcPr>
          <w:p w14:paraId="73F95857" w14:textId="6890FC29" w:rsidR="008F3E00" w:rsidRPr="008F3E00" w:rsidRDefault="008F3E00" w:rsidP="00993F79">
            <w:pPr>
              <w:pStyle w:val="TAL"/>
              <w:keepNext w:val="0"/>
              <w:keepLines w:val="0"/>
              <w:widowControl w:val="0"/>
              <w:rPr>
                <w:sz w:val="16"/>
              </w:rPr>
            </w:pPr>
            <w:r>
              <w:rPr>
                <w:sz w:val="16"/>
              </w:rPr>
              <w:t>agreed</w:t>
            </w:r>
          </w:p>
        </w:tc>
        <w:tc>
          <w:tcPr>
            <w:tcW w:w="0" w:type="auto"/>
          </w:tcPr>
          <w:p w14:paraId="3FBEEAF4" w14:textId="77777777" w:rsidR="008F3E00" w:rsidRPr="008F3E00" w:rsidRDefault="008F3E00" w:rsidP="00993F79">
            <w:pPr>
              <w:pStyle w:val="TAL"/>
              <w:keepNext w:val="0"/>
              <w:keepLines w:val="0"/>
              <w:widowControl w:val="0"/>
              <w:rPr>
                <w:sz w:val="16"/>
              </w:rPr>
            </w:pPr>
          </w:p>
        </w:tc>
        <w:tc>
          <w:tcPr>
            <w:tcW w:w="0" w:type="auto"/>
          </w:tcPr>
          <w:p w14:paraId="1A487B78" w14:textId="77777777" w:rsidR="008F3E00" w:rsidRPr="008F3E00" w:rsidRDefault="008F3E00" w:rsidP="00993F79">
            <w:pPr>
              <w:pStyle w:val="TAL"/>
              <w:keepNext w:val="0"/>
              <w:keepLines w:val="0"/>
              <w:widowControl w:val="0"/>
              <w:rPr>
                <w:sz w:val="16"/>
              </w:rPr>
            </w:pPr>
          </w:p>
        </w:tc>
      </w:tr>
      <w:tr w:rsidR="008F3E00" w14:paraId="40E21211" w14:textId="77777777" w:rsidTr="008F3E00">
        <w:tc>
          <w:tcPr>
            <w:tcW w:w="0" w:type="auto"/>
          </w:tcPr>
          <w:p w14:paraId="65B22F9D" w14:textId="3BDBDF9B" w:rsidR="008F3E00" w:rsidRPr="008F3E00" w:rsidRDefault="008F3E00" w:rsidP="00993F79">
            <w:pPr>
              <w:pStyle w:val="TAL"/>
              <w:keepNext w:val="0"/>
              <w:keepLines w:val="0"/>
              <w:widowControl w:val="0"/>
              <w:rPr>
                <w:sz w:val="16"/>
              </w:rPr>
            </w:pPr>
            <w:r>
              <w:rPr>
                <w:sz w:val="16"/>
              </w:rPr>
              <w:t>S6-222799</w:t>
            </w:r>
          </w:p>
        </w:tc>
        <w:tc>
          <w:tcPr>
            <w:tcW w:w="0" w:type="auto"/>
          </w:tcPr>
          <w:p w14:paraId="7FD9869A" w14:textId="7D1E1772"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570DC9B7" w14:textId="06765DF7" w:rsidR="008F3E00" w:rsidRPr="008F3E00" w:rsidRDefault="008F3E00" w:rsidP="00993F79">
            <w:pPr>
              <w:pStyle w:val="TAL"/>
              <w:keepNext w:val="0"/>
              <w:keepLines w:val="0"/>
              <w:widowControl w:val="0"/>
              <w:rPr>
                <w:sz w:val="16"/>
              </w:rPr>
            </w:pPr>
            <w:r>
              <w:rPr>
                <w:sz w:val="16"/>
              </w:rPr>
              <w:t>Huawei, Hisilicon</w:t>
            </w:r>
          </w:p>
        </w:tc>
        <w:tc>
          <w:tcPr>
            <w:tcW w:w="0" w:type="auto"/>
          </w:tcPr>
          <w:p w14:paraId="4700506A" w14:textId="05FF6F6D" w:rsidR="008F3E00" w:rsidRPr="008F3E00" w:rsidRDefault="008F3E00" w:rsidP="00993F79">
            <w:pPr>
              <w:pStyle w:val="TAL"/>
              <w:keepNext w:val="0"/>
              <w:keepLines w:val="0"/>
              <w:widowControl w:val="0"/>
              <w:rPr>
                <w:sz w:val="16"/>
              </w:rPr>
            </w:pPr>
            <w:r>
              <w:rPr>
                <w:sz w:val="16"/>
              </w:rPr>
              <w:t>revised</w:t>
            </w:r>
          </w:p>
        </w:tc>
        <w:tc>
          <w:tcPr>
            <w:tcW w:w="0" w:type="auto"/>
          </w:tcPr>
          <w:p w14:paraId="7219D1AA" w14:textId="77777777" w:rsidR="008F3E00" w:rsidRPr="008F3E00" w:rsidRDefault="008F3E00" w:rsidP="00993F79">
            <w:pPr>
              <w:pStyle w:val="TAL"/>
              <w:keepNext w:val="0"/>
              <w:keepLines w:val="0"/>
              <w:widowControl w:val="0"/>
              <w:rPr>
                <w:sz w:val="16"/>
              </w:rPr>
            </w:pPr>
          </w:p>
        </w:tc>
        <w:tc>
          <w:tcPr>
            <w:tcW w:w="0" w:type="auto"/>
          </w:tcPr>
          <w:p w14:paraId="638D5AD2" w14:textId="33625FE5" w:rsidR="008F3E00" w:rsidRPr="008F3E00" w:rsidRDefault="008F3E00" w:rsidP="00993F79">
            <w:pPr>
              <w:pStyle w:val="TAL"/>
              <w:keepNext w:val="0"/>
              <w:keepLines w:val="0"/>
              <w:widowControl w:val="0"/>
              <w:rPr>
                <w:sz w:val="16"/>
              </w:rPr>
            </w:pPr>
            <w:r>
              <w:rPr>
                <w:sz w:val="16"/>
              </w:rPr>
              <w:t>S6-222991</w:t>
            </w:r>
          </w:p>
        </w:tc>
      </w:tr>
      <w:tr w:rsidR="008F3E00" w14:paraId="649B8C52" w14:textId="77777777" w:rsidTr="008F3E00">
        <w:tc>
          <w:tcPr>
            <w:tcW w:w="0" w:type="auto"/>
          </w:tcPr>
          <w:p w14:paraId="740B0B0A" w14:textId="3E630B3E" w:rsidR="008F3E00" w:rsidRPr="008F3E00" w:rsidRDefault="008F3E00" w:rsidP="00993F79">
            <w:pPr>
              <w:pStyle w:val="TAL"/>
              <w:keepNext w:val="0"/>
              <w:keepLines w:val="0"/>
              <w:widowControl w:val="0"/>
              <w:rPr>
                <w:sz w:val="16"/>
              </w:rPr>
            </w:pPr>
            <w:r>
              <w:rPr>
                <w:sz w:val="16"/>
              </w:rPr>
              <w:t>S6-222800</w:t>
            </w:r>
          </w:p>
        </w:tc>
        <w:tc>
          <w:tcPr>
            <w:tcW w:w="0" w:type="auto"/>
          </w:tcPr>
          <w:p w14:paraId="66B37C10" w14:textId="78B3211D"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EAB4E5A" w14:textId="0B0A3C57" w:rsidR="008F3E00" w:rsidRPr="008F3E00" w:rsidRDefault="008F3E00" w:rsidP="00993F79">
            <w:pPr>
              <w:pStyle w:val="TAL"/>
              <w:keepNext w:val="0"/>
              <w:keepLines w:val="0"/>
              <w:widowControl w:val="0"/>
              <w:rPr>
                <w:sz w:val="16"/>
              </w:rPr>
            </w:pPr>
            <w:r>
              <w:rPr>
                <w:sz w:val="16"/>
              </w:rPr>
              <w:t>Huawei, Hisilicon</w:t>
            </w:r>
          </w:p>
        </w:tc>
        <w:tc>
          <w:tcPr>
            <w:tcW w:w="0" w:type="auto"/>
          </w:tcPr>
          <w:p w14:paraId="5CE992AF" w14:textId="22B9912D" w:rsidR="008F3E00" w:rsidRPr="008F3E00" w:rsidRDefault="008F3E00" w:rsidP="00993F79">
            <w:pPr>
              <w:pStyle w:val="TAL"/>
              <w:keepNext w:val="0"/>
              <w:keepLines w:val="0"/>
              <w:widowControl w:val="0"/>
              <w:rPr>
                <w:sz w:val="16"/>
              </w:rPr>
            </w:pPr>
            <w:r>
              <w:rPr>
                <w:sz w:val="16"/>
              </w:rPr>
              <w:t>revised</w:t>
            </w:r>
          </w:p>
        </w:tc>
        <w:tc>
          <w:tcPr>
            <w:tcW w:w="0" w:type="auto"/>
          </w:tcPr>
          <w:p w14:paraId="07AD2210" w14:textId="77777777" w:rsidR="008F3E00" w:rsidRPr="008F3E00" w:rsidRDefault="008F3E00" w:rsidP="00993F79">
            <w:pPr>
              <w:pStyle w:val="TAL"/>
              <w:keepNext w:val="0"/>
              <w:keepLines w:val="0"/>
              <w:widowControl w:val="0"/>
              <w:rPr>
                <w:sz w:val="16"/>
              </w:rPr>
            </w:pPr>
          </w:p>
        </w:tc>
        <w:tc>
          <w:tcPr>
            <w:tcW w:w="0" w:type="auto"/>
          </w:tcPr>
          <w:p w14:paraId="1800752A" w14:textId="44032E55" w:rsidR="008F3E00" w:rsidRPr="008F3E00" w:rsidRDefault="008F3E00" w:rsidP="00993F79">
            <w:pPr>
              <w:pStyle w:val="TAL"/>
              <w:keepNext w:val="0"/>
              <w:keepLines w:val="0"/>
              <w:widowControl w:val="0"/>
              <w:rPr>
                <w:sz w:val="16"/>
              </w:rPr>
            </w:pPr>
            <w:r>
              <w:rPr>
                <w:sz w:val="16"/>
              </w:rPr>
              <w:t>S6-222992</w:t>
            </w:r>
          </w:p>
        </w:tc>
      </w:tr>
      <w:tr w:rsidR="008F3E00" w14:paraId="47B002F6" w14:textId="77777777" w:rsidTr="008F3E00">
        <w:tc>
          <w:tcPr>
            <w:tcW w:w="0" w:type="auto"/>
          </w:tcPr>
          <w:p w14:paraId="4AE1A4CC" w14:textId="466E7554" w:rsidR="008F3E00" w:rsidRPr="008F3E00" w:rsidRDefault="008F3E00" w:rsidP="00993F79">
            <w:pPr>
              <w:pStyle w:val="TAL"/>
              <w:keepNext w:val="0"/>
              <w:keepLines w:val="0"/>
              <w:widowControl w:val="0"/>
              <w:rPr>
                <w:sz w:val="16"/>
              </w:rPr>
            </w:pPr>
            <w:r>
              <w:rPr>
                <w:sz w:val="16"/>
              </w:rPr>
              <w:t>S6-222801</w:t>
            </w:r>
          </w:p>
        </w:tc>
        <w:tc>
          <w:tcPr>
            <w:tcW w:w="0" w:type="auto"/>
          </w:tcPr>
          <w:p w14:paraId="4D7BFF46" w14:textId="1697E8D1"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FD001D" w14:textId="5CCB5079" w:rsidR="008F3E00" w:rsidRPr="008F3E00" w:rsidRDefault="008F3E00" w:rsidP="00993F79">
            <w:pPr>
              <w:pStyle w:val="TAL"/>
              <w:keepNext w:val="0"/>
              <w:keepLines w:val="0"/>
              <w:widowControl w:val="0"/>
              <w:rPr>
                <w:sz w:val="16"/>
              </w:rPr>
            </w:pPr>
            <w:r>
              <w:rPr>
                <w:sz w:val="16"/>
              </w:rPr>
              <w:t>Huawei, Hisilicon</w:t>
            </w:r>
          </w:p>
        </w:tc>
        <w:tc>
          <w:tcPr>
            <w:tcW w:w="0" w:type="auto"/>
          </w:tcPr>
          <w:p w14:paraId="0CFA30A7" w14:textId="7EDB14C9" w:rsidR="008F3E00" w:rsidRPr="008F3E00" w:rsidRDefault="008F3E00" w:rsidP="00993F79">
            <w:pPr>
              <w:pStyle w:val="TAL"/>
              <w:keepNext w:val="0"/>
              <w:keepLines w:val="0"/>
              <w:widowControl w:val="0"/>
              <w:rPr>
                <w:sz w:val="16"/>
              </w:rPr>
            </w:pPr>
            <w:r>
              <w:rPr>
                <w:sz w:val="16"/>
              </w:rPr>
              <w:t>revised</w:t>
            </w:r>
          </w:p>
        </w:tc>
        <w:tc>
          <w:tcPr>
            <w:tcW w:w="0" w:type="auto"/>
          </w:tcPr>
          <w:p w14:paraId="75294185" w14:textId="77777777" w:rsidR="008F3E00" w:rsidRPr="008F3E00" w:rsidRDefault="008F3E00" w:rsidP="00993F79">
            <w:pPr>
              <w:pStyle w:val="TAL"/>
              <w:keepNext w:val="0"/>
              <w:keepLines w:val="0"/>
              <w:widowControl w:val="0"/>
              <w:rPr>
                <w:sz w:val="16"/>
              </w:rPr>
            </w:pPr>
          </w:p>
        </w:tc>
        <w:tc>
          <w:tcPr>
            <w:tcW w:w="0" w:type="auto"/>
          </w:tcPr>
          <w:p w14:paraId="4AC376C3" w14:textId="35B95343" w:rsidR="008F3E00" w:rsidRPr="008F3E00" w:rsidRDefault="008F3E00" w:rsidP="00993F79">
            <w:pPr>
              <w:pStyle w:val="TAL"/>
              <w:keepNext w:val="0"/>
              <w:keepLines w:val="0"/>
              <w:widowControl w:val="0"/>
              <w:rPr>
                <w:sz w:val="16"/>
              </w:rPr>
            </w:pPr>
            <w:r>
              <w:rPr>
                <w:sz w:val="16"/>
              </w:rPr>
              <w:t>S6-222993</w:t>
            </w:r>
          </w:p>
        </w:tc>
      </w:tr>
      <w:tr w:rsidR="008F3E00" w14:paraId="68977BCB" w14:textId="77777777" w:rsidTr="008F3E00">
        <w:tc>
          <w:tcPr>
            <w:tcW w:w="0" w:type="auto"/>
          </w:tcPr>
          <w:p w14:paraId="376567B7" w14:textId="1674FE67" w:rsidR="008F3E00" w:rsidRPr="008F3E00" w:rsidRDefault="008F3E00" w:rsidP="00993F79">
            <w:pPr>
              <w:pStyle w:val="TAL"/>
              <w:keepNext w:val="0"/>
              <w:keepLines w:val="0"/>
              <w:widowControl w:val="0"/>
              <w:rPr>
                <w:sz w:val="16"/>
              </w:rPr>
            </w:pPr>
            <w:r>
              <w:rPr>
                <w:sz w:val="16"/>
              </w:rPr>
              <w:t>S6-222802</w:t>
            </w:r>
          </w:p>
        </w:tc>
        <w:tc>
          <w:tcPr>
            <w:tcW w:w="0" w:type="auto"/>
          </w:tcPr>
          <w:p w14:paraId="4848B3F1" w14:textId="21507F39" w:rsidR="008F3E00" w:rsidRPr="008F3E00" w:rsidRDefault="008F3E00" w:rsidP="00993F79">
            <w:pPr>
              <w:pStyle w:val="TAL"/>
              <w:keepNext w:val="0"/>
              <w:keepLines w:val="0"/>
              <w:widowControl w:val="0"/>
              <w:rPr>
                <w:sz w:val="16"/>
              </w:rPr>
            </w:pPr>
            <w:r>
              <w:rPr>
                <w:sz w:val="16"/>
              </w:rPr>
              <w:t>Integration with OPC UA</w:t>
            </w:r>
          </w:p>
        </w:tc>
        <w:tc>
          <w:tcPr>
            <w:tcW w:w="0" w:type="auto"/>
          </w:tcPr>
          <w:p w14:paraId="282C03F0" w14:textId="282D8453" w:rsidR="008F3E00" w:rsidRPr="008F3E00" w:rsidRDefault="008F3E00" w:rsidP="00993F79">
            <w:pPr>
              <w:pStyle w:val="TAL"/>
              <w:keepNext w:val="0"/>
              <w:keepLines w:val="0"/>
              <w:widowControl w:val="0"/>
              <w:rPr>
                <w:sz w:val="16"/>
              </w:rPr>
            </w:pPr>
            <w:r>
              <w:rPr>
                <w:sz w:val="16"/>
              </w:rPr>
              <w:t>Huawei, Hisilicon</w:t>
            </w:r>
          </w:p>
        </w:tc>
        <w:tc>
          <w:tcPr>
            <w:tcW w:w="0" w:type="auto"/>
          </w:tcPr>
          <w:p w14:paraId="3B9FCA6E" w14:textId="753A3D17" w:rsidR="008F3E00" w:rsidRPr="008F3E00" w:rsidRDefault="008F3E00" w:rsidP="00993F79">
            <w:pPr>
              <w:pStyle w:val="TAL"/>
              <w:keepNext w:val="0"/>
              <w:keepLines w:val="0"/>
              <w:widowControl w:val="0"/>
              <w:rPr>
                <w:sz w:val="16"/>
              </w:rPr>
            </w:pPr>
            <w:r>
              <w:rPr>
                <w:sz w:val="16"/>
              </w:rPr>
              <w:t>postponed</w:t>
            </w:r>
          </w:p>
        </w:tc>
        <w:tc>
          <w:tcPr>
            <w:tcW w:w="0" w:type="auto"/>
          </w:tcPr>
          <w:p w14:paraId="7C25B94C" w14:textId="77777777" w:rsidR="008F3E00" w:rsidRPr="008F3E00" w:rsidRDefault="008F3E00" w:rsidP="00993F79">
            <w:pPr>
              <w:pStyle w:val="TAL"/>
              <w:keepNext w:val="0"/>
              <w:keepLines w:val="0"/>
              <w:widowControl w:val="0"/>
              <w:rPr>
                <w:sz w:val="16"/>
              </w:rPr>
            </w:pPr>
          </w:p>
        </w:tc>
        <w:tc>
          <w:tcPr>
            <w:tcW w:w="0" w:type="auto"/>
          </w:tcPr>
          <w:p w14:paraId="4E42828F" w14:textId="77777777" w:rsidR="008F3E00" w:rsidRPr="008F3E00" w:rsidRDefault="008F3E00" w:rsidP="00993F79">
            <w:pPr>
              <w:pStyle w:val="TAL"/>
              <w:keepNext w:val="0"/>
              <w:keepLines w:val="0"/>
              <w:widowControl w:val="0"/>
              <w:rPr>
                <w:sz w:val="16"/>
              </w:rPr>
            </w:pPr>
          </w:p>
        </w:tc>
      </w:tr>
      <w:tr w:rsidR="008F3E00" w14:paraId="6E784381" w14:textId="77777777" w:rsidTr="008F3E00">
        <w:tc>
          <w:tcPr>
            <w:tcW w:w="0" w:type="auto"/>
          </w:tcPr>
          <w:p w14:paraId="1EC81A6D" w14:textId="16C29451" w:rsidR="008F3E00" w:rsidRPr="008F3E00" w:rsidRDefault="008F3E00" w:rsidP="00993F79">
            <w:pPr>
              <w:pStyle w:val="TAL"/>
              <w:keepNext w:val="0"/>
              <w:keepLines w:val="0"/>
              <w:widowControl w:val="0"/>
              <w:rPr>
                <w:sz w:val="16"/>
              </w:rPr>
            </w:pPr>
            <w:r>
              <w:rPr>
                <w:sz w:val="16"/>
              </w:rPr>
              <w:t>S6-222803</w:t>
            </w:r>
          </w:p>
        </w:tc>
        <w:tc>
          <w:tcPr>
            <w:tcW w:w="0" w:type="auto"/>
          </w:tcPr>
          <w:p w14:paraId="7DAA8A95" w14:textId="41C0A2FE"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2935ECF" w14:textId="1639D3A0" w:rsidR="008F3E00" w:rsidRPr="008F3E00" w:rsidRDefault="008F3E00" w:rsidP="00993F79">
            <w:pPr>
              <w:pStyle w:val="TAL"/>
              <w:keepNext w:val="0"/>
              <w:keepLines w:val="0"/>
              <w:widowControl w:val="0"/>
              <w:rPr>
                <w:sz w:val="16"/>
              </w:rPr>
            </w:pPr>
            <w:r>
              <w:rPr>
                <w:sz w:val="16"/>
              </w:rPr>
              <w:t>Huawei, Hisilicon</w:t>
            </w:r>
          </w:p>
        </w:tc>
        <w:tc>
          <w:tcPr>
            <w:tcW w:w="0" w:type="auto"/>
          </w:tcPr>
          <w:p w14:paraId="3AA8D53C" w14:textId="43786370" w:rsidR="008F3E00" w:rsidRPr="008F3E00" w:rsidRDefault="008F3E00" w:rsidP="00993F79">
            <w:pPr>
              <w:pStyle w:val="TAL"/>
              <w:keepNext w:val="0"/>
              <w:keepLines w:val="0"/>
              <w:widowControl w:val="0"/>
              <w:rPr>
                <w:sz w:val="16"/>
              </w:rPr>
            </w:pPr>
            <w:r>
              <w:rPr>
                <w:sz w:val="16"/>
              </w:rPr>
              <w:t>revised</w:t>
            </w:r>
          </w:p>
        </w:tc>
        <w:tc>
          <w:tcPr>
            <w:tcW w:w="0" w:type="auto"/>
          </w:tcPr>
          <w:p w14:paraId="7A0934D0" w14:textId="77777777" w:rsidR="008F3E00" w:rsidRPr="008F3E00" w:rsidRDefault="008F3E00" w:rsidP="00993F79">
            <w:pPr>
              <w:pStyle w:val="TAL"/>
              <w:keepNext w:val="0"/>
              <w:keepLines w:val="0"/>
              <w:widowControl w:val="0"/>
              <w:rPr>
                <w:sz w:val="16"/>
              </w:rPr>
            </w:pPr>
          </w:p>
        </w:tc>
        <w:tc>
          <w:tcPr>
            <w:tcW w:w="0" w:type="auto"/>
          </w:tcPr>
          <w:p w14:paraId="4E3BFD7B" w14:textId="7C8B9002" w:rsidR="008F3E00" w:rsidRPr="008F3E00" w:rsidRDefault="008F3E00" w:rsidP="00993F79">
            <w:pPr>
              <w:pStyle w:val="TAL"/>
              <w:keepNext w:val="0"/>
              <w:keepLines w:val="0"/>
              <w:widowControl w:val="0"/>
              <w:rPr>
                <w:sz w:val="16"/>
              </w:rPr>
            </w:pPr>
            <w:r>
              <w:rPr>
                <w:sz w:val="16"/>
              </w:rPr>
              <w:t>S6-222994</w:t>
            </w:r>
          </w:p>
        </w:tc>
      </w:tr>
      <w:tr w:rsidR="008F3E00" w14:paraId="5E4E66AB" w14:textId="77777777" w:rsidTr="008F3E00">
        <w:tc>
          <w:tcPr>
            <w:tcW w:w="0" w:type="auto"/>
          </w:tcPr>
          <w:p w14:paraId="13E3E828" w14:textId="00C592C1" w:rsidR="008F3E00" w:rsidRPr="008F3E00" w:rsidRDefault="008F3E00" w:rsidP="00993F79">
            <w:pPr>
              <w:pStyle w:val="TAL"/>
              <w:keepNext w:val="0"/>
              <w:keepLines w:val="0"/>
              <w:widowControl w:val="0"/>
              <w:rPr>
                <w:sz w:val="16"/>
              </w:rPr>
            </w:pPr>
            <w:r>
              <w:rPr>
                <w:sz w:val="16"/>
              </w:rPr>
              <w:t>S6-222804</w:t>
            </w:r>
          </w:p>
        </w:tc>
        <w:tc>
          <w:tcPr>
            <w:tcW w:w="0" w:type="auto"/>
          </w:tcPr>
          <w:p w14:paraId="294DFA29" w14:textId="369BA76B"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F82B024" w14:textId="0C727B48" w:rsidR="008F3E00" w:rsidRPr="008F3E00" w:rsidRDefault="008F3E00" w:rsidP="00993F79">
            <w:pPr>
              <w:pStyle w:val="TAL"/>
              <w:keepNext w:val="0"/>
              <w:keepLines w:val="0"/>
              <w:widowControl w:val="0"/>
              <w:rPr>
                <w:sz w:val="16"/>
              </w:rPr>
            </w:pPr>
            <w:r>
              <w:rPr>
                <w:sz w:val="16"/>
              </w:rPr>
              <w:t>Huawei, Hisilicon</w:t>
            </w:r>
          </w:p>
        </w:tc>
        <w:tc>
          <w:tcPr>
            <w:tcW w:w="0" w:type="auto"/>
          </w:tcPr>
          <w:p w14:paraId="43AC263A" w14:textId="1EF03C12" w:rsidR="008F3E00" w:rsidRPr="008F3E00" w:rsidRDefault="008F3E00" w:rsidP="00993F79">
            <w:pPr>
              <w:pStyle w:val="TAL"/>
              <w:keepNext w:val="0"/>
              <w:keepLines w:val="0"/>
              <w:widowControl w:val="0"/>
              <w:rPr>
                <w:sz w:val="16"/>
              </w:rPr>
            </w:pPr>
            <w:r>
              <w:rPr>
                <w:sz w:val="16"/>
              </w:rPr>
              <w:t>revised</w:t>
            </w:r>
          </w:p>
        </w:tc>
        <w:tc>
          <w:tcPr>
            <w:tcW w:w="0" w:type="auto"/>
          </w:tcPr>
          <w:p w14:paraId="3E434E0C" w14:textId="77777777" w:rsidR="008F3E00" w:rsidRPr="008F3E00" w:rsidRDefault="008F3E00" w:rsidP="00993F79">
            <w:pPr>
              <w:pStyle w:val="TAL"/>
              <w:keepNext w:val="0"/>
              <w:keepLines w:val="0"/>
              <w:widowControl w:val="0"/>
              <w:rPr>
                <w:sz w:val="16"/>
              </w:rPr>
            </w:pPr>
          </w:p>
        </w:tc>
        <w:tc>
          <w:tcPr>
            <w:tcW w:w="0" w:type="auto"/>
          </w:tcPr>
          <w:p w14:paraId="3715E712" w14:textId="013D39E3" w:rsidR="008F3E00" w:rsidRPr="008F3E00" w:rsidRDefault="008F3E00" w:rsidP="00993F79">
            <w:pPr>
              <w:pStyle w:val="TAL"/>
              <w:keepNext w:val="0"/>
              <w:keepLines w:val="0"/>
              <w:widowControl w:val="0"/>
              <w:rPr>
                <w:sz w:val="16"/>
              </w:rPr>
            </w:pPr>
            <w:r>
              <w:rPr>
                <w:sz w:val="16"/>
              </w:rPr>
              <w:t>S6-222995</w:t>
            </w:r>
          </w:p>
        </w:tc>
      </w:tr>
      <w:tr w:rsidR="008F3E00" w14:paraId="50376CE6" w14:textId="77777777" w:rsidTr="008F3E00">
        <w:tc>
          <w:tcPr>
            <w:tcW w:w="0" w:type="auto"/>
          </w:tcPr>
          <w:p w14:paraId="7666C8BE" w14:textId="795993FC" w:rsidR="008F3E00" w:rsidRPr="008F3E00" w:rsidRDefault="008F3E00" w:rsidP="00993F79">
            <w:pPr>
              <w:pStyle w:val="TAL"/>
              <w:keepNext w:val="0"/>
              <w:keepLines w:val="0"/>
              <w:widowControl w:val="0"/>
              <w:rPr>
                <w:sz w:val="16"/>
              </w:rPr>
            </w:pPr>
            <w:r>
              <w:rPr>
                <w:sz w:val="16"/>
              </w:rPr>
              <w:t>S6-222805</w:t>
            </w:r>
          </w:p>
        </w:tc>
        <w:tc>
          <w:tcPr>
            <w:tcW w:w="0" w:type="auto"/>
          </w:tcPr>
          <w:p w14:paraId="60301FF3" w14:textId="7C8F21FB"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3146A217" w14:textId="1A1788B5" w:rsidR="008F3E00" w:rsidRPr="008F3E00" w:rsidRDefault="008F3E00" w:rsidP="00993F79">
            <w:pPr>
              <w:pStyle w:val="TAL"/>
              <w:keepNext w:val="0"/>
              <w:keepLines w:val="0"/>
              <w:widowControl w:val="0"/>
              <w:rPr>
                <w:sz w:val="16"/>
              </w:rPr>
            </w:pPr>
            <w:r>
              <w:rPr>
                <w:sz w:val="16"/>
              </w:rPr>
              <w:t>Huawei, Hisilicon</w:t>
            </w:r>
          </w:p>
        </w:tc>
        <w:tc>
          <w:tcPr>
            <w:tcW w:w="0" w:type="auto"/>
          </w:tcPr>
          <w:p w14:paraId="7DC52D02" w14:textId="13E4383C" w:rsidR="008F3E00" w:rsidRPr="008F3E00" w:rsidRDefault="008F3E00" w:rsidP="00993F79">
            <w:pPr>
              <w:pStyle w:val="TAL"/>
              <w:keepNext w:val="0"/>
              <w:keepLines w:val="0"/>
              <w:widowControl w:val="0"/>
              <w:rPr>
                <w:sz w:val="16"/>
              </w:rPr>
            </w:pPr>
            <w:r>
              <w:rPr>
                <w:sz w:val="16"/>
              </w:rPr>
              <w:t>revised</w:t>
            </w:r>
          </w:p>
        </w:tc>
        <w:tc>
          <w:tcPr>
            <w:tcW w:w="0" w:type="auto"/>
          </w:tcPr>
          <w:p w14:paraId="105CB212" w14:textId="77777777" w:rsidR="008F3E00" w:rsidRPr="008F3E00" w:rsidRDefault="008F3E00" w:rsidP="00993F79">
            <w:pPr>
              <w:pStyle w:val="TAL"/>
              <w:keepNext w:val="0"/>
              <w:keepLines w:val="0"/>
              <w:widowControl w:val="0"/>
              <w:rPr>
                <w:sz w:val="16"/>
              </w:rPr>
            </w:pPr>
          </w:p>
        </w:tc>
        <w:tc>
          <w:tcPr>
            <w:tcW w:w="0" w:type="auto"/>
          </w:tcPr>
          <w:p w14:paraId="4F281842" w14:textId="354E1D48" w:rsidR="008F3E00" w:rsidRPr="008F3E00" w:rsidRDefault="008F3E00" w:rsidP="00993F79">
            <w:pPr>
              <w:pStyle w:val="TAL"/>
              <w:keepNext w:val="0"/>
              <w:keepLines w:val="0"/>
              <w:widowControl w:val="0"/>
              <w:rPr>
                <w:sz w:val="16"/>
              </w:rPr>
            </w:pPr>
            <w:r>
              <w:rPr>
                <w:sz w:val="16"/>
              </w:rPr>
              <w:t>S6-222996</w:t>
            </w:r>
          </w:p>
        </w:tc>
      </w:tr>
      <w:tr w:rsidR="008F3E00" w14:paraId="6B75C76B" w14:textId="77777777" w:rsidTr="008F3E00">
        <w:tc>
          <w:tcPr>
            <w:tcW w:w="0" w:type="auto"/>
          </w:tcPr>
          <w:p w14:paraId="708CE49D" w14:textId="20703B20" w:rsidR="008F3E00" w:rsidRPr="008F3E00" w:rsidRDefault="008F3E00" w:rsidP="00993F79">
            <w:pPr>
              <w:pStyle w:val="TAL"/>
              <w:keepNext w:val="0"/>
              <w:keepLines w:val="0"/>
              <w:widowControl w:val="0"/>
              <w:rPr>
                <w:sz w:val="16"/>
              </w:rPr>
            </w:pPr>
            <w:r>
              <w:rPr>
                <w:sz w:val="16"/>
              </w:rPr>
              <w:t>S6-222806</w:t>
            </w:r>
          </w:p>
        </w:tc>
        <w:tc>
          <w:tcPr>
            <w:tcW w:w="0" w:type="auto"/>
          </w:tcPr>
          <w:p w14:paraId="682B5577" w14:textId="0C98F9CB"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617AAEF0" w14:textId="63B398F1" w:rsidR="008F3E00" w:rsidRPr="008F3E00" w:rsidRDefault="008F3E00" w:rsidP="00993F79">
            <w:pPr>
              <w:pStyle w:val="TAL"/>
              <w:keepNext w:val="0"/>
              <w:keepLines w:val="0"/>
              <w:widowControl w:val="0"/>
              <w:rPr>
                <w:sz w:val="16"/>
              </w:rPr>
            </w:pPr>
            <w:r>
              <w:rPr>
                <w:sz w:val="16"/>
              </w:rPr>
              <w:t>Huawei, Hisilicon</w:t>
            </w:r>
          </w:p>
        </w:tc>
        <w:tc>
          <w:tcPr>
            <w:tcW w:w="0" w:type="auto"/>
          </w:tcPr>
          <w:p w14:paraId="3A961EEE" w14:textId="7BFF383A" w:rsidR="008F3E00" w:rsidRPr="008F3E00" w:rsidRDefault="008F3E00" w:rsidP="00993F79">
            <w:pPr>
              <w:pStyle w:val="TAL"/>
              <w:keepNext w:val="0"/>
              <w:keepLines w:val="0"/>
              <w:widowControl w:val="0"/>
              <w:rPr>
                <w:sz w:val="16"/>
              </w:rPr>
            </w:pPr>
            <w:r>
              <w:rPr>
                <w:sz w:val="16"/>
              </w:rPr>
              <w:t>noted</w:t>
            </w:r>
          </w:p>
        </w:tc>
        <w:tc>
          <w:tcPr>
            <w:tcW w:w="0" w:type="auto"/>
          </w:tcPr>
          <w:p w14:paraId="2C2D5FF6" w14:textId="77777777" w:rsidR="008F3E00" w:rsidRPr="008F3E00" w:rsidRDefault="008F3E00" w:rsidP="00993F79">
            <w:pPr>
              <w:pStyle w:val="TAL"/>
              <w:keepNext w:val="0"/>
              <w:keepLines w:val="0"/>
              <w:widowControl w:val="0"/>
              <w:rPr>
                <w:sz w:val="16"/>
              </w:rPr>
            </w:pPr>
          </w:p>
        </w:tc>
        <w:tc>
          <w:tcPr>
            <w:tcW w:w="0" w:type="auto"/>
          </w:tcPr>
          <w:p w14:paraId="63C72F7D" w14:textId="77777777" w:rsidR="008F3E00" w:rsidRPr="008F3E00" w:rsidRDefault="008F3E00" w:rsidP="00993F79">
            <w:pPr>
              <w:pStyle w:val="TAL"/>
              <w:keepNext w:val="0"/>
              <w:keepLines w:val="0"/>
              <w:widowControl w:val="0"/>
              <w:rPr>
                <w:sz w:val="16"/>
              </w:rPr>
            </w:pPr>
          </w:p>
        </w:tc>
      </w:tr>
      <w:tr w:rsidR="008F3E00" w14:paraId="1005159F" w14:textId="77777777" w:rsidTr="008F3E00">
        <w:tc>
          <w:tcPr>
            <w:tcW w:w="0" w:type="auto"/>
          </w:tcPr>
          <w:p w14:paraId="14B8A18A" w14:textId="2E1B1C40" w:rsidR="008F3E00" w:rsidRPr="008F3E00" w:rsidRDefault="008F3E00" w:rsidP="00993F79">
            <w:pPr>
              <w:pStyle w:val="TAL"/>
              <w:keepNext w:val="0"/>
              <w:keepLines w:val="0"/>
              <w:widowControl w:val="0"/>
              <w:rPr>
                <w:sz w:val="16"/>
              </w:rPr>
            </w:pPr>
            <w:r>
              <w:rPr>
                <w:sz w:val="16"/>
              </w:rPr>
              <w:t>S6-222807</w:t>
            </w:r>
          </w:p>
        </w:tc>
        <w:tc>
          <w:tcPr>
            <w:tcW w:w="0" w:type="auto"/>
          </w:tcPr>
          <w:p w14:paraId="0A19DE76" w14:textId="6117928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D78189B" w14:textId="605CFF43" w:rsidR="008F3E00" w:rsidRPr="008F3E00" w:rsidRDefault="008F3E00" w:rsidP="00993F79">
            <w:pPr>
              <w:pStyle w:val="TAL"/>
              <w:keepNext w:val="0"/>
              <w:keepLines w:val="0"/>
              <w:widowControl w:val="0"/>
              <w:rPr>
                <w:sz w:val="16"/>
              </w:rPr>
            </w:pPr>
            <w:r>
              <w:rPr>
                <w:sz w:val="16"/>
              </w:rPr>
              <w:t>Huawei, Hisilicon</w:t>
            </w:r>
          </w:p>
        </w:tc>
        <w:tc>
          <w:tcPr>
            <w:tcW w:w="0" w:type="auto"/>
          </w:tcPr>
          <w:p w14:paraId="2354AD94" w14:textId="6AB98C59" w:rsidR="008F3E00" w:rsidRPr="008F3E00" w:rsidRDefault="008F3E00" w:rsidP="00993F79">
            <w:pPr>
              <w:pStyle w:val="TAL"/>
              <w:keepNext w:val="0"/>
              <w:keepLines w:val="0"/>
              <w:widowControl w:val="0"/>
              <w:rPr>
                <w:sz w:val="16"/>
              </w:rPr>
            </w:pPr>
            <w:r>
              <w:rPr>
                <w:sz w:val="16"/>
              </w:rPr>
              <w:t>revised</w:t>
            </w:r>
          </w:p>
        </w:tc>
        <w:tc>
          <w:tcPr>
            <w:tcW w:w="0" w:type="auto"/>
          </w:tcPr>
          <w:p w14:paraId="0293D43F" w14:textId="77777777" w:rsidR="008F3E00" w:rsidRPr="008F3E00" w:rsidRDefault="008F3E00" w:rsidP="00993F79">
            <w:pPr>
              <w:pStyle w:val="TAL"/>
              <w:keepNext w:val="0"/>
              <w:keepLines w:val="0"/>
              <w:widowControl w:val="0"/>
              <w:rPr>
                <w:sz w:val="16"/>
              </w:rPr>
            </w:pPr>
          </w:p>
        </w:tc>
        <w:tc>
          <w:tcPr>
            <w:tcW w:w="0" w:type="auto"/>
          </w:tcPr>
          <w:p w14:paraId="7C422151" w14:textId="6B4A1875" w:rsidR="008F3E00" w:rsidRPr="008F3E00" w:rsidRDefault="008F3E00" w:rsidP="00993F79">
            <w:pPr>
              <w:pStyle w:val="TAL"/>
              <w:keepNext w:val="0"/>
              <w:keepLines w:val="0"/>
              <w:widowControl w:val="0"/>
              <w:rPr>
                <w:sz w:val="16"/>
              </w:rPr>
            </w:pPr>
            <w:r>
              <w:rPr>
                <w:sz w:val="16"/>
              </w:rPr>
              <w:t>S6-222997</w:t>
            </w:r>
          </w:p>
        </w:tc>
      </w:tr>
      <w:tr w:rsidR="008F3E00" w14:paraId="2C591D55" w14:textId="77777777" w:rsidTr="008F3E00">
        <w:tc>
          <w:tcPr>
            <w:tcW w:w="0" w:type="auto"/>
          </w:tcPr>
          <w:p w14:paraId="37E2781C" w14:textId="71C7044B" w:rsidR="008F3E00" w:rsidRPr="008F3E00" w:rsidRDefault="008F3E00" w:rsidP="00993F79">
            <w:pPr>
              <w:pStyle w:val="TAL"/>
              <w:keepNext w:val="0"/>
              <w:keepLines w:val="0"/>
              <w:widowControl w:val="0"/>
              <w:rPr>
                <w:sz w:val="16"/>
              </w:rPr>
            </w:pPr>
            <w:r>
              <w:rPr>
                <w:sz w:val="16"/>
              </w:rPr>
              <w:t>S6-222808</w:t>
            </w:r>
          </w:p>
        </w:tc>
        <w:tc>
          <w:tcPr>
            <w:tcW w:w="0" w:type="auto"/>
          </w:tcPr>
          <w:p w14:paraId="06269375" w14:textId="7AFC96D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10F39559" w14:textId="4733E85C" w:rsidR="008F3E00" w:rsidRPr="008F3E00" w:rsidRDefault="008F3E00" w:rsidP="00993F79">
            <w:pPr>
              <w:pStyle w:val="TAL"/>
              <w:keepNext w:val="0"/>
              <w:keepLines w:val="0"/>
              <w:widowControl w:val="0"/>
              <w:rPr>
                <w:sz w:val="16"/>
              </w:rPr>
            </w:pPr>
            <w:r>
              <w:rPr>
                <w:sz w:val="16"/>
              </w:rPr>
              <w:t>Huawei, Hisilicon</w:t>
            </w:r>
          </w:p>
        </w:tc>
        <w:tc>
          <w:tcPr>
            <w:tcW w:w="0" w:type="auto"/>
          </w:tcPr>
          <w:p w14:paraId="6BB52064" w14:textId="2D65F00F" w:rsidR="008F3E00" w:rsidRPr="008F3E00" w:rsidRDefault="008F3E00" w:rsidP="00993F79">
            <w:pPr>
              <w:pStyle w:val="TAL"/>
              <w:keepNext w:val="0"/>
              <w:keepLines w:val="0"/>
              <w:widowControl w:val="0"/>
              <w:rPr>
                <w:sz w:val="16"/>
              </w:rPr>
            </w:pPr>
            <w:r>
              <w:rPr>
                <w:sz w:val="16"/>
              </w:rPr>
              <w:t>revised</w:t>
            </w:r>
          </w:p>
        </w:tc>
        <w:tc>
          <w:tcPr>
            <w:tcW w:w="0" w:type="auto"/>
          </w:tcPr>
          <w:p w14:paraId="1EA88ADA" w14:textId="77777777" w:rsidR="008F3E00" w:rsidRPr="008F3E00" w:rsidRDefault="008F3E00" w:rsidP="00993F79">
            <w:pPr>
              <w:pStyle w:val="TAL"/>
              <w:keepNext w:val="0"/>
              <w:keepLines w:val="0"/>
              <w:widowControl w:val="0"/>
              <w:rPr>
                <w:sz w:val="16"/>
              </w:rPr>
            </w:pPr>
          </w:p>
        </w:tc>
        <w:tc>
          <w:tcPr>
            <w:tcW w:w="0" w:type="auto"/>
          </w:tcPr>
          <w:p w14:paraId="42E37DAD" w14:textId="3AB732BC" w:rsidR="008F3E00" w:rsidRPr="008F3E00" w:rsidRDefault="008F3E00" w:rsidP="00993F79">
            <w:pPr>
              <w:pStyle w:val="TAL"/>
              <w:keepNext w:val="0"/>
              <w:keepLines w:val="0"/>
              <w:widowControl w:val="0"/>
              <w:rPr>
                <w:sz w:val="16"/>
              </w:rPr>
            </w:pPr>
            <w:r>
              <w:rPr>
                <w:sz w:val="16"/>
              </w:rPr>
              <w:t>S6-222998</w:t>
            </w:r>
          </w:p>
        </w:tc>
      </w:tr>
      <w:tr w:rsidR="008F3E00" w14:paraId="2F172CCE" w14:textId="77777777" w:rsidTr="008F3E00">
        <w:tc>
          <w:tcPr>
            <w:tcW w:w="0" w:type="auto"/>
          </w:tcPr>
          <w:p w14:paraId="7828B49E" w14:textId="271EB919" w:rsidR="008F3E00" w:rsidRPr="008F3E00" w:rsidRDefault="008F3E00" w:rsidP="00993F79">
            <w:pPr>
              <w:pStyle w:val="TAL"/>
              <w:keepNext w:val="0"/>
              <w:keepLines w:val="0"/>
              <w:widowControl w:val="0"/>
              <w:rPr>
                <w:sz w:val="16"/>
              </w:rPr>
            </w:pPr>
            <w:r>
              <w:rPr>
                <w:sz w:val="16"/>
              </w:rPr>
              <w:t>S6-222809</w:t>
            </w:r>
          </w:p>
        </w:tc>
        <w:tc>
          <w:tcPr>
            <w:tcW w:w="0" w:type="auto"/>
          </w:tcPr>
          <w:p w14:paraId="4CA61AD1" w14:textId="60AFBAE3"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5FA2DD" w14:textId="50A18941" w:rsidR="008F3E00" w:rsidRPr="008F3E00" w:rsidRDefault="008F3E00" w:rsidP="00993F79">
            <w:pPr>
              <w:pStyle w:val="TAL"/>
              <w:keepNext w:val="0"/>
              <w:keepLines w:val="0"/>
              <w:widowControl w:val="0"/>
              <w:rPr>
                <w:sz w:val="16"/>
              </w:rPr>
            </w:pPr>
            <w:r>
              <w:rPr>
                <w:sz w:val="16"/>
              </w:rPr>
              <w:t>Huawei, Hisilicon</w:t>
            </w:r>
          </w:p>
        </w:tc>
        <w:tc>
          <w:tcPr>
            <w:tcW w:w="0" w:type="auto"/>
          </w:tcPr>
          <w:p w14:paraId="3EF7B115" w14:textId="601B66F1" w:rsidR="008F3E00" w:rsidRPr="008F3E00" w:rsidRDefault="008F3E00" w:rsidP="00993F79">
            <w:pPr>
              <w:pStyle w:val="TAL"/>
              <w:keepNext w:val="0"/>
              <w:keepLines w:val="0"/>
              <w:widowControl w:val="0"/>
              <w:rPr>
                <w:sz w:val="16"/>
              </w:rPr>
            </w:pPr>
            <w:r>
              <w:rPr>
                <w:sz w:val="16"/>
              </w:rPr>
              <w:t>revised</w:t>
            </w:r>
          </w:p>
        </w:tc>
        <w:tc>
          <w:tcPr>
            <w:tcW w:w="0" w:type="auto"/>
          </w:tcPr>
          <w:p w14:paraId="3F514054" w14:textId="77777777" w:rsidR="008F3E00" w:rsidRPr="008F3E00" w:rsidRDefault="008F3E00" w:rsidP="00993F79">
            <w:pPr>
              <w:pStyle w:val="TAL"/>
              <w:keepNext w:val="0"/>
              <w:keepLines w:val="0"/>
              <w:widowControl w:val="0"/>
              <w:rPr>
                <w:sz w:val="16"/>
              </w:rPr>
            </w:pPr>
          </w:p>
        </w:tc>
        <w:tc>
          <w:tcPr>
            <w:tcW w:w="0" w:type="auto"/>
          </w:tcPr>
          <w:p w14:paraId="2B1DBE38" w14:textId="16490DB6" w:rsidR="008F3E00" w:rsidRPr="008F3E00" w:rsidRDefault="008F3E00" w:rsidP="00993F79">
            <w:pPr>
              <w:pStyle w:val="TAL"/>
              <w:keepNext w:val="0"/>
              <w:keepLines w:val="0"/>
              <w:widowControl w:val="0"/>
              <w:rPr>
                <w:sz w:val="16"/>
              </w:rPr>
            </w:pPr>
            <w:r>
              <w:rPr>
                <w:sz w:val="16"/>
              </w:rPr>
              <w:t>S6-222999</w:t>
            </w:r>
          </w:p>
        </w:tc>
      </w:tr>
      <w:tr w:rsidR="008F3E00" w14:paraId="64202D6B" w14:textId="77777777" w:rsidTr="008F3E00">
        <w:tc>
          <w:tcPr>
            <w:tcW w:w="0" w:type="auto"/>
          </w:tcPr>
          <w:p w14:paraId="78637512" w14:textId="417B4873" w:rsidR="008F3E00" w:rsidRPr="008F3E00" w:rsidRDefault="008F3E00" w:rsidP="00993F79">
            <w:pPr>
              <w:pStyle w:val="TAL"/>
              <w:keepNext w:val="0"/>
              <w:keepLines w:val="0"/>
              <w:widowControl w:val="0"/>
              <w:rPr>
                <w:sz w:val="16"/>
              </w:rPr>
            </w:pPr>
            <w:r>
              <w:rPr>
                <w:sz w:val="16"/>
              </w:rPr>
              <w:t>S6-222810</w:t>
            </w:r>
          </w:p>
        </w:tc>
        <w:tc>
          <w:tcPr>
            <w:tcW w:w="0" w:type="auto"/>
          </w:tcPr>
          <w:p w14:paraId="1A8F2BE0" w14:textId="319730C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192FF6E" w14:textId="10381E30" w:rsidR="008F3E00" w:rsidRPr="008F3E00" w:rsidRDefault="008F3E00" w:rsidP="00993F79">
            <w:pPr>
              <w:pStyle w:val="TAL"/>
              <w:keepNext w:val="0"/>
              <w:keepLines w:val="0"/>
              <w:widowControl w:val="0"/>
              <w:rPr>
                <w:sz w:val="16"/>
              </w:rPr>
            </w:pPr>
            <w:r>
              <w:rPr>
                <w:sz w:val="16"/>
              </w:rPr>
              <w:t>Huawei, Hisilicon</w:t>
            </w:r>
          </w:p>
        </w:tc>
        <w:tc>
          <w:tcPr>
            <w:tcW w:w="0" w:type="auto"/>
          </w:tcPr>
          <w:p w14:paraId="7F5DC446" w14:textId="53EAD8A0" w:rsidR="008F3E00" w:rsidRPr="008F3E00" w:rsidRDefault="008F3E00" w:rsidP="00993F79">
            <w:pPr>
              <w:pStyle w:val="TAL"/>
              <w:keepNext w:val="0"/>
              <w:keepLines w:val="0"/>
              <w:widowControl w:val="0"/>
              <w:rPr>
                <w:sz w:val="16"/>
              </w:rPr>
            </w:pPr>
            <w:r>
              <w:rPr>
                <w:sz w:val="16"/>
              </w:rPr>
              <w:t>revised</w:t>
            </w:r>
          </w:p>
        </w:tc>
        <w:tc>
          <w:tcPr>
            <w:tcW w:w="0" w:type="auto"/>
          </w:tcPr>
          <w:p w14:paraId="4B3F9CCE" w14:textId="77777777" w:rsidR="008F3E00" w:rsidRPr="008F3E00" w:rsidRDefault="008F3E00" w:rsidP="00993F79">
            <w:pPr>
              <w:pStyle w:val="TAL"/>
              <w:keepNext w:val="0"/>
              <w:keepLines w:val="0"/>
              <w:widowControl w:val="0"/>
              <w:rPr>
                <w:sz w:val="16"/>
              </w:rPr>
            </w:pPr>
          </w:p>
        </w:tc>
        <w:tc>
          <w:tcPr>
            <w:tcW w:w="0" w:type="auto"/>
          </w:tcPr>
          <w:p w14:paraId="626F5517" w14:textId="73854D03" w:rsidR="008F3E00" w:rsidRPr="008F3E00" w:rsidRDefault="008F3E00" w:rsidP="00993F79">
            <w:pPr>
              <w:pStyle w:val="TAL"/>
              <w:keepNext w:val="0"/>
              <w:keepLines w:val="0"/>
              <w:widowControl w:val="0"/>
              <w:rPr>
                <w:sz w:val="16"/>
              </w:rPr>
            </w:pPr>
            <w:r>
              <w:rPr>
                <w:sz w:val="16"/>
              </w:rPr>
              <w:t>S6-223000</w:t>
            </w:r>
          </w:p>
        </w:tc>
      </w:tr>
      <w:tr w:rsidR="008F3E00" w14:paraId="1DF63F34" w14:textId="77777777" w:rsidTr="008F3E00">
        <w:tc>
          <w:tcPr>
            <w:tcW w:w="0" w:type="auto"/>
          </w:tcPr>
          <w:p w14:paraId="2244B700" w14:textId="0AE37381" w:rsidR="008F3E00" w:rsidRPr="008F3E00" w:rsidRDefault="008F3E00" w:rsidP="00993F79">
            <w:pPr>
              <w:pStyle w:val="TAL"/>
              <w:keepNext w:val="0"/>
              <w:keepLines w:val="0"/>
              <w:widowControl w:val="0"/>
              <w:rPr>
                <w:sz w:val="16"/>
              </w:rPr>
            </w:pPr>
            <w:r>
              <w:rPr>
                <w:sz w:val="16"/>
              </w:rPr>
              <w:t>S6-222811</w:t>
            </w:r>
          </w:p>
        </w:tc>
        <w:tc>
          <w:tcPr>
            <w:tcW w:w="0" w:type="auto"/>
          </w:tcPr>
          <w:p w14:paraId="412D49AD" w14:textId="52D2C586" w:rsidR="008F3E00" w:rsidRPr="008F3E00" w:rsidRDefault="008F3E00" w:rsidP="00993F79">
            <w:pPr>
              <w:pStyle w:val="TAL"/>
              <w:keepNext w:val="0"/>
              <w:keepLines w:val="0"/>
              <w:widowControl w:val="0"/>
              <w:rPr>
                <w:sz w:val="16"/>
              </w:rPr>
            </w:pPr>
            <w:r>
              <w:rPr>
                <w:sz w:val="16"/>
              </w:rPr>
              <w:t>Clarification about the role of SEALDD and way forward</w:t>
            </w:r>
          </w:p>
        </w:tc>
        <w:tc>
          <w:tcPr>
            <w:tcW w:w="0" w:type="auto"/>
          </w:tcPr>
          <w:p w14:paraId="0170410D" w14:textId="7AF07F37" w:rsidR="008F3E00" w:rsidRPr="008F3E00" w:rsidRDefault="008F3E00" w:rsidP="00993F79">
            <w:pPr>
              <w:pStyle w:val="TAL"/>
              <w:keepNext w:val="0"/>
              <w:keepLines w:val="0"/>
              <w:widowControl w:val="0"/>
              <w:rPr>
                <w:sz w:val="16"/>
              </w:rPr>
            </w:pPr>
            <w:r>
              <w:rPr>
                <w:sz w:val="16"/>
              </w:rPr>
              <w:t>Huawei, Hisilicon</w:t>
            </w:r>
          </w:p>
        </w:tc>
        <w:tc>
          <w:tcPr>
            <w:tcW w:w="0" w:type="auto"/>
          </w:tcPr>
          <w:p w14:paraId="4A7C42F9" w14:textId="774D6381" w:rsidR="008F3E00" w:rsidRPr="008F3E00" w:rsidRDefault="008F3E00" w:rsidP="00993F79">
            <w:pPr>
              <w:pStyle w:val="TAL"/>
              <w:keepNext w:val="0"/>
              <w:keepLines w:val="0"/>
              <w:widowControl w:val="0"/>
              <w:rPr>
                <w:sz w:val="16"/>
              </w:rPr>
            </w:pPr>
            <w:r>
              <w:rPr>
                <w:sz w:val="16"/>
              </w:rPr>
              <w:t>noted</w:t>
            </w:r>
          </w:p>
        </w:tc>
        <w:tc>
          <w:tcPr>
            <w:tcW w:w="0" w:type="auto"/>
          </w:tcPr>
          <w:p w14:paraId="1C222D97" w14:textId="77777777" w:rsidR="008F3E00" w:rsidRPr="008F3E00" w:rsidRDefault="008F3E00" w:rsidP="00993F79">
            <w:pPr>
              <w:pStyle w:val="TAL"/>
              <w:keepNext w:val="0"/>
              <w:keepLines w:val="0"/>
              <w:widowControl w:val="0"/>
              <w:rPr>
                <w:sz w:val="16"/>
              </w:rPr>
            </w:pPr>
          </w:p>
        </w:tc>
        <w:tc>
          <w:tcPr>
            <w:tcW w:w="0" w:type="auto"/>
          </w:tcPr>
          <w:p w14:paraId="663BC4B5" w14:textId="77777777" w:rsidR="008F3E00" w:rsidRPr="008F3E00" w:rsidRDefault="008F3E00" w:rsidP="00993F79">
            <w:pPr>
              <w:pStyle w:val="TAL"/>
              <w:keepNext w:val="0"/>
              <w:keepLines w:val="0"/>
              <w:widowControl w:val="0"/>
              <w:rPr>
                <w:sz w:val="16"/>
              </w:rPr>
            </w:pPr>
          </w:p>
        </w:tc>
      </w:tr>
      <w:tr w:rsidR="008F3E00" w14:paraId="1012FB0D" w14:textId="77777777" w:rsidTr="008F3E00">
        <w:tc>
          <w:tcPr>
            <w:tcW w:w="0" w:type="auto"/>
          </w:tcPr>
          <w:p w14:paraId="7EDD3275" w14:textId="4335CE01" w:rsidR="008F3E00" w:rsidRPr="008F3E00" w:rsidRDefault="008F3E00" w:rsidP="00993F79">
            <w:pPr>
              <w:pStyle w:val="TAL"/>
              <w:keepNext w:val="0"/>
              <w:keepLines w:val="0"/>
              <w:widowControl w:val="0"/>
              <w:rPr>
                <w:sz w:val="16"/>
              </w:rPr>
            </w:pPr>
            <w:r>
              <w:rPr>
                <w:sz w:val="16"/>
              </w:rPr>
              <w:t>S6-222812</w:t>
            </w:r>
          </w:p>
        </w:tc>
        <w:tc>
          <w:tcPr>
            <w:tcW w:w="0" w:type="auto"/>
          </w:tcPr>
          <w:p w14:paraId="06E5BBA0" w14:textId="022CE39E"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365BAC30" w14:textId="0F24E36B" w:rsidR="008F3E00" w:rsidRPr="008F3E00" w:rsidRDefault="008F3E00" w:rsidP="00993F79">
            <w:pPr>
              <w:pStyle w:val="TAL"/>
              <w:keepNext w:val="0"/>
              <w:keepLines w:val="0"/>
              <w:widowControl w:val="0"/>
              <w:rPr>
                <w:sz w:val="16"/>
              </w:rPr>
            </w:pPr>
            <w:r>
              <w:rPr>
                <w:sz w:val="16"/>
              </w:rPr>
              <w:t>Huawei, Hisilicon</w:t>
            </w:r>
          </w:p>
        </w:tc>
        <w:tc>
          <w:tcPr>
            <w:tcW w:w="0" w:type="auto"/>
          </w:tcPr>
          <w:p w14:paraId="75E976B7" w14:textId="15352A23" w:rsidR="008F3E00" w:rsidRPr="008F3E00" w:rsidRDefault="008F3E00" w:rsidP="00993F79">
            <w:pPr>
              <w:pStyle w:val="TAL"/>
              <w:keepNext w:val="0"/>
              <w:keepLines w:val="0"/>
              <w:widowControl w:val="0"/>
              <w:rPr>
                <w:sz w:val="16"/>
              </w:rPr>
            </w:pPr>
            <w:r>
              <w:rPr>
                <w:sz w:val="16"/>
              </w:rPr>
              <w:t>revised</w:t>
            </w:r>
          </w:p>
        </w:tc>
        <w:tc>
          <w:tcPr>
            <w:tcW w:w="0" w:type="auto"/>
          </w:tcPr>
          <w:p w14:paraId="187C3D0C" w14:textId="77777777" w:rsidR="008F3E00" w:rsidRPr="008F3E00" w:rsidRDefault="008F3E00" w:rsidP="00993F79">
            <w:pPr>
              <w:pStyle w:val="TAL"/>
              <w:keepNext w:val="0"/>
              <w:keepLines w:val="0"/>
              <w:widowControl w:val="0"/>
              <w:rPr>
                <w:sz w:val="16"/>
              </w:rPr>
            </w:pPr>
          </w:p>
        </w:tc>
        <w:tc>
          <w:tcPr>
            <w:tcW w:w="0" w:type="auto"/>
          </w:tcPr>
          <w:p w14:paraId="713EC4DB" w14:textId="339E35EA" w:rsidR="008F3E00" w:rsidRPr="008F3E00" w:rsidRDefault="008F3E00" w:rsidP="00993F79">
            <w:pPr>
              <w:pStyle w:val="TAL"/>
              <w:keepNext w:val="0"/>
              <w:keepLines w:val="0"/>
              <w:widowControl w:val="0"/>
              <w:rPr>
                <w:sz w:val="16"/>
              </w:rPr>
            </w:pPr>
            <w:r>
              <w:rPr>
                <w:sz w:val="16"/>
              </w:rPr>
              <w:t>S6-223001</w:t>
            </w:r>
          </w:p>
        </w:tc>
      </w:tr>
      <w:tr w:rsidR="008F3E00" w14:paraId="0B052E0A" w14:textId="77777777" w:rsidTr="008F3E00">
        <w:tc>
          <w:tcPr>
            <w:tcW w:w="0" w:type="auto"/>
          </w:tcPr>
          <w:p w14:paraId="1B3A6DDD" w14:textId="60C3E7C2" w:rsidR="008F3E00" w:rsidRPr="008F3E00" w:rsidRDefault="008F3E00" w:rsidP="00993F79">
            <w:pPr>
              <w:pStyle w:val="TAL"/>
              <w:keepNext w:val="0"/>
              <w:keepLines w:val="0"/>
              <w:widowControl w:val="0"/>
              <w:rPr>
                <w:sz w:val="16"/>
              </w:rPr>
            </w:pPr>
            <w:r>
              <w:rPr>
                <w:sz w:val="16"/>
              </w:rPr>
              <w:t>S6-222813</w:t>
            </w:r>
          </w:p>
        </w:tc>
        <w:tc>
          <w:tcPr>
            <w:tcW w:w="0" w:type="auto"/>
          </w:tcPr>
          <w:p w14:paraId="2B956BF6" w14:textId="569EEB2C"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1E5B8A72" w14:textId="29B0CDD4" w:rsidR="008F3E00" w:rsidRPr="008F3E00" w:rsidRDefault="008F3E00" w:rsidP="00993F79">
            <w:pPr>
              <w:pStyle w:val="TAL"/>
              <w:keepNext w:val="0"/>
              <w:keepLines w:val="0"/>
              <w:widowControl w:val="0"/>
              <w:rPr>
                <w:sz w:val="16"/>
              </w:rPr>
            </w:pPr>
            <w:r>
              <w:rPr>
                <w:sz w:val="16"/>
              </w:rPr>
              <w:t>Huawei, Hisilicon</w:t>
            </w:r>
          </w:p>
        </w:tc>
        <w:tc>
          <w:tcPr>
            <w:tcW w:w="0" w:type="auto"/>
          </w:tcPr>
          <w:p w14:paraId="38DAF53B" w14:textId="7ED5057E" w:rsidR="008F3E00" w:rsidRPr="008F3E00" w:rsidRDefault="008F3E00" w:rsidP="00993F79">
            <w:pPr>
              <w:pStyle w:val="TAL"/>
              <w:keepNext w:val="0"/>
              <w:keepLines w:val="0"/>
              <w:widowControl w:val="0"/>
              <w:rPr>
                <w:sz w:val="16"/>
              </w:rPr>
            </w:pPr>
            <w:r>
              <w:rPr>
                <w:sz w:val="16"/>
              </w:rPr>
              <w:t>revised</w:t>
            </w:r>
          </w:p>
        </w:tc>
        <w:tc>
          <w:tcPr>
            <w:tcW w:w="0" w:type="auto"/>
          </w:tcPr>
          <w:p w14:paraId="42FEACA7" w14:textId="4D40BDEA" w:rsidR="008F3E00" w:rsidRPr="008F3E00" w:rsidRDefault="008F3E00" w:rsidP="00993F79">
            <w:pPr>
              <w:pStyle w:val="TAL"/>
              <w:keepNext w:val="0"/>
              <w:keepLines w:val="0"/>
              <w:widowControl w:val="0"/>
              <w:rPr>
                <w:sz w:val="16"/>
              </w:rPr>
            </w:pPr>
            <w:r>
              <w:rPr>
                <w:sz w:val="16"/>
              </w:rPr>
              <w:t>S6-222517</w:t>
            </w:r>
          </w:p>
        </w:tc>
        <w:tc>
          <w:tcPr>
            <w:tcW w:w="0" w:type="auto"/>
          </w:tcPr>
          <w:p w14:paraId="3F3262CD" w14:textId="47C29FAF" w:rsidR="008F3E00" w:rsidRPr="008F3E00" w:rsidRDefault="008F3E00" w:rsidP="00993F79">
            <w:pPr>
              <w:pStyle w:val="TAL"/>
              <w:keepNext w:val="0"/>
              <w:keepLines w:val="0"/>
              <w:widowControl w:val="0"/>
              <w:rPr>
                <w:sz w:val="16"/>
              </w:rPr>
            </w:pPr>
            <w:r>
              <w:rPr>
                <w:sz w:val="16"/>
              </w:rPr>
              <w:t>S6-223002</w:t>
            </w:r>
          </w:p>
        </w:tc>
      </w:tr>
      <w:tr w:rsidR="008F3E00" w14:paraId="68666805" w14:textId="77777777" w:rsidTr="008F3E00">
        <w:tc>
          <w:tcPr>
            <w:tcW w:w="0" w:type="auto"/>
          </w:tcPr>
          <w:p w14:paraId="504B9F89" w14:textId="3BB16FAB" w:rsidR="008F3E00" w:rsidRPr="008F3E00" w:rsidRDefault="008F3E00" w:rsidP="00993F79">
            <w:pPr>
              <w:pStyle w:val="TAL"/>
              <w:keepNext w:val="0"/>
              <w:keepLines w:val="0"/>
              <w:widowControl w:val="0"/>
              <w:rPr>
                <w:sz w:val="16"/>
              </w:rPr>
            </w:pPr>
            <w:r>
              <w:rPr>
                <w:sz w:val="16"/>
              </w:rPr>
              <w:t>S6-222814</w:t>
            </w:r>
          </w:p>
        </w:tc>
        <w:tc>
          <w:tcPr>
            <w:tcW w:w="0" w:type="auto"/>
          </w:tcPr>
          <w:p w14:paraId="00343A91" w14:textId="2115C385" w:rsidR="008F3E00" w:rsidRPr="008F3E00" w:rsidRDefault="008F3E00" w:rsidP="00993F79">
            <w:pPr>
              <w:pStyle w:val="TAL"/>
              <w:keepNext w:val="0"/>
              <w:keepLines w:val="0"/>
              <w:widowControl w:val="0"/>
              <w:rPr>
                <w:sz w:val="16"/>
              </w:rPr>
            </w:pPr>
            <w:r>
              <w:rPr>
                <w:sz w:val="16"/>
              </w:rPr>
              <w:t>Overall evaluation and conclusion of KI #5</w:t>
            </w:r>
          </w:p>
        </w:tc>
        <w:tc>
          <w:tcPr>
            <w:tcW w:w="0" w:type="auto"/>
          </w:tcPr>
          <w:p w14:paraId="6EB78073" w14:textId="5AFA9B55" w:rsidR="008F3E00" w:rsidRPr="008F3E00" w:rsidRDefault="008F3E00" w:rsidP="00993F79">
            <w:pPr>
              <w:pStyle w:val="TAL"/>
              <w:keepNext w:val="0"/>
              <w:keepLines w:val="0"/>
              <w:widowControl w:val="0"/>
              <w:rPr>
                <w:sz w:val="16"/>
              </w:rPr>
            </w:pPr>
            <w:r>
              <w:rPr>
                <w:sz w:val="16"/>
              </w:rPr>
              <w:t>Huawei, Hisilicon</w:t>
            </w:r>
          </w:p>
        </w:tc>
        <w:tc>
          <w:tcPr>
            <w:tcW w:w="0" w:type="auto"/>
          </w:tcPr>
          <w:p w14:paraId="10C7A954" w14:textId="5B25F9CC" w:rsidR="008F3E00" w:rsidRPr="008F3E00" w:rsidRDefault="008F3E00" w:rsidP="00993F79">
            <w:pPr>
              <w:pStyle w:val="TAL"/>
              <w:keepNext w:val="0"/>
              <w:keepLines w:val="0"/>
              <w:widowControl w:val="0"/>
              <w:rPr>
                <w:sz w:val="16"/>
              </w:rPr>
            </w:pPr>
            <w:r>
              <w:rPr>
                <w:sz w:val="16"/>
              </w:rPr>
              <w:t>approved</w:t>
            </w:r>
          </w:p>
        </w:tc>
        <w:tc>
          <w:tcPr>
            <w:tcW w:w="0" w:type="auto"/>
          </w:tcPr>
          <w:p w14:paraId="56B7AC71" w14:textId="77777777" w:rsidR="008F3E00" w:rsidRPr="008F3E00" w:rsidRDefault="008F3E00" w:rsidP="00993F79">
            <w:pPr>
              <w:pStyle w:val="TAL"/>
              <w:keepNext w:val="0"/>
              <w:keepLines w:val="0"/>
              <w:widowControl w:val="0"/>
              <w:rPr>
                <w:sz w:val="16"/>
              </w:rPr>
            </w:pPr>
          </w:p>
        </w:tc>
        <w:tc>
          <w:tcPr>
            <w:tcW w:w="0" w:type="auto"/>
          </w:tcPr>
          <w:p w14:paraId="5F5F5C57" w14:textId="77777777" w:rsidR="008F3E00" w:rsidRPr="008F3E00" w:rsidRDefault="008F3E00" w:rsidP="00993F79">
            <w:pPr>
              <w:pStyle w:val="TAL"/>
              <w:keepNext w:val="0"/>
              <w:keepLines w:val="0"/>
              <w:widowControl w:val="0"/>
              <w:rPr>
                <w:sz w:val="16"/>
              </w:rPr>
            </w:pPr>
          </w:p>
        </w:tc>
      </w:tr>
      <w:tr w:rsidR="008F3E00" w14:paraId="05A65AD4" w14:textId="77777777" w:rsidTr="008F3E00">
        <w:tc>
          <w:tcPr>
            <w:tcW w:w="0" w:type="auto"/>
          </w:tcPr>
          <w:p w14:paraId="6E58D4E4" w14:textId="59F720D3" w:rsidR="008F3E00" w:rsidRPr="008F3E00" w:rsidRDefault="008F3E00" w:rsidP="00993F79">
            <w:pPr>
              <w:pStyle w:val="TAL"/>
              <w:keepNext w:val="0"/>
              <w:keepLines w:val="0"/>
              <w:widowControl w:val="0"/>
              <w:rPr>
                <w:sz w:val="16"/>
              </w:rPr>
            </w:pPr>
            <w:r>
              <w:rPr>
                <w:sz w:val="16"/>
              </w:rPr>
              <w:t>S6-222815</w:t>
            </w:r>
          </w:p>
        </w:tc>
        <w:tc>
          <w:tcPr>
            <w:tcW w:w="0" w:type="auto"/>
          </w:tcPr>
          <w:p w14:paraId="60EC0EF6" w14:textId="78B32620"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5B06CF01" w14:textId="0BCA93E9" w:rsidR="008F3E00" w:rsidRPr="008F3E00" w:rsidRDefault="008F3E00" w:rsidP="00993F79">
            <w:pPr>
              <w:pStyle w:val="TAL"/>
              <w:keepNext w:val="0"/>
              <w:keepLines w:val="0"/>
              <w:widowControl w:val="0"/>
              <w:rPr>
                <w:sz w:val="16"/>
              </w:rPr>
            </w:pPr>
            <w:r>
              <w:rPr>
                <w:sz w:val="16"/>
              </w:rPr>
              <w:t>Huawei, Hisilicon</w:t>
            </w:r>
          </w:p>
        </w:tc>
        <w:tc>
          <w:tcPr>
            <w:tcW w:w="0" w:type="auto"/>
          </w:tcPr>
          <w:p w14:paraId="2F4038D3" w14:textId="759915E7" w:rsidR="008F3E00" w:rsidRPr="008F3E00" w:rsidRDefault="008F3E00" w:rsidP="00993F79">
            <w:pPr>
              <w:pStyle w:val="TAL"/>
              <w:keepNext w:val="0"/>
              <w:keepLines w:val="0"/>
              <w:widowControl w:val="0"/>
              <w:rPr>
                <w:sz w:val="16"/>
              </w:rPr>
            </w:pPr>
            <w:r>
              <w:rPr>
                <w:sz w:val="16"/>
              </w:rPr>
              <w:t>revised</w:t>
            </w:r>
          </w:p>
        </w:tc>
        <w:tc>
          <w:tcPr>
            <w:tcW w:w="0" w:type="auto"/>
          </w:tcPr>
          <w:p w14:paraId="4DD0B9DD" w14:textId="77777777" w:rsidR="008F3E00" w:rsidRPr="008F3E00" w:rsidRDefault="008F3E00" w:rsidP="00993F79">
            <w:pPr>
              <w:pStyle w:val="TAL"/>
              <w:keepNext w:val="0"/>
              <w:keepLines w:val="0"/>
              <w:widowControl w:val="0"/>
              <w:rPr>
                <w:sz w:val="16"/>
              </w:rPr>
            </w:pPr>
          </w:p>
        </w:tc>
        <w:tc>
          <w:tcPr>
            <w:tcW w:w="0" w:type="auto"/>
          </w:tcPr>
          <w:p w14:paraId="5B772A80" w14:textId="0CEA2AF8" w:rsidR="008F3E00" w:rsidRPr="008F3E00" w:rsidRDefault="008F3E00" w:rsidP="00993F79">
            <w:pPr>
              <w:pStyle w:val="TAL"/>
              <w:keepNext w:val="0"/>
              <w:keepLines w:val="0"/>
              <w:widowControl w:val="0"/>
              <w:rPr>
                <w:sz w:val="16"/>
              </w:rPr>
            </w:pPr>
            <w:r>
              <w:rPr>
                <w:sz w:val="16"/>
              </w:rPr>
              <w:t>S6-223003</w:t>
            </w:r>
          </w:p>
        </w:tc>
      </w:tr>
      <w:tr w:rsidR="008F3E00" w14:paraId="1BB20B10" w14:textId="77777777" w:rsidTr="008F3E00">
        <w:tc>
          <w:tcPr>
            <w:tcW w:w="0" w:type="auto"/>
          </w:tcPr>
          <w:p w14:paraId="4FD2B7F1" w14:textId="185F1299" w:rsidR="008F3E00" w:rsidRPr="008F3E00" w:rsidRDefault="008F3E00" w:rsidP="00993F79">
            <w:pPr>
              <w:pStyle w:val="TAL"/>
              <w:keepNext w:val="0"/>
              <w:keepLines w:val="0"/>
              <w:widowControl w:val="0"/>
              <w:rPr>
                <w:sz w:val="16"/>
              </w:rPr>
            </w:pPr>
            <w:r>
              <w:rPr>
                <w:sz w:val="16"/>
              </w:rPr>
              <w:t>S6-222816</w:t>
            </w:r>
          </w:p>
        </w:tc>
        <w:tc>
          <w:tcPr>
            <w:tcW w:w="0" w:type="auto"/>
          </w:tcPr>
          <w:p w14:paraId="61E78139" w14:textId="12592A63"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09555E66" w14:textId="01BBD14A" w:rsidR="008F3E00" w:rsidRPr="008F3E00" w:rsidRDefault="008F3E00" w:rsidP="00993F79">
            <w:pPr>
              <w:pStyle w:val="TAL"/>
              <w:keepNext w:val="0"/>
              <w:keepLines w:val="0"/>
              <w:widowControl w:val="0"/>
              <w:rPr>
                <w:sz w:val="16"/>
              </w:rPr>
            </w:pPr>
            <w:r>
              <w:rPr>
                <w:sz w:val="16"/>
              </w:rPr>
              <w:t>Huawei, Hisilicon</w:t>
            </w:r>
          </w:p>
        </w:tc>
        <w:tc>
          <w:tcPr>
            <w:tcW w:w="0" w:type="auto"/>
          </w:tcPr>
          <w:p w14:paraId="2B1317BE" w14:textId="1D58B5A3" w:rsidR="008F3E00" w:rsidRPr="008F3E00" w:rsidRDefault="008F3E00" w:rsidP="00993F79">
            <w:pPr>
              <w:pStyle w:val="TAL"/>
              <w:keepNext w:val="0"/>
              <w:keepLines w:val="0"/>
              <w:widowControl w:val="0"/>
              <w:rPr>
                <w:sz w:val="16"/>
              </w:rPr>
            </w:pPr>
            <w:r>
              <w:rPr>
                <w:sz w:val="16"/>
              </w:rPr>
              <w:t>revised</w:t>
            </w:r>
          </w:p>
        </w:tc>
        <w:tc>
          <w:tcPr>
            <w:tcW w:w="0" w:type="auto"/>
          </w:tcPr>
          <w:p w14:paraId="16829FB4" w14:textId="77777777" w:rsidR="008F3E00" w:rsidRPr="008F3E00" w:rsidRDefault="008F3E00" w:rsidP="00993F79">
            <w:pPr>
              <w:pStyle w:val="TAL"/>
              <w:keepNext w:val="0"/>
              <w:keepLines w:val="0"/>
              <w:widowControl w:val="0"/>
              <w:rPr>
                <w:sz w:val="16"/>
              </w:rPr>
            </w:pPr>
          </w:p>
        </w:tc>
        <w:tc>
          <w:tcPr>
            <w:tcW w:w="0" w:type="auto"/>
          </w:tcPr>
          <w:p w14:paraId="2C358167" w14:textId="6F3CF911" w:rsidR="008F3E00" w:rsidRPr="008F3E00" w:rsidRDefault="008F3E00" w:rsidP="00993F79">
            <w:pPr>
              <w:pStyle w:val="TAL"/>
              <w:keepNext w:val="0"/>
              <w:keepLines w:val="0"/>
              <w:widowControl w:val="0"/>
              <w:rPr>
                <w:sz w:val="16"/>
              </w:rPr>
            </w:pPr>
            <w:r>
              <w:rPr>
                <w:sz w:val="16"/>
              </w:rPr>
              <w:t>S6-223004</w:t>
            </w:r>
          </w:p>
        </w:tc>
      </w:tr>
      <w:tr w:rsidR="008F3E00" w14:paraId="3BF1EEC2" w14:textId="77777777" w:rsidTr="008F3E00">
        <w:tc>
          <w:tcPr>
            <w:tcW w:w="0" w:type="auto"/>
          </w:tcPr>
          <w:p w14:paraId="5277C242" w14:textId="4B6156C7" w:rsidR="008F3E00" w:rsidRPr="008F3E00" w:rsidRDefault="008F3E00" w:rsidP="00993F79">
            <w:pPr>
              <w:pStyle w:val="TAL"/>
              <w:keepNext w:val="0"/>
              <w:keepLines w:val="0"/>
              <w:widowControl w:val="0"/>
              <w:rPr>
                <w:sz w:val="16"/>
              </w:rPr>
            </w:pPr>
            <w:r>
              <w:rPr>
                <w:sz w:val="16"/>
              </w:rPr>
              <w:t>S6-222817</w:t>
            </w:r>
          </w:p>
        </w:tc>
        <w:tc>
          <w:tcPr>
            <w:tcW w:w="0" w:type="auto"/>
          </w:tcPr>
          <w:p w14:paraId="57643D36" w14:textId="704AE30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3B8D1549" w14:textId="03F3D850" w:rsidR="008F3E00" w:rsidRPr="008F3E00" w:rsidRDefault="008F3E00" w:rsidP="00993F79">
            <w:pPr>
              <w:pStyle w:val="TAL"/>
              <w:keepNext w:val="0"/>
              <w:keepLines w:val="0"/>
              <w:widowControl w:val="0"/>
              <w:rPr>
                <w:sz w:val="16"/>
              </w:rPr>
            </w:pPr>
            <w:r>
              <w:rPr>
                <w:sz w:val="16"/>
              </w:rPr>
              <w:t>Huawei, Hisilicon</w:t>
            </w:r>
          </w:p>
        </w:tc>
        <w:tc>
          <w:tcPr>
            <w:tcW w:w="0" w:type="auto"/>
          </w:tcPr>
          <w:p w14:paraId="2E76751A" w14:textId="3CBE3008" w:rsidR="008F3E00" w:rsidRPr="008F3E00" w:rsidRDefault="008F3E00" w:rsidP="00993F79">
            <w:pPr>
              <w:pStyle w:val="TAL"/>
              <w:keepNext w:val="0"/>
              <w:keepLines w:val="0"/>
              <w:widowControl w:val="0"/>
              <w:rPr>
                <w:sz w:val="16"/>
              </w:rPr>
            </w:pPr>
            <w:r>
              <w:rPr>
                <w:sz w:val="16"/>
              </w:rPr>
              <w:t>revised</w:t>
            </w:r>
          </w:p>
        </w:tc>
        <w:tc>
          <w:tcPr>
            <w:tcW w:w="0" w:type="auto"/>
          </w:tcPr>
          <w:p w14:paraId="11772949" w14:textId="77777777" w:rsidR="008F3E00" w:rsidRPr="008F3E00" w:rsidRDefault="008F3E00" w:rsidP="00993F79">
            <w:pPr>
              <w:pStyle w:val="TAL"/>
              <w:keepNext w:val="0"/>
              <w:keepLines w:val="0"/>
              <w:widowControl w:val="0"/>
              <w:rPr>
                <w:sz w:val="16"/>
              </w:rPr>
            </w:pPr>
          </w:p>
        </w:tc>
        <w:tc>
          <w:tcPr>
            <w:tcW w:w="0" w:type="auto"/>
          </w:tcPr>
          <w:p w14:paraId="237789E5" w14:textId="67457ADF" w:rsidR="008F3E00" w:rsidRPr="008F3E00" w:rsidRDefault="008F3E00" w:rsidP="00993F79">
            <w:pPr>
              <w:pStyle w:val="TAL"/>
              <w:keepNext w:val="0"/>
              <w:keepLines w:val="0"/>
              <w:widowControl w:val="0"/>
              <w:rPr>
                <w:sz w:val="16"/>
              </w:rPr>
            </w:pPr>
            <w:r>
              <w:rPr>
                <w:sz w:val="16"/>
              </w:rPr>
              <w:t>S6-223005</w:t>
            </w:r>
          </w:p>
        </w:tc>
      </w:tr>
      <w:tr w:rsidR="008F3E00" w14:paraId="3D1E1F6C" w14:textId="77777777" w:rsidTr="008F3E00">
        <w:tc>
          <w:tcPr>
            <w:tcW w:w="0" w:type="auto"/>
          </w:tcPr>
          <w:p w14:paraId="661A76FF" w14:textId="47A8355F" w:rsidR="008F3E00" w:rsidRPr="008F3E00" w:rsidRDefault="008F3E00" w:rsidP="00993F79">
            <w:pPr>
              <w:pStyle w:val="TAL"/>
              <w:keepNext w:val="0"/>
              <w:keepLines w:val="0"/>
              <w:widowControl w:val="0"/>
              <w:rPr>
                <w:sz w:val="16"/>
              </w:rPr>
            </w:pPr>
            <w:r>
              <w:rPr>
                <w:sz w:val="16"/>
              </w:rPr>
              <w:t>S6-222818</w:t>
            </w:r>
          </w:p>
        </w:tc>
        <w:tc>
          <w:tcPr>
            <w:tcW w:w="0" w:type="auto"/>
          </w:tcPr>
          <w:p w14:paraId="2053EF9A" w14:textId="1B144DC3" w:rsidR="008F3E00" w:rsidRPr="008F3E00" w:rsidRDefault="008F3E00" w:rsidP="00993F79">
            <w:pPr>
              <w:pStyle w:val="TAL"/>
              <w:keepNext w:val="0"/>
              <w:keepLines w:val="0"/>
              <w:widowControl w:val="0"/>
              <w:rPr>
                <w:sz w:val="16"/>
              </w:rPr>
            </w:pPr>
            <w:r>
              <w:rPr>
                <w:sz w:val="16"/>
              </w:rPr>
              <w:t>Solution to KI #5: SEALDD enabled application context transfer</w:t>
            </w:r>
          </w:p>
        </w:tc>
        <w:tc>
          <w:tcPr>
            <w:tcW w:w="0" w:type="auto"/>
          </w:tcPr>
          <w:p w14:paraId="4F1BAE0D" w14:textId="74F7F9EB" w:rsidR="008F3E00" w:rsidRPr="008F3E00" w:rsidRDefault="008F3E00" w:rsidP="00993F79">
            <w:pPr>
              <w:pStyle w:val="TAL"/>
              <w:keepNext w:val="0"/>
              <w:keepLines w:val="0"/>
              <w:widowControl w:val="0"/>
              <w:rPr>
                <w:sz w:val="16"/>
              </w:rPr>
            </w:pPr>
            <w:r>
              <w:rPr>
                <w:sz w:val="16"/>
              </w:rPr>
              <w:t>Huawei, Hisilicon</w:t>
            </w:r>
          </w:p>
        </w:tc>
        <w:tc>
          <w:tcPr>
            <w:tcW w:w="0" w:type="auto"/>
          </w:tcPr>
          <w:p w14:paraId="73F11105" w14:textId="683BA288" w:rsidR="008F3E00" w:rsidRPr="008F3E00" w:rsidRDefault="008F3E00" w:rsidP="00993F79">
            <w:pPr>
              <w:pStyle w:val="TAL"/>
              <w:keepNext w:val="0"/>
              <w:keepLines w:val="0"/>
              <w:widowControl w:val="0"/>
              <w:rPr>
                <w:sz w:val="16"/>
              </w:rPr>
            </w:pPr>
            <w:r>
              <w:rPr>
                <w:sz w:val="16"/>
              </w:rPr>
              <w:t>approved</w:t>
            </w:r>
          </w:p>
        </w:tc>
        <w:tc>
          <w:tcPr>
            <w:tcW w:w="0" w:type="auto"/>
          </w:tcPr>
          <w:p w14:paraId="0226E707" w14:textId="52D7267A" w:rsidR="008F3E00" w:rsidRPr="008F3E00" w:rsidRDefault="008F3E00" w:rsidP="00993F79">
            <w:pPr>
              <w:pStyle w:val="TAL"/>
              <w:keepNext w:val="0"/>
              <w:keepLines w:val="0"/>
              <w:widowControl w:val="0"/>
              <w:rPr>
                <w:sz w:val="16"/>
              </w:rPr>
            </w:pPr>
            <w:r>
              <w:rPr>
                <w:sz w:val="16"/>
              </w:rPr>
              <w:t>S6-222515</w:t>
            </w:r>
          </w:p>
        </w:tc>
        <w:tc>
          <w:tcPr>
            <w:tcW w:w="0" w:type="auto"/>
          </w:tcPr>
          <w:p w14:paraId="2979B4E9" w14:textId="77777777" w:rsidR="008F3E00" w:rsidRPr="008F3E00" w:rsidRDefault="008F3E00" w:rsidP="00993F79">
            <w:pPr>
              <w:pStyle w:val="TAL"/>
              <w:keepNext w:val="0"/>
              <w:keepLines w:val="0"/>
              <w:widowControl w:val="0"/>
              <w:rPr>
                <w:sz w:val="16"/>
              </w:rPr>
            </w:pPr>
          </w:p>
        </w:tc>
      </w:tr>
      <w:tr w:rsidR="008F3E00" w14:paraId="63948314" w14:textId="77777777" w:rsidTr="008F3E00">
        <w:tc>
          <w:tcPr>
            <w:tcW w:w="0" w:type="auto"/>
          </w:tcPr>
          <w:p w14:paraId="2BB8B8F7" w14:textId="537573C6" w:rsidR="008F3E00" w:rsidRPr="008F3E00" w:rsidRDefault="008F3E00" w:rsidP="00993F79">
            <w:pPr>
              <w:pStyle w:val="TAL"/>
              <w:keepNext w:val="0"/>
              <w:keepLines w:val="0"/>
              <w:widowControl w:val="0"/>
              <w:rPr>
                <w:sz w:val="16"/>
              </w:rPr>
            </w:pPr>
            <w:r>
              <w:rPr>
                <w:sz w:val="16"/>
              </w:rPr>
              <w:t>S6-222819</w:t>
            </w:r>
          </w:p>
        </w:tc>
        <w:tc>
          <w:tcPr>
            <w:tcW w:w="0" w:type="auto"/>
          </w:tcPr>
          <w:p w14:paraId="689C9E6A" w14:textId="5BE76724" w:rsidR="008F3E00" w:rsidRPr="008F3E00" w:rsidRDefault="008F3E00" w:rsidP="00993F79">
            <w:pPr>
              <w:pStyle w:val="TAL"/>
              <w:keepNext w:val="0"/>
              <w:keepLines w:val="0"/>
              <w:widowControl w:val="0"/>
              <w:rPr>
                <w:sz w:val="16"/>
              </w:rPr>
            </w:pPr>
            <w:r>
              <w:rPr>
                <w:sz w:val="16"/>
              </w:rPr>
              <w:t>Update Solution #9</w:t>
            </w:r>
          </w:p>
        </w:tc>
        <w:tc>
          <w:tcPr>
            <w:tcW w:w="0" w:type="auto"/>
          </w:tcPr>
          <w:p w14:paraId="5B763BAC" w14:textId="576CC5B7" w:rsidR="008F3E00" w:rsidRPr="008F3E00" w:rsidRDefault="008F3E00" w:rsidP="00993F79">
            <w:pPr>
              <w:pStyle w:val="TAL"/>
              <w:keepNext w:val="0"/>
              <w:keepLines w:val="0"/>
              <w:widowControl w:val="0"/>
              <w:rPr>
                <w:sz w:val="16"/>
              </w:rPr>
            </w:pPr>
            <w:r>
              <w:rPr>
                <w:sz w:val="16"/>
              </w:rPr>
              <w:t>Huawei, Hisilicon</w:t>
            </w:r>
          </w:p>
        </w:tc>
        <w:tc>
          <w:tcPr>
            <w:tcW w:w="0" w:type="auto"/>
          </w:tcPr>
          <w:p w14:paraId="61DC164A" w14:textId="02E9DE11" w:rsidR="008F3E00" w:rsidRPr="008F3E00" w:rsidRDefault="008F3E00" w:rsidP="00993F79">
            <w:pPr>
              <w:pStyle w:val="TAL"/>
              <w:keepNext w:val="0"/>
              <w:keepLines w:val="0"/>
              <w:widowControl w:val="0"/>
              <w:rPr>
                <w:sz w:val="16"/>
              </w:rPr>
            </w:pPr>
            <w:r>
              <w:rPr>
                <w:sz w:val="16"/>
              </w:rPr>
              <w:t>revised</w:t>
            </w:r>
          </w:p>
        </w:tc>
        <w:tc>
          <w:tcPr>
            <w:tcW w:w="0" w:type="auto"/>
          </w:tcPr>
          <w:p w14:paraId="535008CC" w14:textId="77777777" w:rsidR="008F3E00" w:rsidRPr="008F3E00" w:rsidRDefault="008F3E00" w:rsidP="00993F79">
            <w:pPr>
              <w:pStyle w:val="TAL"/>
              <w:keepNext w:val="0"/>
              <w:keepLines w:val="0"/>
              <w:widowControl w:val="0"/>
              <w:rPr>
                <w:sz w:val="16"/>
              </w:rPr>
            </w:pPr>
          </w:p>
        </w:tc>
        <w:tc>
          <w:tcPr>
            <w:tcW w:w="0" w:type="auto"/>
          </w:tcPr>
          <w:p w14:paraId="406E53E0" w14:textId="60F8EAD2" w:rsidR="008F3E00" w:rsidRPr="008F3E00" w:rsidRDefault="008F3E00" w:rsidP="00993F79">
            <w:pPr>
              <w:pStyle w:val="TAL"/>
              <w:keepNext w:val="0"/>
              <w:keepLines w:val="0"/>
              <w:widowControl w:val="0"/>
              <w:rPr>
                <w:sz w:val="16"/>
              </w:rPr>
            </w:pPr>
            <w:r>
              <w:rPr>
                <w:sz w:val="16"/>
              </w:rPr>
              <w:t>S6-223006</w:t>
            </w:r>
          </w:p>
        </w:tc>
      </w:tr>
      <w:tr w:rsidR="008F3E00" w14:paraId="42303036" w14:textId="77777777" w:rsidTr="008F3E00">
        <w:tc>
          <w:tcPr>
            <w:tcW w:w="0" w:type="auto"/>
          </w:tcPr>
          <w:p w14:paraId="3D956514" w14:textId="4DB65385" w:rsidR="008F3E00" w:rsidRPr="008F3E00" w:rsidRDefault="008F3E00" w:rsidP="00993F79">
            <w:pPr>
              <w:pStyle w:val="TAL"/>
              <w:keepNext w:val="0"/>
              <w:keepLines w:val="0"/>
              <w:widowControl w:val="0"/>
              <w:rPr>
                <w:sz w:val="16"/>
              </w:rPr>
            </w:pPr>
            <w:r>
              <w:rPr>
                <w:sz w:val="16"/>
              </w:rPr>
              <w:t>S6-222820</w:t>
            </w:r>
          </w:p>
        </w:tc>
        <w:tc>
          <w:tcPr>
            <w:tcW w:w="0" w:type="auto"/>
          </w:tcPr>
          <w:p w14:paraId="275379EC" w14:textId="66AEEF3A"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48791B6A" w14:textId="601C8312" w:rsidR="008F3E00" w:rsidRPr="008F3E00" w:rsidRDefault="008F3E00" w:rsidP="00993F79">
            <w:pPr>
              <w:pStyle w:val="TAL"/>
              <w:keepNext w:val="0"/>
              <w:keepLines w:val="0"/>
              <w:widowControl w:val="0"/>
              <w:rPr>
                <w:sz w:val="16"/>
              </w:rPr>
            </w:pPr>
            <w:r>
              <w:rPr>
                <w:sz w:val="16"/>
              </w:rPr>
              <w:t>Huawei, Hisilicon</w:t>
            </w:r>
          </w:p>
        </w:tc>
        <w:tc>
          <w:tcPr>
            <w:tcW w:w="0" w:type="auto"/>
          </w:tcPr>
          <w:p w14:paraId="691D92B0" w14:textId="40DD452C" w:rsidR="008F3E00" w:rsidRPr="008F3E00" w:rsidRDefault="008F3E00" w:rsidP="00993F79">
            <w:pPr>
              <w:pStyle w:val="TAL"/>
              <w:keepNext w:val="0"/>
              <w:keepLines w:val="0"/>
              <w:widowControl w:val="0"/>
              <w:rPr>
                <w:sz w:val="16"/>
              </w:rPr>
            </w:pPr>
            <w:r>
              <w:rPr>
                <w:sz w:val="16"/>
              </w:rPr>
              <w:t>revised</w:t>
            </w:r>
          </w:p>
        </w:tc>
        <w:tc>
          <w:tcPr>
            <w:tcW w:w="0" w:type="auto"/>
          </w:tcPr>
          <w:p w14:paraId="2E915A55" w14:textId="77777777" w:rsidR="008F3E00" w:rsidRPr="008F3E00" w:rsidRDefault="008F3E00" w:rsidP="00993F79">
            <w:pPr>
              <w:pStyle w:val="TAL"/>
              <w:keepNext w:val="0"/>
              <w:keepLines w:val="0"/>
              <w:widowControl w:val="0"/>
              <w:rPr>
                <w:sz w:val="16"/>
              </w:rPr>
            </w:pPr>
          </w:p>
        </w:tc>
        <w:tc>
          <w:tcPr>
            <w:tcW w:w="0" w:type="auto"/>
          </w:tcPr>
          <w:p w14:paraId="1943340A" w14:textId="03B37797" w:rsidR="008F3E00" w:rsidRPr="008F3E00" w:rsidRDefault="008F3E00" w:rsidP="00993F79">
            <w:pPr>
              <w:pStyle w:val="TAL"/>
              <w:keepNext w:val="0"/>
              <w:keepLines w:val="0"/>
              <w:widowControl w:val="0"/>
              <w:rPr>
                <w:sz w:val="16"/>
              </w:rPr>
            </w:pPr>
            <w:r>
              <w:rPr>
                <w:sz w:val="16"/>
              </w:rPr>
              <w:t>S6-223007</w:t>
            </w:r>
          </w:p>
        </w:tc>
      </w:tr>
      <w:tr w:rsidR="008F3E00" w14:paraId="52F41F95" w14:textId="77777777" w:rsidTr="008F3E00">
        <w:tc>
          <w:tcPr>
            <w:tcW w:w="0" w:type="auto"/>
          </w:tcPr>
          <w:p w14:paraId="34A01D24" w14:textId="7A6C8066" w:rsidR="008F3E00" w:rsidRPr="008F3E00" w:rsidRDefault="008F3E00" w:rsidP="00993F79">
            <w:pPr>
              <w:pStyle w:val="TAL"/>
              <w:keepNext w:val="0"/>
              <w:keepLines w:val="0"/>
              <w:widowControl w:val="0"/>
              <w:rPr>
                <w:sz w:val="16"/>
              </w:rPr>
            </w:pPr>
            <w:r>
              <w:rPr>
                <w:sz w:val="16"/>
              </w:rPr>
              <w:t>S6-222821</w:t>
            </w:r>
          </w:p>
        </w:tc>
        <w:tc>
          <w:tcPr>
            <w:tcW w:w="0" w:type="auto"/>
          </w:tcPr>
          <w:p w14:paraId="7D8ABDA6" w14:textId="2F86D120"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4E9A85C3" w14:textId="62118D11" w:rsidR="008F3E00" w:rsidRPr="008F3E00" w:rsidRDefault="008F3E00" w:rsidP="00993F79">
            <w:pPr>
              <w:pStyle w:val="TAL"/>
              <w:keepNext w:val="0"/>
              <w:keepLines w:val="0"/>
              <w:widowControl w:val="0"/>
              <w:rPr>
                <w:sz w:val="16"/>
              </w:rPr>
            </w:pPr>
            <w:r>
              <w:rPr>
                <w:sz w:val="16"/>
              </w:rPr>
              <w:t>Huawei, Hisilicon</w:t>
            </w:r>
          </w:p>
        </w:tc>
        <w:tc>
          <w:tcPr>
            <w:tcW w:w="0" w:type="auto"/>
          </w:tcPr>
          <w:p w14:paraId="190A5871" w14:textId="565DBA36" w:rsidR="008F3E00" w:rsidRPr="008F3E00" w:rsidRDefault="008F3E00" w:rsidP="00993F79">
            <w:pPr>
              <w:pStyle w:val="TAL"/>
              <w:keepNext w:val="0"/>
              <w:keepLines w:val="0"/>
              <w:widowControl w:val="0"/>
              <w:rPr>
                <w:sz w:val="16"/>
              </w:rPr>
            </w:pPr>
            <w:r>
              <w:rPr>
                <w:sz w:val="16"/>
              </w:rPr>
              <w:t>revised</w:t>
            </w:r>
          </w:p>
        </w:tc>
        <w:tc>
          <w:tcPr>
            <w:tcW w:w="0" w:type="auto"/>
          </w:tcPr>
          <w:p w14:paraId="3CEFAF48" w14:textId="77777777" w:rsidR="008F3E00" w:rsidRPr="008F3E00" w:rsidRDefault="008F3E00" w:rsidP="00993F79">
            <w:pPr>
              <w:pStyle w:val="TAL"/>
              <w:keepNext w:val="0"/>
              <w:keepLines w:val="0"/>
              <w:widowControl w:val="0"/>
              <w:rPr>
                <w:sz w:val="16"/>
              </w:rPr>
            </w:pPr>
          </w:p>
        </w:tc>
        <w:tc>
          <w:tcPr>
            <w:tcW w:w="0" w:type="auto"/>
          </w:tcPr>
          <w:p w14:paraId="52243AE4" w14:textId="64BD9F2E" w:rsidR="008F3E00" w:rsidRPr="008F3E00" w:rsidRDefault="008F3E00" w:rsidP="00993F79">
            <w:pPr>
              <w:pStyle w:val="TAL"/>
              <w:keepNext w:val="0"/>
              <w:keepLines w:val="0"/>
              <w:widowControl w:val="0"/>
              <w:rPr>
                <w:sz w:val="16"/>
              </w:rPr>
            </w:pPr>
            <w:r>
              <w:rPr>
                <w:sz w:val="16"/>
              </w:rPr>
              <w:t>S6-223008</w:t>
            </w:r>
          </w:p>
        </w:tc>
      </w:tr>
      <w:tr w:rsidR="008F3E00" w14:paraId="19F867F1" w14:textId="77777777" w:rsidTr="008F3E00">
        <w:tc>
          <w:tcPr>
            <w:tcW w:w="0" w:type="auto"/>
          </w:tcPr>
          <w:p w14:paraId="7B7B6870" w14:textId="69B847F0" w:rsidR="008F3E00" w:rsidRPr="008F3E00" w:rsidRDefault="008F3E00" w:rsidP="00993F79">
            <w:pPr>
              <w:pStyle w:val="TAL"/>
              <w:keepNext w:val="0"/>
              <w:keepLines w:val="0"/>
              <w:widowControl w:val="0"/>
              <w:rPr>
                <w:sz w:val="16"/>
              </w:rPr>
            </w:pPr>
            <w:r>
              <w:rPr>
                <w:sz w:val="16"/>
              </w:rPr>
              <w:lastRenderedPageBreak/>
              <w:t>S6-222822</w:t>
            </w:r>
          </w:p>
        </w:tc>
        <w:tc>
          <w:tcPr>
            <w:tcW w:w="0" w:type="auto"/>
          </w:tcPr>
          <w:p w14:paraId="48629A68" w14:textId="5DACB5A7"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9CA5C3B" w14:textId="45C19DFC" w:rsidR="008F3E00" w:rsidRPr="008F3E00" w:rsidRDefault="008F3E00" w:rsidP="00993F79">
            <w:pPr>
              <w:pStyle w:val="TAL"/>
              <w:keepNext w:val="0"/>
              <w:keepLines w:val="0"/>
              <w:widowControl w:val="0"/>
              <w:rPr>
                <w:sz w:val="16"/>
              </w:rPr>
            </w:pPr>
            <w:r>
              <w:rPr>
                <w:sz w:val="16"/>
              </w:rPr>
              <w:t>Huawei, Hisilicon</w:t>
            </w:r>
          </w:p>
        </w:tc>
        <w:tc>
          <w:tcPr>
            <w:tcW w:w="0" w:type="auto"/>
          </w:tcPr>
          <w:p w14:paraId="3340EBBF" w14:textId="2FD6AFFA" w:rsidR="008F3E00" w:rsidRPr="008F3E00" w:rsidRDefault="008F3E00" w:rsidP="00993F79">
            <w:pPr>
              <w:pStyle w:val="TAL"/>
              <w:keepNext w:val="0"/>
              <w:keepLines w:val="0"/>
              <w:widowControl w:val="0"/>
              <w:rPr>
                <w:sz w:val="16"/>
              </w:rPr>
            </w:pPr>
            <w:r>
              <w:rPr>
                <w:sz w:val="16"/>
              </w:rPr>
              <w:t>revised</w:t>
            </w:r>
          </w:p>
        </w:tc>
        <w:tc>
          <w:tcPr>
            <w:tcW w:w="0" w:type="auto"/>
          </w:tcPr>
          <w:p w14:paraId="5CA0CD96" w14:textId="77777777" w:rsidR="008F3E00" w:rsidRPr="008F3E00" w:rsidRDefault="008F3E00" w:rsidP="00993F79">
            <w:pPr>
              <w:pStyle w:val="TAL"/>
              <w:keepNext w:val="0"/>
              <w:keepLines w:val="0"/>
              <w:widowControl w:val="0"/>
              <w:rPr>
                <w:sz w:val="16"/>
              </w:rPr>
            </w:pPr>
          </w:p>
        </w:tc>
        <w:tc>
          <w:tcPr>
            <w:tcW w:w="0" w:type="auto"/>
          </w:tcPr>
          <w:p w14:paraId="1FFBCD1C" w14:textId="5A29E515" w:rsidR="008F3E00" w:rsidRPr="008F3E00" w:rsidRDefault="008F3E00" w:rsidP="00993F79">
            <w:pPr>
              <w:pStyle w:val="TAL"/>
              <w:keepNext w:val="0"/>
              <w:keepLines w:val="0"/>
              <w:widowControl w:val="0"/>
              <w:rPr>
                <w:sz w:val="16"/>
              </w:rPr>
            </w:pPr>
            <w:r>
              <w:rPr>
                <w:sz w:val="16"/>
              </w:rPr>
              <w:t>S6-223009</w:t>
            </w:r>
          </w:p>
        </w:tc>
      </w:tr>
      <w:tr w:rsidR="008F3E00" w14:paraId="63328696" w14:textId="77777777" w:rsidTr="008F3E00">
        <w:tc>
          <w:tcPr>
            <w:tcW w:w="0" w:type="auto"/>
          </w:tcPr>
          <w:p w14:paraId="244AD6CF" w14:textId="24621D75" w:rsidR="008F3E00" w:rsidRPr="008F3E00" w:rsidRDefault="008F3E00" w:rsidP="00993F79">
            <w:pPr>
              <w:pStyle w:val="TAL"/>
              <w:keepNext w:val="0"/>
              <w:keepLines w:val="0"/>
              <w:widowControl w:val="0"/>
              <w:rPr>
                <w:sz w:val="16"/>
              </w:rPr>
            </w:pPr>
            <w:r>
              <w:rPr>
                <w:sz w:val="16"/>
              </w:rPr>
              <w:t>S6-222823</w:t>
            </w:r>
          </w:p>
        </w:tc>
        <w:tc>
          <w:tcPr>
            <w:tcW w:w="0" w:type="auto"/>
          </w:tcPr>
          <w:p w14:paraId="661F97DE" w14:textId="6310D9BC"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6512033A" w14:textId="187DDF09" w:rsidR="008F3E00" w:rsidRPr="008F3E00" w:rsidRDefault="008F3E00" w:rsidP="00993F79">
            <w:pPr>
              <w:pStyle w:val="TAL"/>
              <w:keepNext w:val="0"/>
              <w:keepLines w:val="0"/>
              <w:widowControl w:val="0"/>
              <w:rPr>
                <w:sz w:val="16"/>
              </w:rPr>
            </w:pPr>
            <w:r>
              <w:rPr>
                <w:sz w:val="16"/>
              </w:rPr>
              <w:t>Huawei, Hisilicon</w:t>
            </w:r>
          </w:p>
        </w:tc>
        <w:tc>
          <w:tcPr>
            <w:tcW w:w="0" w:type="auto"/>
          </w:tcPr>
          <w:p w14:paraId="7F12B144" w14:textId="2FE218AA" w:rsidR="008F3E00" w:rsidRPr="008F3E00" w:rsidRDefault="008F3E00" w:rsidP="00993F79">
            <w:pPr>
              <w:pStyle w:val="TAL"/>
              <w:keepNext w:val="0"/>
              <w:keepLines w:val="0"/>
              <w:widowControl w:val="0"/>
              <w:rPr>
                <w:sz w:val="16"/>
              </w:rPr>
            </w:pPr>
            <w:r>
              <w:rPr>
                <w:sz w:val="16"/>
              </w:rPr>
              <w:t>revised</w:t>
            </w:r>
          </w:p>
        </w:tc>
        <w:tc>
          <w:tcPr>
            <w:tcW w:w="0" w:type="auto"/>
          </w:tcPr>
          <w:p w14:paraId="0B277ECF" w14:textId="77777777" w:rsidR="008F3E00" w:rsidRPr="008F3E00" w:rsidRDefault="008F3E00" w:rsidP="00993F79">
            <w:pPr>
              <w:pStyle w:val="TAL"/>
              <w:keepNext w:val="0"/>
              <w:keepLines w:val="0"/>
              <w:widowControl w:val="0"/>
              <w:rPr>
                <w:sz w:val="16"/>
              </w:rPr>
            </w:pPr>
          </w:p>
        </w:tc>
        <w:tc>
          <w:tcPr>
            <w:tcW w:w="0" w:type="auto"/>
          </w:tcPr>
          <w:p w14:paraId="05387D7B" w14:textId="0FD8F4AC" w:rsidR="008F3E00" w:rsidRPr="008F3E00" w:rsidRDefault="008F3E00" w:rsidP="00993F79">
            <w:pPr>
              <w:pStyle w:val="TAL"/>
              <w:keepNext w:val="0"/>
              <w:keepLines w:val="0"/>
              <w:widowControl w:val="0"/>
              <w:rPr>
                <w:sz w:val="16"/>
              </w:rPr>
            </w:pPr>
            <w:r>
              <w:rPr>
                <w:sz w:val="16"/>
              </w:rPr>
              <w:t>S6-223010</w:t>
            </w:r>
          </w:p>
        </w:tc>
      </w:tr>
      <w:tr w:rsidR="008F3E00" w14:paraId="57BBC634" w14:textId="77777777" w:rsidTr="008F3E00">
        <w:tc>
          <w:tcPr>
            <w:tcW w:w="0" w:type="auto"/>
          </w:tcPr>
          <w:p w14:paraId="383CD4B5" w14:textId="59AF9547" w:rsidR="008F3E00" w:rsidRPr="008F3E00" w:rsidRDefault="008F3E00" w:rsidP="00993F79">
            <w:pPr>
              <w:pStyle w:val="TAL"/>
              <w:keepNext w:val="0"/>
              <w:keepLines w:val="0"/>
              <w:widowControl w:val="0"/>
              <w:rPr>
                <w:sz w:val="16"/>
              </w:rPr>
            </w:pPr>
            <w:r>
              <w:rPr>
                <w:sz w:val="16"/>
              </w:rPr>
              <w:t>S6-222824</w:t>
            </w:r>
          </w:p>
        </w:tc>
        <w:tc>
          <w:tcPr>
            <w:tcW w:w="0" w:type="auto"/>
          </w:tcPr>
          <w:p w14:paraId="10B90204" w14:textId="3FFE9D35" w:rsidR="008F3E00" w:rsidRPr="008F3E00" w:rsidRDefault="008F3E00" w:rsidP="00993F79">
            <w:pPr>
              <w:pStyle w:val="TAL"/>
              <w:keepNext w:val="0"/>
              <w:keepLines w:val="0"/>
              <w:widowControl w:val="0"/>
              <w:rPr>
                <w:sz w:val="16"/>
              </w:rPr>
            </w:pPr>
            <w:r>
              <w:rPr>
                <w:sz w:val="16"/>
              </w:rPr>
              <w:t>Update Solution #33</w:t>
            </w:r>
          </w:p>
        </w:tc>
        <w:tc>
          <w:tcPr>
            <w:tcW w:w="0" w:type="auto"/>
          </w:tcPr>
          <w:p w14:paraId="248F1A43" w14:textId="25E1E0FC" w:rsidR="008F3E00" w:rsidRPr="008F3E00" w:rsidRDefault="008F3E00" w:rsidP="00993F79">
            <w:pPr>
              <w:pStyle w:val="TAL"/>
              <w:keepNext w:val="0"/>
              <w:keepLines w:val="0"/>
              <w:widowControl w:val="0"/>
              <w:rPr>
                <w:sz w:val="16"/>
              </w:rPr>
            </w:pPr>
            <w:r>
              <w:rPr>
                <w:sz w:val="16"/>
              </w:rPr>
              <w:t>Huawei, Hisilicon</w:t>
            </w:r>
          </w:p>
        </w:tc>
        <w:tc>
          <w:tcPr>
            <w:tcW w:w="0" w:type="auto"/>
          </w:tcPr>
          <w:p w14:paraId="20EF48C5" w14:textId="6580D825" w:rsidR="008F3E00" w:rsidRPr="008F3E00" w:rsidRDefault="008F3E00" w:rsidP="00993F79">
            <w:pPr>
              <w:pStyle w:val="TAL"/>
              <w:keepNext w:val="0"/>
              <w:keepLines w:val="0"/>
              <w:widowControl w:val="0"/>
              <w:rPr>
                <w:sz w:val="16"/>
              </w:rPr>
            </w:pPr>
            <w:r>
              <w:rPr>
                <w:sz w:val="16"/>
              </w:rPr>
              <w:t>revised</w:t>
            </w:r>
          </w:p>
        </w:tc>
        <w:tc>
          <w:tcPr>
            <w:tcW w:w="0" w:type="auto"/>
          </w:tcPr>
          <w:p w14:paraId="16C76B89" w14:textId="77777777" w:rsidR="008F3E00" w:rsidRPr="008F3E00" w:rsidRDefault="008F3E00" w:rsidP="00993F79">
            <w:pPr>
              <w:pStyle w:val="TAL"/>
              <w:keepNext w:val="0"/>
              <w:keepLines w:val="0"/>
              <w:widowControl w:val="0"/>
              <w:rPr>
                <w:sz w:val="16"/>
              </w:rPr>
            </w:pPr>
          </w:p>
        </w:tc>
        <w:tc>
          <w:tcPr>
            <w:tcW w:w="0" w:type="auto"/>
          </w:tcPr>
          <w:p w14:paraId="7B75228F" w14:textId="1AF0F0EA" w:rsidR="008F3E00" w:rsidRPr="008F3E00" w:rsidRDefault="008F3E00" w:rsidP="00993F79">
            <w:pPr>
              <w:pStyle w:val="TAL"/>
              <w:keepNext w:val="0"/>
              <w:keepLines w:val="0"/>
              <w:widowControl w:val="0"/>
              <w:rPr>
                <w:sz w:val="16"/>
              </w:rPr>
            </w:pPr>
            <w:r>
              <w:rPr>
                <w:sz w:val="16"/>
              </w:rPr>
              <w:t>S6-223011</w:t>
            </w:r>
          </w:p>
        </w:tc>
      </w:tr>
      <w:tr w:rsidR="008F3E00" w14:paraId="2EA29C05" w14:textId="77777777" w:rsidTr="008F3E00">
        <w:tc>
          <w:tcPr>
            <w:tcW w:w="0" w:type="auto"/>
          </w:tcPr>
          <w:p w14:paraId="6206863D" w14:textId="2F48388B" w:rsidR="008F3E00" w:rsidRPr="008F3E00" w:rsidRDefault="008F3E00" w:rsidP="00993F79">
            <w:pPr>
              <w:pStyle w:val="TAL"/>
              <w:keepNext w:val="0"/>
              <w:keepLines w:val="0"/>
              <w:widowControl w:val="0"/>
              <w:rPr>
                <w:sz w:val="16"/>
              </w:rPr>
            </w:pPr>
            <w:r>
              <w:rPr>
                <w:sz w:val="16"/>
              </w:rPr>
              <w:t>S6-222825</w:t>
            </w:r>
          </w:p>
        </w:tc>
        <w:tc>
          <w:tcPr>
            <w:tcW w:w="0" w:type="auto"/>
          </w:tcPr>
          <w:p w14:paraId="2F58BD9C" w14:textId="00AE0657"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7A6ECF47" w14:textId="2F35E2EA" w:rsidR="008F3E00" w:rsidRPr="008F3E00" w:rsidRDefault="008F3E00" w:rsidP="00993F79">
            <w:pPr>
              <w:pStyle w:val="TAL"/>
              <w:keepNext w:val="0"/>
              <w:keepLines w:val="0"/>
              <w:widowControl w:val="0"/>
              <w:rPr>
                <w:sz w:val="16"/>
              </w:rPr>
            </w:pPr>
            <w:r>
              <w:rPr>
                <w:sz w:val="16"/>
              </w:rPr>
              <w:t>Huawei, Hisilicon</w:t>
            </w:r>
          </w:p>
        </w:tc>
        <w:tc>
          <w:tcPr>
            <w:tcW w:w="0" w:type="auto"/>
          </w:tcPr>
          <w:p w14:paraId="0812CD2F" w14:textId="414F0466" w:rsidR="008F3E00" w:rsidRPr="008F3E00" w:rsidRDefault="008F3E00" w:rsidP="00993F79">
            <w:pPr>
              <w:pStyle w:val="TAL"/>
              <w:keepNext w:val="0"/>
              <w:keepLines w:val="0"/>
              <w:widowControl w:val="0"/>
              <w:rPr>
                <w:sz w:val="16"/>
              </w:rPr>
            </w:pPr>
            <w:r>
              <w:rPr>
                <w:sz w:val="16"/>
              </w:rPr>
              <w:t>revised</w:t>
            </w:r>
          </w:p>
        </w:tc>
        <w:tc>
          <w:tcPr>
            <w:tcW w:w="0" w:type="auto"/>
          </w:tcPr>
          <w:p w14:paraId="54563740" w14:textId="77777777" w:rsidR="008F3E00" w:rsidRPr="008F3E00" w:rsidRDefault="008F3E00" w:rsidP="00993F79">
            <w:pPr>
              <w:pStyle w:val="TAL"/>
              <w:keepNext w:val="0"/>
              <w:keepLines w:val="0"/>
              <w:widowControl w:val="0"/>
              <w:rPr>
                <w:sz w:val="16"/>
              </w:rPr>
            </w:pPr>
          </w:p>
        </w:tc>
        <w:tc>
          <w:tcPr>
            <w:tcW w:w="0" w:type="auto"/>
          </w:tcPr>
          <w:p w14:paraId="0A926E6A" w14:textId="0F6896C9" w:rsidR="008F3E00" w:rsidRPr="008F3E00" w:rsidRDefault="008F3E00" w:rsidP="00993F79">
            <w:pPr>
              <w:pStyle w:val="TAL"/>
              <w:keepNext w:val="0"/>
              <w:keepLines w:val="0"/>
              <w:widowControl w:val="0"/>
              <w:rPr>
                <w:sz w:val="16"/>
              </w:rPr>
            </w:pPr>
            <w:r>
              <w:rPr>
                <w:sz w:val="16"/>
              </w:rPr>
              <w:t>S6-223012</w:t>
            </w:r>
          </w:p>
        </w:tc>
      </w:tr>
      <w:tr w:rsidR="008F3E00" w14:paraId="68756299" w14:textId="77777777" w:rsidTr="008F3E00">
        <w:tc>
          <w:tcPr>
            <w:tcW w:w="0" w:type="auto"/>
          </w:tcPr>
          <w:p w14:paraId="03B9BFA0" w14:textId="7A54768C" w:rsidR="008F3E00" w:rsidRPr="008F3E00" w:rsidRDefault="008F3E00" w:rsidP="00993F79">
            <w:pPr>
              <w:pStyle w:val="TAL"/>
              <w:keepNext w:val="0"/>
              <w:keepLines w:val="0"/>
              <w:widowControl w:val="0"/>
              <w:rPr>
                <w:sz w:val="16"/>
              </w:rPr>
            </w:pPr>
            <w:r>
              <w:rPr>
                <w:sz w:val="16"/>
              </w:rPr>
              <w:t>S6-222826</w:t>
            </w:r>
          </w:p>
        </w:tc>
        <w:tc>
          <w:tcPr>
            <w:tcW w:w="0" w:type="auto"/>
          </w:tcPr>
          <w:p w14:paraId="07F9037E" w14:textId="1554D970" w:rsidR="008F3E00" w:rsidRPr="008F3E00" w:rsidRDefault="008F3E00" w:rsidP="00993F79">
            <w:pPr>
              <w:pStyle w:val="TAL"/>
              <w:keepNext w:val="0"/>
              <w:keepLines w:val="0"/>
              <w:widowControl w:val="0"/>
              <w:rPr>
                <w:sz w:val="16"/>
              </w:rPr>
            </w:pPr>
            <w:r>
              <w:rPr>
                <w:sz w:val="16"/>
              </w:rPr>
              <w:t>Correction to Bundle EAS</w:t>
            </w:r>
          </w:p>
        </w:tc>
        <w:tc>
          <w:tcPr>
            <w:tcW w:w="0" w:type="auto"/>
          </w:tcPr>
          <w:p w14:paraId="7707AC3F" w14:textId="73266BD6" w:rsidR="008F3E00" w:rsidRPr="008F3E00" w:rsidRDefault="008F3E00" w:rsidP="00993F79">
            <w:pPr>
              <w:pStyle w:val="TAL"/>
              <w:keepNext w:val="0"/>
              <w:keepLines w:val="0"/>
              <w:widowControl w:val="0"/>
              <w:rPr>
                <w:sz w:val="16"/>
              </w:rPr>
            </w:pPr>
            <w:r>
              <w:rPr>
                <w:sz w:val="16"/>
              </w:rPr>
              <w:t>Huawei, Hisilicon</w:t>
            </w:r>
          </w:p>
        </w:tc>
        <w:tc>
          <w:tcPr>
            <w:tcW w:w="0" w:type="auto"/>
          </w:tcPr>
          <w:p w14:paraId="7C67E4EB" w14:textId="2403DBE4" w:rsidR="008F3E00" w:rsidRPr="008F3E00" w:rsidRDefault="008F3E00" w:rsidP="00993F79">
            <w:pPr>
              <w:pStyle w:val="TAL"/>
              <w:keepNext w:val="0"/>
              <w:keepLines w:val="0"/>
              <w:widowControl w:val="0"/>
              <w:rPr>
                <w:sz w:val="16"/>
              </w:rPr>
            </w:pPr>
            <w:r>
              <w:rPr>
                <w:sz w:val="16"/>
              </w:rPr>
              <w:t>noted</w:t>
            </w:r>
          </w:p>
        </w:tc>
        <w:tc>
          <w:tcPr>
            <w:tcW w:w="0" w:type="auto"/>
          </w:tcPr>
          <w:p w14:paraId="38C60B46" w14:textId="77777777" w:rsidR="008F3E00" w:rsidRPr="008F3E00" w:rsidRDefault="008F3E00" w:rsidP="00993F79">
            <w:pPr>
              <w:pStyle w:val="TAL"/>
              <w:keepNext w:val="0"/>
              <w:keepLines w:val="0"/>
              <w:widowControl w:val="0"/>
              <w:rPr>
                <w:sz w:val="16"/>
              </w:rPr>
            </w:pPr>
          </w:p>
        </w:tc>
        <w:tc>
          <w:tcPr>
            <w:tcW w:w="0" w:type="auto"/>
          </w:tcPr>
          <w:p w14:paraId="20AB58AB" w14:textId="77777777" w:rsidR="008F3E00" w:rsidRPr="008F3E00" w:rsidRDefault="008F3E00" w:rsidP="00993F79">
            <w:pPr>
              <w:pStyle w:val="TAL"/>
              <w:keepNext w:val="0"/>
              <w:keepLines w:val="0"/>
              <w:widowControl w:val="0"/>
              <w:rPr>
                <w:sz w:val="16"/>
              </w:rPr>
            </w:pPr>
          </w:p>
        </w:tc>
      </w:tr>
      <w:tr w:rsidR="008F3E00" w14:paraId="508AB389" w14:textId="77777777" w:rsidTr="008F3E00">
        <w:tc>
          <w:tcPr>
            <w:tcW w:w="0" w:type="auto"/>
          </w:tcPr>
          <w:p w14:paraId="55DEA060" w14:textId="74166F33" w:rsidR="008F3E00" w:rsidRPr="008F3E00" w:rsidRDefault="008F3E00" w:rsidP="00993F79">
            <w:pPr>
              <w:pStyle w:val="TAL"/>
              <w:keepNext w:val="0"/>
              <w:keepLines w:val="0"/>
              <w:widowControl w:val="0"/>
              <w:rPr>
                <w:sz w:val="16"/>
              </w:rPr>
            </w:pPr>
            <w:r>
              <w:rPr>
                <w:sz w:val="16"/>
              </w:rPr>
              <w:t>S6-222827</w:t>
            </w:r>
          </w:p>
        </w:tc>
        <w:tc>
          <w:tcPr>
            <w:tcW w:w="0" w:type="auto"/>
          </w:tcPr>
          <w:p w14:paraId="58BB70A5" w14:textId="1BB4EEF7"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9DD47C1" w14:textId="074041E4" w:rsidR="008F3E00" w:rsidRPr="008F3E00" w:rsidRDefault="008F3E00" w:rsidP="00993F79">
            <w:pPr>
              <w:pStyle w:val="TAL"/>
              <w:keepNext w:val="0"/>
              <w:keepLines w:val="0"/>
              <w:widowControl w:val="0"/>
              <w:rPr>
                <w:sz w:val="16"/>
              </w:rPr>
            </w:pPr>
            <w:r>
              <w:rPr>
                <w:sz w:val="16"/>
              </w:rPr>
              <w:t>Huawei, Hisilicon</w:t>
            </w:r>
          </w:p>
        </w:tc>
        <w:tc>
          <w:tcPr>
            <w:tcW w:w="0" w:type="auto"/>
          </w:tcPr>
          <w:p w14:paraId="29167A7A" w14:textId="472C783B" w:rsidR="008F3E00" w:rsidRPr="008F3E00" w:rsidRDefault="008F3E00" w:rsidP="00993F79">
            <w:pPr>
              <w:pStyle w:val="TAL"/>
              <w:keepNext w:val="0"/>
              <w:keepLines w:val="0"/>
              <w:widowControl w:val="0"/>
              <w:rPr>
                <w:sz w:val="16"/>
              </w:rPr>
            </w:pPr>
            <w:r>
              <w:rPr>
                <w:sz w:val="16"/>
              </w:rPr>
              <w:t>revised</w:t>
            </w:r>
          </w:p>
        </w:tc>
        <w:tc>
          <w:tcPr>
            <w:tcW w:w="0" w:type="auto"/>
          </w:tcPr>
          <w:p w14:paraId="5E65591C" w14:textId="77777777" w:rsidR="008F3E00" w:rsidRPr="008F3E00" w:rsidRDefault="008F3E00" w:rsidP="00993F79">
            <w:pPr>
              <w:pStyle w:val="TAL"/>
              <w:keepNext w:val="0"/>
              <w:keepLines w:val="0"/>
              <w:widowControl w:val="0"/>
              <w:rPr>
                <w:sz w:val="16"/>
              </w:rPr>
            </w:pPr>
          </w:p>
        </w:tc>
        <w:tc>
          <w:tcPr>
            <w:tcW w:w="0" w:type="auto"/>
          </w:tcPr>
          <w:p w14:paraId="71186940" w14:textId="100D5650" w:rsidR="008F3E00" w:rsidRPr="008F3E00" w:rsidRDefault="008F3E00" w:rsidP="00993F79">
            <w:pPr>
              <w:pStyle w:val="TAL"/>
              <w:keepNext w:val="0"/>
              <w:keepLines w:val="0"/>
              <w:widowControl w:val="0"/>
              <w:rPr>
                <w:sz w:val="16"/>
              </w:rPr>
            </w:pPr>
            <w:r>
              <w:rPr>
                <w:sz w:val="16"/>
              </w:rPr>
              <w:t>S6-223013</w:t>
            </w:r>
          </w:p>
        </w:tc>
      </w:tr>
      <w:tr w:rsidR="008F3E00" w14:paraId="4E7FEA34" w14:textId="77777777" w:rsidTr="008F3E00">
        <w:tc>
          <w:tcPr>
            <w:tcW w:w="0" w:type="auto"/>
          </w:tcPr>
          <w:p w14:paraId="10949C88" w14:textId="1C48A2E9" w:rsidR="008F3E00" w:rsidRPr="008F3E00" w:rsidRDefault="008F3E00" w:rsidP="00993F79">
            <w:pPr>
              <w:pStyle w:val="TAL"/>
              <w:keepNext w:val="0"/>
              <w:keepLines w:val="0"/>
              <w:widowControl w:val="0"/>
              <w:rPr>
                <w:sz w:val="16"/>
              </w:rPr>
            </w:pPr>
            <w:r>
              <w:rPr>
                <w:sz w:val="16"/>
              </w:rPr>
              <w:t>S6-222828</w:t>
            </w:r>
          </w:p>
        </w:tc>
        <w:tc>
          <w:tcPr>
            <w:tcW w:w="0" w:type="auto"/>
          </w:tcPr>
          <w:p w14:paraId="3045D45D" w14:textId="299E8C34"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01F0CE27" w14:textId="42756C46" w:rsidR="008F3E00" w:rsidRPr="008F3E00" w:rsidRDefault="008F3E00" w:rsidP="00993F79">
            <w:pPr>
              <w:pStyle w:val="TAL"/>
              <w:keepNext w:val="0"/>
              <w:keepLines w:val="0"/>
              <w:widowControl w:val="0"/>
              <w:rPr>
                <w:sz w:val="16"/>
              </w:rPr>
            </w:pPr>
            <w:r>
              <w:rPr>
                <w:sz w:val="16"/>
              </w:rPr>
              <w:t>Huawei, Hisilicon</w:t>
            </w:r>
          </w:p>
        </w:tc>
        <w:tc>
          <w:tcPr>
            <w:tcW w:w="0" w:type="auto"/>
          </w:tcPr>
          <w:p w14:paraId="0E2163E5" w14:textId="2DC79AEA" w:rsidR="008F3E00" w:rsidRPr="008F3E00" w:rsidRDefault="008F3E00" w:rsidP="00993F79">
            <w:pPr>
              <w:pStyle w:val="TAL"/>
              <w:keepNext w:val="0"/>
              <w:keepLines w:val="0"/>
              <w:widowControl w:val="0"/>
              <w:rPr>
                <w:sz w:val="16"/>
              </w:rPr>
            </w:pPr>
            <w:r>
              <w:rPr>
                <w:sz w:val="16"/>
              </w:rPr>
              <w:t>revised</w:t>
            </w:r>
          </w:p>
        </w:tc>
        <w:tc>
          <w:tcPr>
            <w:tcW w:w="0" w:type="auto"/>
          </w:tcPr>
          <w:p w14:paraId="320204BD" w14:textId="77777777" w:rsidR="008F3E00" w:rsidRPr="008F3E00" w:rsidRDefault="008F3E00" w:rsidP="00993F79">
            <w:pPr>
              <w:pStyle w:val="TAL"/>
              <w:keepNext w:val="0"/>
              <w:keepLines w:val="0"/>
              <w:widowControl w:val="0"/>
              <w:rPr>
                <w:sz w:val="16"/>
              </w:rPr>
            </w:pPr>
          </w:p>
        </w:tc>
        <w:tc>
          <w:tcPr>
            <w:tcW w:w="0" w:type="auto"/>
          </w:tcPr>
          <w:p w14:paraId="127C8827" w14:textId="5D8EC28C" w:rsidR="008F3E00" w:rsidRPr="008F3E00" w:rsidRDefault="008F3E00" w:rsidP="00993F79">
            <w:pPr>
              <w:pStyle w:val="TAL"/>
              <w:keepNext w:val="0"/>
              <w:keepLines w:val="0"/>
              <w:widowControl w:val="0"/>
              <w:rPr>
                <w:sz w:val="16"/>
              </w:rPr>
            </w:pPr>
            <w:r>
              <w:rPr>
                <w:sz w:val="16"/>
              </w:rPr>
              <w:t>S6-223014</w:t>
            </w:r>
          </w:p>
        </w:tc>
      </w:tr>
      <w:tr w:rsidR="008F3E00" w14:paraId="747B403A" w14:textId="77777777" w:rsidTr="008F3E00">
        <w:tc>
          <w:tcPr>
            <w:tcW w:w="0" w:type="auto"/>
          </w:tcPr>
          <w:p w14:paraId="5FD12A32" w14:textId="375BF2D9" w:rsidR="008F3E00" w:rsidRPr="008F3E00" w:rsidRDefault="008F3E00" w:rsidP="00993F79">
            <w:pPr>
              <w:pStyle w:val="TAL"/>
              <w:keepNext w:val="0"/>
              <w:keepLines w:val="0"/>
              <w:widowControl w:val="0"/>
              <w:rPr>
                <w:sz w:val="16"/>
              </w:rPr>
            </w:pPr>
            <w:r>
              <w:rPr>
                <w:sz w:val="16"/>
              </w:rPr>
              <w:t>S6-222829</w:t>
            </w:r>
          </w:p>
        </w:tc>
        <w:tc>
          <w:tcPr>
            <w:tcW w:w="0" w:type="auto"/>
          </w:tcPr>
          <w:p w14:paraId="764CADDB" w14:textId="5D803962"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76B6A7C3" w14:textId="1B265A8B" w:rsidR="008F3E00" w:rsidRPr="008F3E00" w:rsidRDefault="008F3E00" w:rsidP="00993F79">
            <w:pPr>
              <w:pStyle w:val="TAL"/>
              <w:keepNext w:val="0"/>
              <w:keepLines w:val="0"/>
              <w:widowControl w:val="0"/>
              <w:rPr>
                <w:sz w:val="16"/>
              </w:rPr>
            </w:pPr>
            <w:r>
              <w:rPr>
                <w:sz w:val="16"/>
              </w:rPr>
              <w:t>Huawei, Hisilicon</w:t>
            </w:r>
          </w:p>
        </w:tc>
        <w:tc>
          <w:tcPr>
            <w:tcW w:w="0" w:type="auto"/>
          </w:tcPr>
          <w:p w14:paraId="584ED1C2" w14:textId="296C363A" w:rsidR="008F3E00" w:rsidRPr="008F3E00" w:rsidRDefault="008F3E00" w:rsidP="00993F79">
            <w:pPr>
              <w:pStyle w:val="TAL"/>
              <w:keepNext w:val="0"/>
              <w:keepLines w:val="0"/>
              <w:widowControl w:val="0"/>
              <w:rPr>
                <w:sz w:val="16"/>
              </w:rPr>
            </w:pPr>
            <w:r>
              <w:rPr>
                <w:sz w:val="16"/>
              </w:rPr>
              <w:t>revised</w:t>
            </w:r>
          </w:p>
        </w:tc>
        <w:tc>
          <w:tcPr>
            <w:tcW w:w="0" w:type="auto"/>
          </w:tcPr>
          <w:p w14:paraId="62D1EB4C" w14:textId="77777777" w:rsidR="008F3E00" w:rsidRPr="008F3E00" w:rsidRDefault="008F3E00" w:rsidP="00993F79">
            <w:pPr>
              <w:pStyle w:val="TAL"/>
              <w:keepNext w:val="0"/>
              <w:keepLines w:val="0"/>
              <w:widowControl w:val="0"/>
              <w:rPr>
                <w:sz w:val="16"/>
              </w:rPr>
            </w:pPr>
          </w:p>
        </w:tc>
        <w:tc>
          <w:tcPr>
            <w:tcW w:w="0" w:type="auto"/>
          </w:tcPr>
          <w:p w14:paraId="2A3CAB10" w14:textId="37691D99" w:rsidR="008F3E00" w:rsidRPr="008F3E00" w:rsidRDefault="008F3E00" w:rsidP="00993F79">
            <w:pPr>
              <w:pStyle w:val="TAL"/>
              <w:keepNext w:val="0"/>
              <w:keepLines w:val="0"/>
              <w:widowControl w:val="0"/>
              <w:rPr>
                <w:sz w:val="16"/>
              </w:rPr>
            </w:pPr>
            <w:r>
              <w:rPr>
                <w:sz w:val="16"/>
              </w:rPr>
              <w:t>S6-223015</w:t>
            </w:r>
          </w:p>
        </w:tc>
      </w:tr>
      <w:tr w:rsidR="008F3E00" w14:paraId="2D957BA7" w14:textId="77777777" w:rsidTr="008F3E00">
        <w:tc>
          <w:tcPr>
            <w:tcW w:w="0" w:type="auto"/>
          </w:tcPr>
          <w:p w14:paraId="16E26C91" w14:textId="5AB5762E" w:rsidR="008F3E00" w:rsidRPr="008F3E00" w:rsidRDefault="008F3E00" w:rsidP="00993F79">
            <w:pPr>
              <w:pStyle w:val="TAL"/>
              <w:keepNext w:val="0"/>
              <w:keepLines w:val="0"/>
              <w:widowControl w:val="0"/>
              <w:rPr>
                <w:sz w:val="16"/>
              </w:rPr>
            </w:pPr>
            <w:r>
              <w:rPr>
                <w:sz w:val="16"/>
              </w:rPr>
              <w:t>S6-222830</w:t>
            </w:r>
          </w:p>
        </w:tc>
        <w:tc>
          <w:tcPr>
            <w:tcW w:w="0" w:type="auto"/>
          </w:tcPr>
          <w:p w14:paraId="076BB9BE" w14:textId="7E83AB9B"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4AC150F1" w14:textId="1C5B64E7" w:rsidR="008F3E00" w:rsidRPr="008F3E00" w:rsidRDefault="008F3E00" w:rsidP="00993F79">
            <w:pPr>
              <w:pStyle w:val="TAL"/>
              <w:keepNext w:val="0"/>
              <w:keepLines w:val="0"/>
              <w:widowControl w:val="0"/>
              <w:rPr>
                <w:sz w:val="16"/>
              </w:rPr>
            </w:pPr>
            <w:r>
              <w:rPr>
                <w:sz w:val="16"/>
              </w:rPr>
              <w:t>Huawei, Hisilicon</w:t>
            </w:r>
          </w:p>
        </w:tc>
        <w:tc>
          <w:tcPr>
            <w:tcW w:w="0" w:type="auto"/>
          </w:tcPr>
          <w:p w14:paraId="754AF9C0" w14:textId="793AB4AD" w:rsidR="008F3E00" w:rsidRPr="008F3E00" w:rsidRDefault="008F3E00" w:rsidP="00993F79">
            <w:pPr>
              <w:pStyle w:val="TAL"/>
              <w:keepNext w:val="0"/>
              <w:keepLines w:val="0"/>
              <w:widowControl w:val="0"/>
              <w:rPr>
                <w:sz w:val="16"/>
              </w:rPr>
            </w:pPr>
            <w:r>
              <w:rPr>
                <w:sz w:val="16"/>
              </w:rPr>
              <w:t>revised</w:t>
            </w:r>
          </w:p>
        </w:tc>
        <w:tc>
          <w:tcPr>
            <w:tcW w:w="0" w:type="auto"/>
          </w:tcPr>
          <w:p w14:paraId="585C3089" w14:textId="77777777" w:rsidR="008F3E00" w:rsidRPr="008F3E00" w:rsidRDefault="008F3E00" w:rsidP="00993F79">
            <w:pPr>
              <w:pStyle w:val="TAL"/>
              <w:keepNext w:val="0"/>
              <w:keepLines w:val="0"/>
              <w:widowControl w:val="0"/>
              <w:rPr>
                <w:sz w:val="16"/>
              </w:rPr>
            </w:pPr>
          </w:p>
        </w:tc>
        <w:tc>
          <w:tcPr>
            <w:tcW w:w="0" w:type="auto"/>
          </w:tcPr>
          <w:p w14:paraId="63BEE649" w14:textId="5C324AFB" w:rsidR="008F3E00" w:rsidRPr="008F3E00" w:rsidRDefault="008F3E00" w:rsidP="00993F79">
            <w:pPr>
              <w:pStyle w:val="TAL"/>
              <w:keepNext w:val="0"/>
              <w:keepLines w:val="0"/>
              <w:widowControl w:val="0"/>
              <w:rPr>
                <w:sz w:val="16"/>
              </w:rPr>
            </w:pPr>
            <w:r>
              <w:rPr>
                <w:sz w:val="16"/>
              </w:rPr>
              <w:t>S6-223016</w:t>
            </w:r>
          </w:p>
        </w:tc>
      </w:tr>
      <w:tr w:rsidR="008F3E00" w14:paraId="69A09D1E" w14:textId="77777777" w:rsidTr="008F3E00">
        <w:tc>
          <w:tcPr>
            <w:tcW w:w="0" w:type="auto"/>
          </w:tcPr>
          <w:p w14:paraId="42CA7FE1" w14:textId="51B889E7" w:rsidR="008F3E00" w:rsidRPr="008F3E00" w:rsidRDefault="008F3E00" w:rsidP="00993F79">
            <w:pPr>
              <w:pStyle w:val="TAL"/>
              <w:keepNext w:val="0"/>
              <w:keepLines w:val="0"/>
              <w:widowControl w:val="0"/>
              <w:rPr>
                <w:sz w:val="16"/>
              </w:rPr>
            </w:pPr>
            <w:r>
              <w:rPr>
                <w:sz w:val="16"/>
              </w:rPr>
              <w:t>S6-222831</w:t>
            </w:r>
          </w:p>
        </w:tc>
        <w:tc>
          <w:tcPr>
            <w:tcW w:w="0" w:type="auto"/>
          </w:tcPr>
          <w:p w14:paraId="6D98C3B6" w14:textId="2F8F3305"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18990951" w14:textId="23A500F6" w:rsidR="008F3E00" w:rsidRPr="008F3E00" w:rsidRDefault="008F3E00" w:rsidP="00993F79">
            <w:pPr>
              <w:pStyle w:val="TAL"/>
              <w:keepNext w:val="0"/>
              <w:keepLines w:val="0"/>
              <w:widowControl w:val="0"/>
              <w:rPr>
                <w:sz w:val="16"/>
              </w:rPr>
            </w:pPr>
            <w:r>
              <w:rPr>
                <w:sz w:val="16"/>
              </w:rPr>
              <w:t>Huawei, Hisilicon</w:t>
            </w:r>
          </w:p>
        </w:tc>
        <w:tc>
          <w:tcPr>
            <w:tcW w:w="0" w:type="auto"/>
          </w:tcPr>
          <w:p w14:paraId="420726FE" w14:textId="0C22B569" w:rsidR="008F3E00" w:rsidRPr="008F3E00" w:rsidRDefault="008F3E00" w:rsidP="00993F79">
            <w:pPr>
              <w:pStyle w:val="TAL"/>
              <w:keepNext w:val="0"/>
              <w:keepLines w:val="0"/>
              <w:widowControl w:val="0"/>
              <w:rPr>
                <w:sz w:val="16"/>
              </w:rPr>
            </w:pPr>
            <w:r>
              <w:rPr>
                <w:sz w:val="16"/>
              </w:rPr>
              <w:t>revised</w:t>
            </w:r>
          </w:p>
        </w:tc>
        <w:tc>
          <w:tcPr>
            <w:tcW w:w="0" w:type="auto"/>
          </w:tcPr>
          <w:p w14:paraId="276FAB74" w14:textId="77777777" w:rsidR="008F3E00" w:rsidRPr="008F3E00" w:rsidRDefault="008F3E00" w:rsidP="00993F79">
            <w:pPr>
              <w:pStyle w:val="TAL"/>
              <w:keepNext w:val="0"/>
              <w:keepLines w:val="0"/>
              <w:widowControl w:val="0"/>
              <w:rPr>
                <w:sz w:val="16"/>
              </w:rPr>
            </w:pPr>
          </w:p>
        </w:tc>
        <w:tc>
          <w:tcPr>
            <w:tcW w:w="0" w:type="auto"/>
          </w:tcPr>
          <w:p w14:paraId="02113811" w14:textId="2A964108" w:rsidR="008F3E00" w:rsidRPr="008F3E00" w:rsidRDefault="008F3E00" w:rsidP="00993F79">
            <w:pPr>
              <w:pStyle w:val="TAL"/>
              <w:keepNext w:val="0"/>
              <w:keepLines w:val="0"/>
              <w:widowControl w:val="0"/>
              <w:rPr>
                <w:sz w:val="16"/>
              </w:rPr>
            </w:pPr>
            <w:r>
              <w:rPr>
                <w:sz w:val="16"/>
              </w:rPr>
              <w:t>S6-223017</w:t>
            </w:r>
          </w:p>
        </w:tc>
      </w:tr>
      <w:tr w:rsidR="008F3E00" w14:paraId="7AE5FA2D" w14:textId="77777777" w:rsidTr="008F3E00">
        <w:tc>
          <w:tcPr>
            <w:tcW w:w="0" w:type="auto"/>
          </w:tcPr>
          <w:p w14:paraId="2E2C299C" w14:textId="63BB9040" w:rsidR="008F3E00" w:rsidRPr="008F3E00" w:rsidRDefault="008F3E00" w:rsidP="00993F79">
            <w:pPr>
              <w:pStyle w:val="TAL"/>
              <w:keepNext w:val="0"/>
              <w:keepLines w:val="0"/>
              <w:widowControl w:val="0"/>
              <w:rPr>
                <w:sz w:val="16"/>
              </w:rPr>
            </w:pPr>
            <w:r>
              <w:rPr>
                <w:sz w:val="16"/>
              </w:rPr>
              <w:t>S6-222832</w:t>
            </w:r>
          </w:p>
        </w:tc>
        <w:tc>
          <w:tcPr>
            <w:tcW w:w="0" w:type="auto"/>
          </w:tcPr>
          <w:p w14:paraId="6F451624" w14:textId="2D99C37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486F666D" w14:textId="7EED5CE3" w:rsidR="008F3E00" w:rsidRPr="008F3E00" w:rsidRDefault="008F3E00" w:rsidP="00993F79">
            <w:pPr>
              <w:pStyle w:val="TAL"/>
              <w:keepNext w:val="0"/>
              <w:keepLines w:val="0"/>
              <w:widowControl w:val="0"/>
              <w:rPr>
                <w:sz w:val="16"/>
              </w:rPr>
            </w:pPr>
            <w:r>
              <w:rPr>
                <w:sz w:val="16"/>
              </w:rPr>
              <w:t>Huawei, Hisilicon</w:t>
            </w:r>
          </w:p>
        </w:tc>
        <w:tc>
          <w:tcPr>
            <w:tcW w:w="0" w:type="auto"/>
          </w:tcPr>
          <w:p w14:paraId="74B94D78" w14:textId="73115F6E" w:rsidR="008F3E00" w:rsidRPr="008F3E00" w:rsidRDefault="008F3E00" w:rsidP="00993F79">
            <w:pPr>
              <w:pStyle w:val="TAL"/>
              <w:keepNext w:val="0"/>
              <w:keepLines w:val="0"/>
              <w:widowControl w:val="0"/>
              <w:rPr>
                <w:sz w:val="16"/>
              </w:rPr>
            </w:pPr>
            <w:r>
              <w:rPr>
                <w:sz w:val="16"/>
              </w:rPr>
              <w:t>revised</w:t>
            </w:r>
          </w:p>
        </w:tc>
        <w:tc>
          <w:tcPr>
            <w:tcW w:w="0" w:type="auto"/>
          </w:tcPr>
          <w:p w14:paraId="03DDE7B0" w14:textId="77777777" w:rsidR="008F3E00" w:rsidRPr="008F3E00" w:rsidRDefault="008F3E00" w:rsidP="00993F79">
            <w:pPr>
              <w:pStyle w:val="TAL"/>
              <w:keepNext w:val="0"/>
              <w:keepLines w:val="0"/>
              <w:widowControl w:val="0"/>
              <w:rPr>
                <w:sz w:val="16"/>
              </w:rPr>
            </w:pPr>
          </w:p>
        </w:tc>
        <w:tc>
          <w:tcPr>
            <w:tcW w:w="0" w:type="auto"/>
          </w:tcPr>
          <w:p w14:paraId="730DFE69" w14:textId="7C86FF9C" w:rsidR="008F3E00" w:rsidRPr="008F3E00" w:rsidRDefault="008F3E00" w:rsidP="00993F79">
            <w:pPr>
              <w:pStyle w:val="TAL"/>
              <w:keepNext w:val="0"/>
              <w:keepLines w:val="0"/>
              <w:widowControl w:val="0"/>
              <w:rPr>
                <w:sz w:val="16"/>
              </w:rPr>
            </w:pPr>
            <w:r>
              <w:rPr>
                <w:sz w:val="16"/>
              </w:rPr>
              <w:t>S6-223018</w:t>
            </w:r>
          </w:p>
        </w:tc>
      </w:tr>
      <w:tr w:rsidR="008F3E00" w14:paraId="5D4074B0" w14:textId="77777777" w:rsidTr="008F3E00">
        <w:tc>
          <w:tcPr>
            <w:tcW w:w="0" w:type="auto"/>
          </w:tcPr>
          <w:p w14:paraId="0E9A2274" w14:textId="0CC96BB7" w:rsidR="008F3E00" w:rsidRPr="008F3E00" w:rsidRDefault="008F3E00" w:rsidP="00993F79">
            <w:pPr>
              <w:pStyle w:val="TAL"/>
              <w:keepNext w:val="0"/>
              <w:keepLines w:val="0"/>
              <w:widowControl w:val="0"/>
              <w:rPr>
                <w:sz w:val="16"/>
              </w:rPr>
            </w:pPr>
            <w:r>
              <w:rPr>
                <w:sz w:val="16"/>
              </w:rPr>
              <w:t>S6-222833</w:t>
            </w:r>
          </w:p>
        </w:tc>
        <w:tc>
          <w:tcPr>
            <w:tcW w:w="0" w:type="auto"/>
          </w:tcPr>
          <w:p w14:paraId="4A287DB4" w14:textId="263614E9" w:rsidR="008F3E00" w:rsidRPr="008F3E00" w:rsidRDefault="008F3E00" w:rsidP="00993F79">
            <w:pPr>
              <w:pStyle w:val="TAL"/>
              <w:keepNext w:val="0"/>
              <w:keepLines w:val="0"/>
              <w:widowControl w:val="0"/>
              <w:rPr>
                <w:sz w:val="16"/>
              </w:rPr>
            </w:pPr>
            <w:r>
              <w:rPr>
                <w:sz w:val="16"/>
              </w:rPr>
              <w:t>Solve the EN in solution#31</w:t>
            </w:r>
          </w:p>
        </w:tc>
        <w:tc>
          <w:tcPr>
            <w:tcW w:w="0" w:type="auto"/>
          </w:tcPr>
          <w:p w14:paraId="0E6B39C3" w14:textId="03CD08CA" w:rsidR="008F3E00" w:rsidRPr="008F3E00" w:rsidRDefault="008F3E00" w:rsidP="00993F79">
            <w:pPr>
              <w:pStyle w:val="TAL"/>
              <w:keepNext w:val="0"/>
              <w:keepLines w:val="0"/>
              <w:widowControl w:val="0"/>
              <w:rPr>
                <w:sz w:val="16"/>
              </w:rPr>
            </w:pPr>
            <w:r>
              <w:rPr>
                <w:sz w:val="16"/>
              </w:rPr>
              <w:t>Huawei, Hisilicon</w:t>
            </w:r>
          </w:p>
        </w:tc>
        <w:tc>
          <w:tcPr>
            <w:tcW w:w="0" w:type="auto"/>
          </w:tcPr>
          <w:p w14:paraId="42939960" w14:textId="6BD6CE33" w:rsidR="008F3E00" w:rsidRPr="008F3E00" w:rsidRDefault="008F3E00" w:rsidP="00993F79">
            <w:pPr>
              <w:pStyle w:val="TAL"/>
              <w:keepNext w:val="0"/>
              <w:keepLines w:val="0"/>
              <w:widowControl w:val="0"/>
              <w:rPr>
                <w:sz w:val="16"/>
              </w:rPr>
            </w:pPr>
            <w:r>
              <w:rPr>
                <w:sz w:val="16"/>
              </w:rPr>
              <w:t>postponed</w:t>
            </w:r>
          </w:p>
        </w:tc>
        <w:tc>
          <w:tcPr>
            <w:tcW w:w="0" w:type="auto"/>
          </w:tcPr>
          <w:p w14:paraId="336FBFCF" w14:textId="77777777" w:rsidR="008F3E00" w:rsidRPr="008F3E00" w:rsidRDefault="008F3E00" w:rsidP="00993F79">
            <w:pPr>
              <w:pStyle w:val="TAL"/>
              <w:keepNext w:val="0"/>
              <w:keepLines w:val="0"/>
              <w:widowControl w:val="0"/>
              <w:rPr>
                <w:sz w:val="16"/>
              </w:rPr>
            </w:pPr>
          </w:p>
        </w:tc>
        <w:tc>
          <w:tcPr>
            <w:tcW w:w="0" w:type="auto"/>
          </w:tcPr>
          <w:p w14:paraId="611E2A0F" w14:textId="77777777" w:rsidR="008F3E00" w:rsidRPr="008F3E00" w:rsidRDefault="008F3E00" w:rsidP="00993F79">
            <w:pPr>
              <w:pStyle w:val="TAL"/>
              <w:keepNext w:val="0"/>
              <w:keepLines w:val="0"/>
              <w:widowControl w:val="0"/>
              <w:rPr>
                <w:sz w:val="16"/>
              </w:rPr>
            </w:pPr>
          </w:p>
        </w:tc>
      </w:tr>
      <w:tr w:rsidR="008F3E00" w14:paraId="49636654" w14:textId="77777777" w:rsidTr="008F3E00">
        <w:tc>
          <w:tcPr>
            <w:tcW w:w="0" w:type="auto"/>
          </w:tcPr>
          <w:p w14:paraId="721B9481" w14:textId="05597165" w:rsidR="008F3E00" w:rsidRPr="008F3E00" w:rsidRDefault="008F3E00" w:rsidP="00993F79">
            <w:pPr>
              <w:pStyle w:val="TAL"/>
              <w:keepNext w:val="0"/>
              <w:keepLines w:val="0"/>
              <w:widowControl w:val="0"/>
              <w:rPr>
                <w:sz w:val="16"/>
              </w:rPr>
            </w:pPr>
            <w:r>
              <w:rPr>
                <w:sz w:val="16"/>
              </w:rPr>
              <w:t>S6-222834</w:t>
            </w:r>
          </w:p>
        </w:tc>
        <w:tc>
          <w:tcPr>
            <w:tcW w:w="0" w:type="auto"/>
          </w:tcPr>
          <w:p w14:paraId="271D0B48" w14:textId="535FF11A" w:rsidR="008F3E00" w:rsidRPr="008F3E00" w:rsidRDefault="008F3E00" w:rsidP="00993F79">
            <w:pPr>
              <w:pStyle w:val="TAL"/>
              <w:keepNext w:val="0"/>
              <w:keepLines w:val="0"/>
              <w:widowControl w:val="0"/>
              <w:rPr>
                <w:sz w:val="16"/>
              </w:rPr>
            </w:pPr>
            <w:r>
              <w:rPr>
                <w:sz w:val="16"/>
              </w:rPr>
              <w:t>Adding SEAL specification reference</w:t>
            </w:r>
          </w:p>
        </w:tc>
        <w:tc>
          <w:tcPr>
            <w:tcW w:w="0" w:type="auto"/>
          </w:tcPr>
          <w:p w14:paraId="20468AB9" w14:textId="22B1623E" w:rsidR="008F3E00" w:rsidRPr="008F3E00" w:rsidRDefault="008F3E00" w:rsidP="00993F79">
            <w:pPr>
              <w:pStyle w:val="TAL"/>
              <w:keepNext w:val="0"/>
              <w:keepLines w:val="0"/>
              <w:widowControl w:val="0"/>
              <w:rPr>
                <w:sz w:val="16"/>
              </w:rPr>
            </w:pPr>
            <w:r>
              <w:rPr>
                <w:sz w:val="16"/>
              </w:rPr>
              <w:t>Huawei, Hisilicon</w:t>
            </w:r>
          </w:p>
        </w:tc>
        <w:tc>
          <w:tcPr>
            <w:tcW w:w="0" w:type="auto"/>
          </w:tcPr>
          <w:p w14:paraId="4D448C36" w14:textId="0A12984D" w:rsidR="008F3E00" w:rsidRPr="008F3E00" w:rsidRDefault="008F3E00" w:rsidP="00993F79">
            <w:pPr>
              <w:pStyle w:val="TAL"/>
              <w:keepNext w:val="0"/>
              <w:keepLines w:val="0"/>
              <w:widowControl w:val="0"/>
              <w:rPr>
                <w:sz w:val="16"/>
              </w:rPr>
            </w:pPr>
            <w:r>
              <w:rPr>
                <w:sz w:val="16"/>
              </w:rPr>
              <w:t>approved</w:t>
            </w:r>
          </w:p>
        </w:tc>
        <w:tc>
          <w:tcPr>
            <w:tcW w:w="0" w:type="auto"/>
          </w:tcPr>
          <w:p w14:paraId="59C3C583" w14:textId="77777777" w:rsidR="008F3E00" w:rsidRPr="008F3E00" w:rsidRDefault="008F3E00" w:rsidP="00993F79">
            <w:pPr>
              <w:pStyle w:val="TAL"/>
              <w:keepNext w:val="0"/>
              <w:keepLines w:val="0"/>
              <w:widowControl w:val="0"/>
              <w:rPr>
                <w:sz w:val="16"/>
              </w:rPr>
            </w:pPr>
          </w:p>
        </w:tc>
        <w:tc>
          <w:tcPr>
            <w:tcW w:w="0" w:type="auto"/>
          </w:tcPr>
          <w:p w14:paraId="467D20E2" w14:textId="77777777" w:rsidR="008F3E00" w:rsidRPr="008F3E00" w:rsidRDefault="008F3E00" w:rsidP="00993F79">
            <w:pPr>
              <w:pStyle w:val="TAL"/>
              <w:keepNext w:val="0"/>
              <w:keepLines w:val="0"/>
              <w:widowControl w:val="0"/>
              <w:rPr>
                <w:sz w:val="16"/>
              </w:rPr>
            </w:pPr>
          </w:p>
        </w:tc>
      </w:tr>
      <w:tr w:rsidR="008F3E00" w14:paraId="5797BF39" w14:textId="77777777" w:rsidTr="008F3E00">
        <w:tc>
          <w:tcPr>
            <w:tcW w:w="0" w:type="auto"/>
          </w:tcPr>
          <w:p w14:paraId="16A318D8" w14:textId="738FDBA0" w:rsidR="008F3E00" w:rsidRPr="008F3E00" w:rsidRDefault="008F3E00" w:rsidP="00993F79">
            <w:pPr>
              <w:pStyle w:val="TAL"/>
              <w:keepNext w:val="0"/>
              <w:keepLines w:val="0"/>
              <w:widowControl w:val="0"/>
              <w:rPr>
                <w:sz w:val="16"/>
              </w:rPr>
            </w:pPr>
            <w:r>
              <w:rPr>
                <w:sz w:val="16"/>
              </w:rPr>
              <w:t>S6-222835</w:t>
            </w:r>
          </w:p>
        </w:tc>
        <w:tc>
          <w:tcPr>
            <w:tcW w:w="0" w:type="auto"/>
          </w:tcPr>
          <w:p w14:paraId="09FCC767" w14:textId="70E98BDF"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417A5EFC" w14:textId="4AA7E8DD" w:rsidR="008F3E00" w:rsidRPr="008F3E00" w:rsidRDefault="008F3E00" w:rsidP="00993F79">
            <w:pPr>
              <w:pStyle w:val="TAL"/>
              <w:keepNext w:val="0"/>
              <w:keepLines w:val="0"/>
              <w:widowControl w:val="0"/>
              <w:rPr>
                <w:sz w:val="16"/>
              </w:rPr>
            </w:pPr>
            <w:r>
              <w:rPr>
                <w:sz w:val="16"/>
              </w:rPr>
              <w:t>Huawei, Hisilicon</w:t>
            </w:r>
          </w:p>
        </w:tc>
        <w:tc>
          <w:tcPr>
            <w:tcW w:w="0" w:type="auto"/>
          </w:tcPr>
          <w:p w14:paraId="0E9AB59A" w14:textId="269D540F" w:rsidR="008F3E00" w:rsidRPr="008F3E00" w:rsidRDefault="008F3E00" w:rsidP="00993F79">
            <w:pPr>
              <w:pStyle w:val="TAL"/>
              <w:keepNext w:val="0"/>
              <w:keepLines w:val="0"/>
              <w:widowControl w:val="0"/>
              <w:rPr>
                <w:sz w:val="16"/>
              </w:rPr>
            </w:pPr>
            <w:r>
              <w:rPr>
                <w:sz w:val="16"/>
              </w:rPr>
              <w:t>revised</w:t>
            </w:r>
          </w:p>
        </w:tc>
        <w:tc>
          <w:tcPr>
            <w:tcW w:w="0" w:type="auto"/>
          </w:tcPr>
          <w:p w14:paraId="6035966E" w14:textId="77777777" w:rsidR="008F3E00" w:rsidRPr="008F3E00" w:rsidRDefault="008F3E00" w:rsidP="00993F79">
            <w:pPr>
              <w:pStyle w:val="TAL"/>
              <w:keepNext w:val="0"/>
              <w:keepLines w:val="0"/>
              <w:widowControl w:val="0"/>
              <w:rPr>
                <w:sz w:val="16"/>
              </w:rPr>
            </w:pPr>
          </w:p>
        </w:tc>
        <w:tc>
          <w:tcPr>
            <w:tcW w:w="0" w:type="auto"/>
          </w:tcPr>
          <w:p w14:paraId="02D8F0BA" w14:textId="7CAE7AE5" w:rsidR="008F3E00" w:rsidRPr="008F3E00" w:rsidRDefault="008F3E00" w:rsidP="00993F79">
            <w:pPr>
              <w:pStyle w:val="TAL"/>
              <w:keepNext w:val="0"/>
              <w:keepLines w:val="0"/>
              <w:widowControl w:val="0"/>
              <w:rPr>
                <w:sz w:val="16"/>
              </w:rPr>
            </w:pPr>
            <w:r>
              <w:rPr>
                <w:sz w:val="16"/>
              </w:rPr>
              <w:t>S6-223019</w:t>
            </w:r>
          </w:p>
        </w:tc>
      </w:tr>
      <w:tr w:rsidR="008F3E00" w14:paraId="1FE02418" w14:textId="77777777" w:rsidTr="008F3E00">
        <w:tc>
          <w:tcPr>
            <w:tcW w:w="0" w:type="auto"/>
          </w:tcPr>
          <w:p w14:paraId="291821C1" w14:textId="74D5813C" w:rsidR="008F3E00" w:rsidRPr="008F3E00" w:rsidRDefault="008F3E00" w:rsidP="00993F79">
            <w:pPr>
              <w:pStyle w:val="TAL"/>
              <w:keepNext w:val="0"/>
              <w:keepLines w:val="0"/>
              <w:widowControl w:val="0"/>
              <w:rPr>
                <w:sz w:val="16"/>
              </w:rPr>
            </w:pPr>
            <w:r>
              <w:rPr>
                <w:sz w:val="16"/>
              </w:rPr>
              <w:t>S6-222836</w:t>
            </w:r>
          </w:p>
        </w:tc>
        <w:tc>
          <w:tcPr>
            <w:tcW w:w="0" w:type="auto"/>
          </w:tcPr>
          <w:p w14:paraId="1DD3BACA" w14:textId="3DCBD6CE"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5EB18A68" w14:textId="4FFC67FD" w:rsidR="008F3E00" w:rsidRPr="008F3E00" w:rsidRDefault="008F3E00" w:rsidP="00993F79">
            <w:pPr>
              <w:pStyle w:val="TAL"/>
              <w:keepNext w:val="0"/>
              <w:keepLines w:val="0"/>
              <w:widowControl w:val="0"/>
              <w:rPr>
                <w:sz w:val="16"/>
              </w:rPr>
            </w:pPr>
            <w:r>
              <w:rPr>
                <w:sz w:val="16"/>
              </w:rPr>
              <w:t>Huawei, Hisilicon</w:t>
            </w:r>
          </w:p>
        </w:tc>
        <w:tc>
          <w:tcPr>
            <w:tcW w:w="0" w:type="auto"/>
          </w:tcPr>
          <w:p w14:paraId="5C17AC5E" w14:textId="212E35DF" w:rsidR="008F3E00" w:rsidRPr="008F3E00" w:rsidRDefault="008F3E00" w:rsidP="00993F79">
            <w:pPr>
              <w:pStyle w:val="TAL"/>
              <w:keepNext w:val="0"/>
              <w:keepLines w:val="0"/>
              <w:widowControl w:val="0"/>
              <w:rPr>
                <w:sz w:val="16"/>
              </w:rPr>
            </w:pPr>
            <w:r>
              <w:rPr>
                <w:sz w:val="16"/>
              </w:rPr>
              <w:t>revised</w:t>
            </w:r>
          </w:p>
        </w:tc>
        <w:tc>
          <w:tcPr>
            <w:tcW w:w="0" w:type="auto"/>
          </w:tcPr>
          <w:p w14:paraId="133C8444" w14:textId="77777777" w:rsidR="008F3E00" w:rsidRPr="008F3E00" w:rsidRDefault="008F3E00" w:rsidP="00993F79">
            <w:pPr>
              <w:pStyle w:val="TAL"/>
              <w:keepNext w:val="0"/>
              <w:keepLines w:val="0"/>
              <w:widowControl w:val="0"/>
              <w:rPr>
                <w:sz w:val="16"/>
              </w:rPr>
            </w:pPr>
          </w:p>
        </w:tc>
        <w:tc>
          <w:tcPr>
            <w:tcW w:w="0" w:type="auto"/>
          </w:tcPr>
          <w:p w14:paraId="13AAF0AF" w14:textId="04D56124" w:rsidR="008F3E00" w:rsidRPr="008F3E00" w:rsidRDefault="008F3E00" w:rsidP="00993F79">
            <w:pPr>
              <w:pStyle w:val="TAL"/>
              <w:keepNext w:val="0"/>
              <w:keepLines w:val="0"/>
              <w:widowControl w:val="0"/>
              <w:rPr>
                <w:sz w:val="16"/>
              </w:rPr>
            </w:pPr>
            <w:r>
              <w:rPr>
                <w:sz w:val="16"/>
              </w:rPr>
              <w:t>S6-223020</w:t>
            </w:r>
          </w:p>
        </w:tc>
      </w:tr>
      <w:tr w:rsidR="008F3E00" w14:paraId="1736BF70" w14:textId="77777777" w:rsidTr="008F3E00">
        <w:tc>
          <w:tcPr>
            <w:tcW w:w="0" w:type="auto"/>
          </w:tcPr>
          <w:p w14:paraId="3D07DBDC" w14:textId="2A5AF44B" w:rsidR="008F3E00" w:rsidRPr="008F3E00" w:rsidRDefault="008F3E00" w:rsidP="00993F79">
            <w:pPr>
              <w:pStyle w:val="TAL"/>
              <w:keepNext w:val="0"/>
              <w:keepLines w:val="0"/>
              <w:widowControl w:val="0"/>
              <w:rPr>
                <w:sz w:val="16"/>
              </w:rPr>
            </w:pPr>
            <w:r>
              <w:rPr>
                <w:sz w:val="16"/>
              </w:rPr>
              <w:t>S6-222837</w:t>
            </w:r>
          </w:p>
        </w:tc>
        <w:tc>
          <w:tcPr>
            <w:tcW w:w="0" w:type="auto"/>
          </w:tcPr>
          <w:p w14:paraId="718A59CA" w14:textId="7E5ABB75" w:rsidR="008F3E00" w:rsidRPr="008F3E00" w:rsidRDefault="008F3E00" w:rsidP="00993F79">
            <w:pPr>
              <w:pStyle w:val="TAL"/>
              <w:keepNext w:val="0"/>
              <w:keepLines w:val="0"/>
              <w:widowControl w:val="0"/>
              <w:rPr>
                <w:sz w:val="16"/>
              </w:rPr>
            </w:pPr>
            <w:r>
              <w:rPr>
                <w:sz w:val="16"/>
              </w:rPr>
              <w:t>Solution to KI#5</w:t>
            </w:r>
          </w:p>
        </w:tc>
        <w:tc>
          <w:tcPr>
            <w:tcW w:w="0" w:type="auto"/>
          </w:tcPr>
          <w:p w14:paraId="63A3968A" w14:textId="79D66C04" w:rsidR="008F3E00" w:rsidRPr="008F3E00" w:rsidRDefault="008F3E00" w:rsidP="00993F79">
            <w:pPr>
              <w:pStyle w:val="TAL"/>
              <w:keepNext w:val="0"/>
              <w:keepLines w:val="0"/>
              <w:widowControl w:val="0"/>
              <w:rPr>
                <w:sz w:val="16"/>
              </w:rPr>
            </w:pPr>
            <w:r>
              <w:rPr>
                <w:sz w:val="16"/>
              </w:rPr>
              <w:t>Huawei, Hisilicon</w:t>
            </w:r>
          </w:p>
        </w:tc>
        <w:tc>
          <w:tcPr>
            <w:tcW w:w="0" w:type="auto"/>
          </w:tcPr>
          <w:p w14:paraId="15D3053A" w14:textId="31FAC0AD" w:rsidR="008F3E00" w:rsidRPr="008F3E00" w:rsidRDefault="008F3E00" w:rsidP="00993F79">
            <w:pPr>
              <w:pStyle w:val="TAL"/>
              <w:keepNext w:val="0"/>
              <w:keepLines w:val="0"/>
              <w:widowControl w:val="0"/>
              <w:rPr>
                <w:sz w:val="16"/>
              </w:rPr>
            </w:pPr>
            <w:r>
              <w:rPr>
                <w:sz w:val="16"/>
              </w:rPr>
              <w:t>revised</w:t>
            </w:r>
          </w:p>
        </w:tc>
        <w:tc>
          <w:tcPr>
            <w:tcW w:w="0" w:type="auto"/>
          </w:tcPr>
          <w:p w14:paraId="5B7C346C" w14:textId="77777777" w:rsidR="008F3E00" w:rsidRPr="008F3E00" w:rsidRDefault="008F3E00" w:rsidP="00993F79">
            <w:pPr>
              <w:pStyle w:val="TAL"/>
              <w:keepNext w:val="0"/>
              <w:keepLines w:val="0"/>
              <w:widowControl w:val="0"/>
              <w:rPr>
                <w:sz w:val="16"/>
              </w:rPr>
            </w:pPr>
          </w:p>
        </w:tc>
        <w:tc>
          <w:tcPr>
            <w:tcW w:w="0" w:type="auto"/>
          </w:tcPr>
          <w:p w14:paraId="46F3EF79" w14:textId="7BBE83FC" w:rsidR="008F3E00" w:rsidRPr="008F3E00" w:rsidRDefault="008F3E00" w:rsidP="00993F79">
            <w:pPr>
              <w:pStyle w:val="TAL"/>
              <w:keepNext w:val="0"/>
              <w:keepLines w:val="0"/>
              <w:widowControl w:val="0"/>
              <w:rPr>
                <w:sz w:val="16"/>
              </w:rPr>
            </w:pPr>
            <w:r>
              <w:rPr>
                <w:sz w:val="16"/>
              </w:rPr>
              <w:t>S6-223021</w:t>
            </w:r>
          </w:p>
        </w:tc>
      </w:tr>
      <w:tr w:rsidR="008F3E00" w14:paraId="1409DFA0" w14:textId="77777777" w:rsidTr="008F3E00">
        <w:tc>
          <w:tcPr>
            <w:tcW w:w="0" w:type="auto"/>
          </w:tcPr>
          <w:p w14:paraId="56B9BE80" w14:textId="59D4BCBD" w:rsidR="008F3E00" w:rsidRPr="008F3E00" w:rsidRDefault="008F3E00" w:rsidP="00993F79">
            <w:pPr>
              <w:pStyle w:val="TAL"/>
              <w:keepNext w:val="0"/>
              <w:keepLines w:val="0"/>
              <w:widowControl w:val="0"/>
              <w:rPr>
                <w:sz w:val="16"/>
              </w:rPr>
            </w:pPr>
            <w:r>
              <w:rPr>
                <w:sz w:val="16"/>
              </w:rPr>
              <w:t>S6-222838</w:t>
            </w:r>
          </w:p>
        </w:tc>
        <w:tc>
          <w:tcPr>
            <w:tcW w:w="0" w:type="auto"/>
          </w:tcPr>
          <w:p w14:paraId="2ECE0892" w14:textId="515980AA"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312B9B3D" w14:textId="71A9EA13" w:rsidR="008F3E00" w:rsidRPr="008F3E00" w:rsidRDefault="008F3E00" w:rsidP="00993F79">
            <w:pPr>
              <w:pStyle w:val="TAL"/>
              <w:keepNext w:val="0"/>
              <w:keepLines w:val="0"/>
              <w:widowControl w:val="0"/>
              <w:rPr>
                <w:sz w:val="16"/>
              </w:rPr>
            </w:pPr>
            <w:r>
              <w:rPr>
                <w:sz w:val="16"/>
              </w:rPr>
              <w:t>Huawei, Hisilicon</w:t>
            </w:r>
          </w:p>
        </w:tc>
        <w:tc>
          <w:tcPr>
            <w:tcW w:w="0" w:type="auto"/>
          </w:tcPr>
          <w:p w14:paraId="70EF3099" w14:textId="1E85BF75" w:rsidR="008F3E00" w:rsidRPr="008F3E00" w:rsidRDefault="008F3E00" w:rsidP="00993F79">
            <w:pPr>
              <w:pStyle w:val="TAL"/>
              <w:keepNext w:val="0"/>
              <w:keepLines w:val="0"/>
              <w:widowControl w:val="0"/>
              <w:rPr>
                <w:sz w:val="16"/>
              </w:rPr>
            </w:pPr>
            <w:r>
              <w:rPr>
                <w:sz w:val="16"/>
              </w:rPr>
              <w:t>revised</w:t>
            </w:r>
          </w:p>
        </w:tc>
        <w:tc>
          <w:tcPr>
            <w:tcW w:w="0" w:type="auto"/>
          </w:tcPr>
          <w:p w14:paraId="23285BB0" w14:textId="77777777" w:rsidR="008F3E00" w:rsidRPr="008F3E00" w:rsidRDefault="008F3E00" w:rsidP="00993F79">
            <w:pPr>
              <w:pStyle w:val="TAL"/>
              <w:keepNext w:val="0"/>
              <w:keepLines w:val="0"/>
              <w:widowControl w:val="0"/>
              <w:rPr>
                <w:sz w:val="16"/>
              </w:rPr>
            </w:pPr>
          </w:p>
        </w:tc>
        <w:tc>
          <w:tcPr>
            <w:tcW w:w="0" w:type="auto"/>
          </w:tcPr>
          <w:p w14:paraId="5E523D63" w14:textId="0C0EBC5B" w:rsidR="008F3E00" w:rsidRPr="008F3E00" w:rsidRDefault="008F3E00" w:rsidP="00993F79">
            <w:pPr>
              <w:pStyle w:val="TAL"/>
              <w:keepNext w:val="0"/>
              <w:keepLines w:val="0"/>
              <w:widowControl w:val="0"/>
              <w:rPr>
                <w:sz w:val="16"/>
              </w:rPr>
            </w:pPr>
            <w:r>
              <w:rPr>
                <w:sz w:val="16"/>
              </w:rPr>
              <w:t>S6-223022</w:t>
            </w:r>
          </w:p>
        </w:tc>
      </w:tr>
      <w:tr w:rsidR="008F3E00" w14:paraId="694D0038" w14:textId="77777777" w:rsidTr="008F3E00">
        <w:tc>
          <w:tcPr>
            <w:tcW w:w="0" w:type="auto"/>
          </w:tcPr>
          <w:p w14:paraId="7AB376D9" w14:textId="4A0E5363" w:rsidR="008F3E00" w:rsidRPr="008F3E00" w:rsidRDefault="008F3E00" w:rsidP="00993F79">
            <w:pPr>
              <w:pStyle w:val="TAL"/>
              <w:keepNext w:val="0"/>
              <w:keepLines w:val="0"/>
              <w:widowControl w:val="0"/>
              <w:rPr>
                <w:sz w:val="16"/>
              </w:rPr>
            </w:pPr>
            <w:r>
              <w:rPr>
                <w:sz w:val="16"/>
              </w:rPr>
              <w:t>S6-222839</w:t>
            </w:r>
          </w:p>
        </w:tc>
        <w:tc>
          <w:tcPr>
            <w:tcW w:w="0" w:type="auto"/>
          </w:tcPr>
          <w:p w14:paraId="51E36907" w14:textId="22A1DE26" w:rsidR="008F3E00" w:rsidRPr="008F3E00" w:rsidRDefault="008F3E00" w:rsidP="00993F79">
            <w:pPr>
              <w:pStyle w:val="TAL"/>
              <w:keepNext w:val="0"/>
              <w:keepLines w:val="0"/>
              <w:widowControl w:val="0"/>
              <w:rPr>
                <w:sz w:val="16"/>
              </w:rPr>
            </w:pPr>
            <w:r>
              <w:rPr>
                <w:sz w:val="16"/>
              </w:rPr>
              <w:t>Editorial changes</w:t>
            </w:r>
          </w:p>
        </w:tc>
        <w:tc>
          <w:tcPr>
            <w:tcW w:w="0" w:type="auto"/>
          </w:tcPr>
          <w:p w14:paraId="1C4117AC" w14:textId="36D421D6" w:rsidR="008F3E00" w:rsidRPr="008F3E00" w:rsidRDefault="008F3E00" w:rsidP="00993F79">
            <w:pPr>
              <w:pStyle w:val="TAL"/>
              <w:keepNext w:val="0"/>
              <w:keepLines w:val="0"/>
              <w:widowControl w:val="0"/>
              <w:rPr>
                <w:sz w:val="16"/>
              </w:rPr>
            </w:pPr>
            <w:r>
              <w:rPr>
                <w:sz w:val="16"/>
              </w:rPr>
              <w:t>Huawei, Hisilicon</w:t>
            </w:r>
          </w:p>
        </w:tc>
        <w:tc>
          <w:tcPr>
            <w:tcW w:w="0" w:type="auto"/>
          </w:tcPr>
          <w:p w14:paraId="0835EB11" w14:textId="0322D3E8" w:rsidR="008F3E00" w:rsidRPr="008F3E00" w:rsidRDefault="008F3E00" w:rsidP="00993F79">
            <w:pPr>
              <w:pStyle w:val="TAL"/>
              <w:keepNext w:val="0"/>
              <w:keepLines w:val="0"/>
              <w:widowControl w:val="0"/>
              <w:rPr>
                <w:sz w:val="16"/>
              </w:rPr>
            </w:pPr>
            <w:r>
              <w:rPr>
                <w:sz w:val="16"/>
              </w:rPr>
              <w:t>approved</w:t>
            </w:r>
          </w:p>
        </w:tc>
        <w:tc>
          <w:tcPr>
            <w:tcW w:w="0" w:type="auto"/>
          </w:tcPr>
          <w:p w14:paraId="1787ACE4" w14:textId="77777777" w:rsidR="008F3E00" w:rsidRPr="008F3E00" w:rsidRDefault="008F3E00" w:rsidP="00993F79">
            <w:pPr>
              <w:pStyle w:val="TAL"/>
              <w:keepNext w:val="0"/>
              <w:keepLines w:val="0"/>
              <w:widowControl w:val="0"/>
              <w:rPr>
                <w:sz w:val="16"/>
              </w:rPr>
            </w:pPr>
          </w:p>
        </w:tc>
        <w:tc>
          <w:tcPr>
            <w:tcW w:w="0" w:type="auto"/>
          </w:tcPr>
          <w:p w14:paraId="4B0065C4" w14:textId="77777777" w:rsidR="008F3E00" w:rsidRPr="008F3E00" w:rsidRDefault="008F3E00" w:rsidP="00993F79">
            <w:pPr>
              <w:pStyle w:val="TAL"/>
              <w:keepNext w:val="0"/>
              <w:keepLines w:val="0"/>
              <w:widowControl w:val="0"/>
              <w:rPr>
                <w:sz w:val="16"/>
              </w:rPr>
            </w:pPr>
          </w:p>
        </w:tc>
      </w:tr>
      <w:tr w:rsidR="008F3E00" w14:paraId="29BE74DB" w14:textId="77777777" w:rsidTr="008F3E00">
        <w:tc>
          <w:tcPr>
            <w:tcW w:w="0" w:type="auto"/>
          </w:tcPr>
          <w:p w14:paraId="0F11F403" w14:textId="0A95C536" w:rsidR="008F3E00" w:rsidRPr="008F3E00" w:rsidRDefault="008F3E00" w:rsidP="00993F79">
            <w:pPr>
              <w:pStyle w:val="TAL"/>
              <w:keepNext w:val="0"/>
              <w:keepLines w:val="0"/>
              <w:widowControl w:val="0"/>
              <w:rPr>
                <w:sz w:val="16"/>
              </w:rPr>
            </w:pPr>
            <w:r>
              <w:rPr>
                <w:sz w:val="16"/>
              </w:rPr>
              <w:t>S6-222840</w:t>
            </w:r>
          </w:p>
        </w:tc>
        <w:tc>
          <w:tcPr>
            <w:tcW w:w="0" w:type="auto"/>
          </w:tcPr>
          <w:p w14:paraId="3ECABF1A" w14:textId="2EBB5F51" w:rsidR="008F3E00" w:rsidRPr="008F3E00" w:rsidRDefault="008F3E00" w:rsidP="00993F79">
            <w:pPr>
              <w:pStyle w:val="TAL"/>
              <w:keepNext w:val="0"/>
              <w:keepLines w:val="0"/>
              <w:widowControl w:val="0"/>
              <w:rPr>
                <w:sz w:val="16"/>
              </w:rPr>
            </w:pPr>
            <w:r>
              <w:rPr>
                <w:sz w:val="16"/>
              </w:rPr>
              <w:t>Update to architectural requirements</w:t>
            </w:r>
          </w:p>
        </w:tc>
        <w:tc>
          <w:tcPr>
            <w:tcW w:w="0" w:type="auto"/>
          </w:tcPr>
          <w:p w14:paraId="03122223" w14:textId="654470D4" w:rsidR="008F3E00" w:rsidRPr="008F3E00" w:rsidRDefault="008F3E00" w:rsidP="00993F79">
            <w:pPr>
              <w:pStyle w:val="TAL"/>
              <w:keepNext w:val="0"/>
              <w:keepLines w:val="0"/>
              <w:widowControl w:val="0"/>
              <w:rPr>
                <w:sz w:val="16"/>
              </w:rPr>
            </w:pPr>
            <w:r>
              <w:rPr>
                <w:sz w:val="16"/>
              </w:rPr>
              <w:t>Huawei, Hisilicon</w:t>
            </w:r>
          </w:p>
        </w:tc>
        <w:tc>
          <w:tcPr>
            <w:tcW w:w="0" w:type="auto"/>
          </w:tcPr>
          <w:p w14:paraId="69B45C73" w14:textId="0DA95D05" w:rsidR="008F3E00" w:rsidRPr="008F3E00" w:rsidRDefault="008F3E00" w:rsidP="00993F79">
            <w:pPr>
              <w:pStyle w:val="TAL"/>
              <w:keepNext w:val="0"/>
              <w:keepLines w:val="0"/>
              <w:widowControl w:val="0"/>
              <w:rPr>
                <w:sz w:val="16"/>
              </w:rPr>
            </w:pPr>
            <w:r>
              <w:rPr>
                <w:sz w:val="16"/>
              </w:rPr>
              <w:t>approved</w:t>
            </w:r>
          </w:p>
        </w:tc>
        <w:tc>
          <w:tcPr>
            <w:tcW w:w="0" w:type="auto"/>
          </w:tcPr>
          <w:p w14:paraId="474B8969" w14:textId="77777777" w:rsidR="008F3E00" w:rsidRPr="008F3E00" w:rsidRDefault="008F3E00" w:rsidP="00993F79">
            <w:pPr>
              <w:pStyle w:val="TAL"/>
              <w:keepNext w:val="0"/>
              <w:keepLines w:val="0"/>
              <w:widowControl w:val="0"/>
              <w:rPr>
                <w:sz w:val="16"/>
              </w:rPr>
            </w:pPr>
          </w:p>
        </w:tc>
        <w:tc>
          <w:tcPr>
            <w:tcW w:w="0" w:type="auto"/>
          </w:tcPr>
          <w:p w14:paraId="37E365A0" w14:textId="77777777" w:rsidR="008F3E00" w:rsidRPr="008F3E00" w:rsidRDefault="008F3E00" w:rsidP="00993F79">
            <w:pPr>
              <w:pStyle w:val="TAL"/>
              <w:keepNext w:val="0"/>
              <w:keepLines w:val="0"/>
              <w:widowControl w:val="0"/>
              <w:rPr>
                <w:sz w:val="16"/>
              </w:rPr>
            </w:pPr>
          </w:p>
        </w:tc>
      </w:tr>
      <w:tr w:rsidR="008F3E00" w14:paraId="44544E74" w14:textId="77777777" w:rsidTr="008F3E00">
        <w:tc>
          <w:tcPr>
            <w:tcW w:w="0" w:type="auto"/>
          </w:tcPr>
          <w:p w14:paraId="233BE4D7" w14:textId="71528517" w:rsidR="008F3E00" w:rsidRPr="008F3E00" w:rsidRDefault="008F3E00" w:rsidP="00993F79">
            <w:pPr>
              <w:pStyle w:val="TAL"/>
              <w:keepNext w:val="0"/>
              <w:keepLines w:val="0"/>
              <w:widowControl w:val="0"/>
              <w:rPr>
                <w:sz w:val="16"/>
              </w:rPr>
            </w:pPr>
            <w:r>
              <w:rPr>
                <w:sz w:val="16"/>
              </w:rPr>
              <w:t>S6-222841</w:t>
            </w:r>
          </w:p>
        </w:tc>
        <w:tc>
          <w:tcPr>
            <w:tcW w:w="0" w:type="auto"/>
          </w:tcPr>
          <w:p w14:paraId="4BC6DA68" w14:textId="05C8B21A"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26B59A81" w14:textId="7F6554E6"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1FF50EB9" w14:textId="6D770A5E" w:rsidR="008F3E00" w:rsidRPr="008F3E00" w:rsidRDefault="008F3E00" w:rsidP="00993F79">
            <w:pPr>
              <w:pStyle w:val="TAL"/>
              <w:keepNext w:val="0"/>
              <w:keepLines w:val="0"/>
              <w:widowControl w:val="0"/>
              <w:rPr>
                <w:sz w:val="16"/>
              </w:rPr>
            </w:pPr>
            <w:r>
              <w:rPr>
                <w:sz w:val="16"/>
              </w:rPr>
              <w:t>agreed</w:t>
            </w:r>
          </w:p>
        </w:tc>
        <w:tc>
          <w:tcPr>
            <w:tcW w:w="0" w:type="auto"/>
          </w:tcPr>
          <w:p w14:paraId="17428A1A" w14:textId="0AD59A15" w:rsidR="008F3E00" w:rsidRPr="008F3E00" w:rsidRDefault="008F3E00" w:rsidP="00993F79">
            <w:pPr>
              <w:pStyle w:val="TAL"/>
              <w:keepNext w:val="0"/>
              <w:keepLines w:val="0"/>
              <w:widowControl w:val="0"/>
              <w:rPr>
                <w:sz w:val="16"/>
              </w:rPr>
            </w:pPr>
            <w:r>
              <w:rPr>
                <w:sz w:val="16"/>
              </w:rPr>
              <w:t>S6-222466</w:t>
            </w:r>
          </w:p>
        </w:tc>
        <w:tc>
          <w:tcPr>
            <w:tcW w:w="0" w:type="auto"/>
          </w:tcPr>
          <w:p w14:paraId="6EB8D871" w14:textId="77777777" w:rsidR="008F3E00" w:rsidRPr="008F3E00" w:rsidRDefault="008F3E00" w:rsidP="00993F79">
            <w:pPr>
              <w:pStyle w:val="TAL"/>
              <w:keepNext w:val="0"/>
              <w:keepLines w:val="0"/>
              <w:widowControl w:val="0"/>
              <w:rPr>
                <w:sz w:val="16"/>
              </w:rPr>
            </w:pPr>
          </w:p>
        </w:tc>
      </w:tr>
      <w:tr w:rsidR="008F3E00" w14:paraId="400C2E58" w14:textId="77777777" w:rsidTr="008F3E00">
        <w:tc>
          <w:tcPr>
            <w:tcW w:w="0" w:type="auto"/>
          </w:tcPr>
          <w:p w14:paraId="4EB3EE02" w14:textId="2E5AC19C" w:rsidR="008F3E00" w:rsidRPr="008F3E00" w:rsidRDefault="008F3E00" w:rsidP="00993F79">
            <w:pPr>
              <w:pStyle w:val="TAL"/>
              <w:keepNext w:val="0"/>
              <w:keepLines w:val="0"/>
              <w:widowControl w:val="0"/>
              <w:rPr>
                <w:sz w:val="16"/>
              </w:rPr>
            </w:pPr>
            <w:r>
              <w:rPr>
                <w:sz w:val="16"/>
              </w:rPr>
              <w:t>S6-222842</w:t>
            </w:r>
          </w:p>
        </w:tc>
        <w:tc>
          <w:tcPr>
            <w:tcW w:w="0" w:type="auto"/>
          </w:tcPr>
          <w:p w14:paraId="67BEABB3" w14:textId="6AC236C4"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18CDDE3A" w14:textId="37BBE6C7" w:rsidR="008F3E00" w:rsidRPr="008F3E00" w:rsidRDefault="008F3E00" w:rsidP="00993F79">
            <w:pPr>
              <w:pStyle w:val="TAL"/>
              <w:keepNext w:val="0"/>
              <w:keepLines w:val="0"/>
              <w:widowControl w:val="0"/>
              <w:rPr>
                <w:sz w:val="16"/>
              </w:rPr>
            </w:pPr>
            <w:r>
              <w:rPr>
                <w:sz w:val="16"/>
              </w:rPr>
              <w:t>Qualcomm</w:t>
            </w:r>
          </w:p>
        </w:tc>
        <w:tc>
          <w:tcPr>
            <w:tcW w:w="0" w:type="auto"/>
          </w:tcPr>
          <w:p w14:paraId="2CD315A3" w14:textId="3E913783" w:rsidR="008F3E00" w:rsidRPr="008F3E00" w:rsidRDefault="008F3E00" w:rsidP="00993F79">
            <w:pPr>
              <w:pStyle w:val="TAL"/>
              <w:keepNext w:val="0"/>
              <w:keepLines w:val="0"/>
              <w:widowControl w:val="0"/>
              <w:rPr>
                <w:sz w:val="16"/>
              </w:rPr>
            </w:pPr>
            <w:r>
              <w:rPr>
                <w:sz w:val="16"/>
              </w:rPr>
              <w:t>revised</w:t>
            </w:r>
          </w:p>
        </w:tc>
        <w:tc>
          <w:tcPr>
            <w:tcW w:w="0" w:type="auto"/>
          </w:tcPr>
          <w:p w14:paraId="38F1DB64" w14:textId="77777777" w:rsidR="008F3E00" w:rsidRPr="008F3E00" w:rsidRDefault="008F3E00" w:rsidP="00993F79">
            <w:pPr>
              <w:pStyle w:val="TAL"/>
              <w:keepNext w:val="0"/>
              <w:keepLines w:val="0"/>
              <w:widowControl w:val="0"/>
              <w:rPr>
                <w:sz w:val="16"/>
              </w:rPr>
            </w:pPr>
          </w:p>
        </w:tc>
        <w:tc>
          <w:tcPr>
            <w:tcW w:w="0" w:type="auto"/>
          </w:tcPr>
          <w:p w14:paraId="317A689D" w14:textId="640B608C" w:rsidR="008F3E00" w:rsidRPr="008F3E00" w:rsidRDefault="008F3E00" w:rsidP="00993F79">
            <w:pPr>
              <w:pStyle w:val="TAL"/>
              <w:keepNext w:val="0"/>
              <w:keepLines w:val="0"/>
              <w:widowControl w:val="0"/>
              <w:rPr>
                <w:sz w:val="16"/>
              </w:rPr>
            </w:pPr>
            <w:r>
              <w:rPr>
                <w:sz w:val="16"/>
              </w:rPr>
              <w:t>S6-222952</w:t>
            </w:r>
          </w:p>
        </w:tc>
      </w:tr>
      <w:tr w:rsidR="008F3E00" w14:paraId="64027BBF" w14:textId="77777777" w:rsidTr="008F3E00">
        <w:tc>
          <w:tcPr>
            <w:tcW w:w="0" w:type="auto"/>
          </w:tcPr>
          <w:p w14:paraId="4F8B98E2" w14:textId="4E524C57" w:rsidR="008F3E00" w:rsidRPr="008F3E00" w:rsidRDefault="008F3E00" w:rsidP="00993F79">
            <w:pPr>
              <w:pStyle w:val="TAL"/>
              <w:keepNext w:val="0"/>
              <w:keepLines w:val="0"/>
              <w:widowControl w:val="0"/>
              <w:rPr>
                <w:sz w:val="16"/>
              </w:rPr>
            </w:pPr>
            <w:r>
              <w:rPr>
                <w:sz w:val="16"/>
              </w:rPr>
              <w:t>S6-222843</w:t>
            </w:r>
          </w:p>
        </w:tc>
        <w:tc>
          <w:tcPr>
            <w:tcW w:w="0" w:type="auto"/>
          </w:tcPr>
          <w:p w14:paraId="3974F2A4" w14:textId="46478C68" w:rsidR="008F3E00" w:rsidRPr="008F3E00" w:rsidRDefault="008F3E00" w:rsidP="00993F79">
            <w:pPr>
              <w:pStyle w:val="TAL"/>
              <w:keepNext w:val="0"/>
              <w:keepLines w:val="0"/>
              <w:widowControl w:val="0"/>
              <w:rPr>
                <w:sz w:val="16"/>
              </w:rPr>
            </w:pPr>
            <w:r>
              <w:rPr>
                <w:sz w:val="16"/>
              </w:rPr>
              <w:t>EAS bundles - open issues</w:t>
            </w:r>
          </w:p>
        </w:tc>
        <w:tc>
          <w:tcPr>
            <w:tcW w:w="0" w:type="auto"/>
          </w:tcPr>
          <w:p w14:paraId="568D3D91" w14:textId="41E253B6" w:rsidR="008F3E00" w:rsidRPr="008F3E00" w:rsidRDefault="008F3E00" w:rsidP="00993F79">
            <w:pPr>
              <w:pStyle w:val="TAL"/>
              <w:keepNext w:val="0"/>
              <w:keepLines w:val="0"/>
              <w:widowControl w:val="0"/>
              <w:rPr>
                <w:sz w:val="16"/>
              </w:rPr>
            </w:pPr>
            <w:r>
              <w:rPr>
                <w:sz w:val="16"/>
              </w:rPr>
              <w:t>Qualcomm</w:t>
            </w:r>
          </w:p>
        </w:tc>
        <w:tc>
          <w:tcPr>
            <w:tcW w:w="0" w:type="auto"/>
          </w:tcPr>
          <w:p w14:paraId="037FC22A" w14:textId="22B25678" w:rsidR="008F3E00" w:rsidRPr="008F3E00" w:rsidRDefault="008F3E00" w:rsidP="00993F79">
            <w:pPr>
              <w:pStyle w:val="TAL"/>
              <w:keepNext w:val="0"/>
              <w:keepLines w:val="0"/>
              <w:widowControl w:val="0"/>
              <w:rPr>
                <w:sz w:val="16"/>
              </w:rPr>
            </w:pPr>
            <w:r>
              <w:rPr>
                <w:sz w:val="16"/>
              </w:rPr>
              <w:t>noted</w:t>
            </w:r>
          </w:p>
        </w:tc>
        <w:tc>
          <w:tcPr>
            <w:tcW w:w="0" w:type="auto"/>
          </w:tcPr>
          <w:p w14:paraId="57487A9B" w14:textId="77777777" w:rsidR="008F3E00" w:rsidRPr="008F3E00" w:rsidRDefault="008F3E00" w:rsidP="00993F79">
            <w:pPr>
              <w:pStyle w:val="TAL"/>
              <w:keepNext w:val="0"/>
              <w:keepLines w:val="0"/>
              <w:widowControl w:val="0"/>
              <w:rPr>
                <w:sz w:val="16"/>
              </w:rPr>
            </w:pPr>
          </w:p>
        </w:tc>
        <w:tc>
          <w:tcPr>
            <w:tcW w:w="0" w:type="auto"/>
          </w:tcPr>
          <w:p w14:paraId="129472BD" w14:textId="77777777" w:rsidR="008F3E00" w:rsidRPr="008F3E00" w:rsidRDefault="008F3E00" w:rsidP="00993F79">
            <w:pPr>
              <w:pStyle w:val="TAL"/>
              <w:keepNext w:val="0"/>
              <w:keepLines w:val="0"/>
              <w:widowControl w:val="0"/>
              <w:rPr>
                <w:sz w:val="16"/>
              </w:rPr>
            </w:pPr>
          </w:p>
        </w:tc>
      </w:tr>
      <w:tr w:rsidR="008F3E00" w14:paraId="2B538A23" w14:textId="77777777" w:rsidTr="008F3E00">
        <w:tc>
          <w:tcPr>
            <w:tcW w:w="0" w:type="auto"/>
          </w:tcPr>
          <w:p w14:paraId="7C2F415D" w14:textId="3EE71D1C" w:rsidR="008F3E00" w:rsidRPr="008F3E00" w:rsidRDefault="008F3E00" w:rsidP="00993F79">
            <w:pPr>
              <w:pStyle w:val="TAL"/>
              <w:keepNext w:val="0"/>
              <w:keepLines w:val="0"/>
              <w:widowControl w:val="0"/>
              <w:rPr>
                <w:sz w:val="16"/>
              </w:rPr>
            </w:pPr>
            <w:r>
              <w:rPr>
                <w:sz w:val="16"/>
              </w:rPr>
              <w:t>S6-222844</w:t>
            </w:r>
          </w:p>
        </w:tc>
        <w:tc>
          <w:tcPr>
            <w:tcW w:w="0" w:type="auto"/>
          </w:tcPr>
          <w:p w14:paraId="3BEB8D10" w14:textId="43547E15"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568F7774" w14:textId="1B75CD57" w:rsidR="008F3E00" w:rsidRPr="008F3E00" w:rsidRDefault="008F3E00" w:rsidP="00993F79">
            <w:pPr>
              <w:pStyle w:val="TAL"/>
              <w:keepNext w:val="0"/>
              <w:keepLines w:val="0"/>
              <w:widowControl w:val="0"/>
              <w:rPr>
                <w:sz w:val="16"/>
              </w:rPr>
            </w:pPr>
            <w:r>
              <w:rPr>
                <w:sz w:val="16"/>
              </w:rPr>
              <w:t>Qualcomm</w:t>
            </w:r>
          </w:p>
        </w:tc>
        <w:tc>
          <w:tcPr>
            <w:tcW w:w="0" w:type="auto"/>
          </w:tcPr>
          <w:p w14:paraId="58E67268" w14:textId="115330B1" w:rsidR="008F3E00" w:rsidRPr="008F3E00" w:rsidRDefault="008F3E00" w:rsidP="00993F79">
            <w:pPr>
              <w:pStyle w:val="TAL"/>
              <w:keepNext w:val="0"/>
              <w:keepLines w:val="0"/>
              <w:widowControl w:val="0"/>
              <w:rPr>
                <w:sz w:val="16"/>
              </w:rPr>
            </w:pPr>
            <w:r>
              <w:rPr>
                <w:sz w:val="16"/>
              </w:rPr>
              <w:t>revised</w:t>
            </w:r>
          </w:p>
        </w:tc>
        <w:tc>
          <w:tcPr>
            <w:tcW w:w="0" w:type="auto"/>
          </w:tcPr>
          <w:p w14:paraId="1BBFF4BF" w14:textId="77777777" w:rsidR="008F3E00" w:rsidRPr="008F3E00" w:rsidRDefault="008F3E00" w:rsidP="00993F79">
            <w:pPr>
              <w:pStyle w:val="TAL"/>
              <w:keepNext w:val="0"/>
              <w:keepLines w:val="0"/>
              <w:widowControl w:val="0"/>
              <w:rPr>
                <w:sz w:val="16"/>
              </w:rPr>
            </w:pPr>
          </w:p>
        </w:tc>
        <w:tc>
          <w:tcPr>
            <w:tcW w:w="0" w:type="auto"/>
          </w:tcPr>
          <w:p w14:paraId="2E1D0B9E" w14:textId="3F7F9E9D" w:rsidR="008F3E00" w:rsidRPr="008F3E00" w:rsidRDefault="008F3E00" w:rsidP="00993F79">
            <w:pPr>
              <w:pStyle w:val="TAL"/>
              <w:keepNext w:val="0"/>
              <w:keepLines w:val="0"/>
              <w:widowControl w:val="0"/>
              <w:rPr>
                <w:sz w:val="16"/>
              </w:rPr>
            </w:pPr>
            <w:r>
              <w:rPr>
                <w:sz w:val="16"/>
              </w:rPr>
              <w:t>S6-222953</w:t>
            </w:r>
          </w:p>
        </w:tc>
      </w:tr>
      <w:tr w:rsidR="008F3E00" w14:paraId="05E62F1C" w14:textId="77777777" w:rsidTr="008F3E00">
        <w:tc>
          <w:tcPr>
            <w:tcW w:w="0" w:type="auto"/>
          </w:tcPr>
          <w:p w14:paraId="072DDE31" w14:textId="6AAA0ADA" w:rsidR="008F3E00" w:rsidRPr="008F3E00" w:rsidRDefault="008F3E00" w:rsidP="00993F79">
            <w:pPr>
              <w:pStyle w:val="TAL"/>
              <w:keepNext w:val="0"/>
              <w:keepLines w:val="0"/>
              <w:widowControl w:val="0"/>
              <w:rPr>
                <w:sz w:val="16"/>
              </w:rPr>
            </w:pPr>
            <w:r>
              <w:rPr>
                <w:sz w:val="16"/>
              </w:rPr>
              <w:t>S6-222845</w:t>
            </w:r>
          </w:p>
        </w:tc>
        <w:tc>
          <w:tcPr>
            <w:tcW w:w="0" w:type="auto"/>
          </w:tcPr>
          <w:p w14:paraId="05B1B2B4" w14:textId="186F4A8E" w:rsidR="008F3E00" w:rsidRPr="008F3E00" w:rsidRDefault="008F3E00" w:rsidP="00993F79">
            <w:pPr>
              <w:pStyle w:val="TAL"/>
              <w:keepNext w:val="0"/>
              <w:keepLines w:val="0"/>
              <w:widowControl w:val="0"/>
              <w:rPr>
                <w:sz w:val="16"/>
              </w:rPr>
            </w:pPr>
            <w:r>
              <w:rPr>
                <w:sz w:val="16"/>
              </w:rPr>
              <w:t>Federation and Roaming - Use cases and solution options</w:t>
            </w:r>
          </w:p>
        </w:tc>
        <w:tc>
          <w:tcPr>
            <w:tcW w:w="0" w:type="auto"/>
          </w:tcPr>
          <w:p w14:paraId="0D216003" w14:textId="008BD8A5" w:rsidR="008F3E00" w:rsidRPr="008F3E00" w:rsidRDefault="008F3E00" w:rsidP="00993F79">
            <w:pPr>
              <w:pStyle w:val="TAL"/>
              <w:keepNext w:val="0"/>
              <w:keepLines w:val="0"/>
              <w:widowControl w:val="0"/>
              <w:rPr>
                <w:sz w:val="16"/>
              </w:rPr>
            </w:pPr>
            <w:r>
              <w:rPr>
                <w:sz w:val="16"/>
              </w:rPr>
              <w:t>Qualcomm</w:t>
            </w:r>
          </w:p>
        </w:tc>
        <w:tc>
          <w:tcPr>
            <w:tcW w:w="0" w:type="auto"/>
          </w:tcPr>
          <w:p w14:paraId="546D048B" w14:textId="1002E81E" w:rsidR="008F3E00" w:rsidRPr="008F3E00" w:rsidRDefault="008F3E00" w:rsidP="00993F79">
            <w:pPr>
              <w:pStyle w:val="TAL"/>
              <w:keepNext w:val="0"/>
              <w:keepLines w:val="0"/>
              <w:widowControl w:val="0"/>
              <w:rPr>
                <w:sz w:val="16"/>
              </w:rPr>
            </w:pPr>
            <w:r>
              <w:rPr>
                <w:sz w:val="16"/>
              </w:rPr>
              <w:t>noted</w:t>
            </w:r>
          </w:p>
        </w:tc>
        <w:tc>
          <w:tcPr>
            <w:tcW w:w="0" w:type="auto"/>
          </w:tcPr>
          <w:p w14:paraId="75541DD6" w14:textId="77777777" w:rsidR="008F3E00" w:rsidRPr="008F3E00" w:rsidRDefault="008F3E00" w:rsidP="00993F79">
            <w:pPr>
              <w:pStyle w:val="TAL"/>
              <w:keepNext w:val="0"/>
              <w:keepLines w:val="0"/>
              <w:widowControl w:val="0"/>
              <w:rPr>
                <w:sz w:val="16"/>
              </w:rPr>
            </w:pPr>
          </w:p>
        </w:tc>
        <w:tc>
          <w:tcPr>
            <w:tcW w:w="0" w:type="auto"/>
          </w:tcPr>
          <w:p w14:paraId="370996AD" w14:textId="77777777" w:rsidR="008F3E00" w:rsidRPr="008F3E00" w:rsidRDefault="008F3E00" w:rsidP="00993F79">
            <w:pPr>
              <w:pStyle w:val="TAL"/>
              <w:keepNext w:val="0"/>
              <w:keepLines w:val="0"/>
              <w:widowControl w:val="0"/>
              <w:rPr>
                <w:sz w:val="16"/>
              </w:rPr>
            </w:pPr>
          </w:p>
        </w:tc>
      </w:tr>
      <w:tr w:rsidR="008F3E00" w14:paraId="50B86ACC" w14:textId="77777777" w:rsidTr="008F3E00">
        <w:tc>
          <w:tcPr>
            <w:tcW w:w="0" w:type="auto"/>
          </w:tcPr>
          <w:p w14:paraId="50954921" w14:textId="4DE5E8C7" w:rsidR="008F3E00" w:rsidRPr="008F3E00" w:rsidRDefault="008F3E00" w:rsidP="00993F79">
            <w:pPr>
              <w:pStyle w:val="TAL"/>
              <w:keepNext w:val="0"/>
              <w:keepLines w:val="0"/>
              <w:widowControl w:val="0"/>
              <w:rPr>
                <w:sz w:val="16"/>
              </w:rPr>
            </w:pPr>
            <w:r>
              <w:rPr>
                <w:sz w:val="16"/>
              </w:rPr>
              <w:t>S6-222846</w:t>
            </w:r>
          </w:p>
        </w:tc>
        <w:tc>
          <w:tcPr>
            <w:tcW w:w="0" w:type="auto"/>
          </w:tcPr>
          <w:p w14:paraId="0A234ECF" w14:textId="081FFDE0"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07930A2F" w14:textId="4E5B3D36" w:rsidR="008F3E00" w:rsidRPr="008F3E00" w:rsidRDefault="008F3E00" w:rsidP="00993F79">
            <w:pPr>
              <w:pStyle w:val="TAL"/>
              <w:keepNext w:val="0"/>
              <w:keepLines w:val="0"/>
              <w:widowControl w:val="0"/>
              <w:rPr>
                <w:sz w:val="16"/>
              </w:rPr>
            </w:pPr>
            <w:r>
              <w:rPr>
                <w:sz w:val="16"/>
              </w:rPr>
              <w:t>Qualcomm, AT&amp;T, NTT Docomo, Convida, Intel</w:t>
            </w:r>
          </w:p>
        </w:tc>
        <w:tc>
          <w:tcPr>
            <w:tcW w:w="0" w:type="auto"/>
          </w:tcPr>
          <w:p w14:paraId="2EFA5C48" w14:textId="1D481B5C" w:rsidR="008F3E00" w:rsidRPr="008F3E00" w:rsidRDefault="008F3E00" w:rsidP="00993F79">
            <w:pPr>
              <w:pStyle w:val="TAL"/>
              <w:keepNext w:val="0"/>
              <w:keepLines w:val="0"/>
              <w:widowControl w:val="0"/>
              <w:rPr>
                <w:sz w:val="16"/>
              </w:rPr>
            </w:pPr>
            <w:r>
              <w:rPr>
                <w:sz w:val="16"/>
              </w:rPr>
              <w:t>revised</w:t>
            </w:r>
          </w:p>
        </w:tc>
        <w:tc>
          <w:tcPr>
            <w:tcW w:w="0" w:type="auto"/>
          </w:tcPr>
          <w:p w14:paraId="55B2FA44" w14:textId="77777777" w:rsidR="008F3E00" w:rsidRPr="008F3E00" w:rsidRDefault="008F3E00" w:rsidP="00993F79">
            <w:pPr>
              <w:pStyle w:val="TAL"/>
              <w:keepNext w:val="0"/>
              <w:keepLines w:val="0"/>
              <w:widowControl w:val="0"/>
              <w:rPr>
                <w:sz w:val="16"/>
              </w:rPr>
            </w:pPr>
          </w:p>
        </w:tc>
        <w:tc>
          <w:tcPr>
            <w:tcW w:w="0" w:type="auto"/>
          </w:tcPr>
          <w:p w14:paraId="4E37E0D0" w14:textId="724E4A9F" w:rsidR="008F3E00" w:rsidRPr="008F3E00" w:rsidRDefault="008F3E00" w:rsidP="00993F79">
            <w:pPr>
              <w:pStyle w:val="TAL"/>
              <w:keepNext w:val="0"/>
              <w:keepLines w:val="0"/>
              <w:widowControl w:val="0"/>
              <w:rPr>
                <w:sz w:val="16"/>
              </w:rPr>
            </w:pPr>
            <w:r>
              <w:rPr>
                <w:sz w:val="16"/>
              </w:rPr>
              <w:t>S6-222954</w:t>
            </w:r>
          </w:p>
        </w:tc>
      </w:tr>
      <w:tr w:rsidR="008F3E00" w14:paraId="2365DDEF" w14:textId="77777777" w:rsidTr="008F3E00">
        <w:tc>
          <w:tcPr>
            <w:tcW w:w="0" w:type="auto"/>
          </w:tcPr>
          <w:p w14:paraId="7929E83A" w14:textId="15FFD1E0" w:rsidR="008F3E00" w:rsidRPr="008F3E00" w:rsidRDefault="008F3E00" w:rsidP="00993F79">
            <w:pPr>
              <w:pStyle w:val="TAL"/>
              <w:keepNext w:val="0"/>
              <w:keepLines w:val="0"/>
              <w:widowControl w:val="0"/>
              <w:rPr>
                <w:sz w:val="16"/>
              </w:rPr>
            </w:pPr>
            <w:r>
              <w:rPr>
                <w:sz w:val="16"/>
              </w:rPr>
              <w:t>S6-222847</w:t>
            </w:r>
          </w:p>
        </w:tc>
        <w:tc>
          <w:tcPr>
            <w:tcW w:w="0" w:type="auto"/>
          </w:tcPr>
          <w:p w14:paraId="57BEE172" w14:textId="12232CC2"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50DBAD4D" w14:textId="6A78D2A9" w:rsidR="008F3E00" w:rsidRPr="008F3E00" w:rsidRDefault="008F3E00" w:rsidP="00993F79">
            <w:pPr>
              <w:pStyle w:val="TAL"/>
              <w:keepNext w:val="0"/>
              <w:keepLines w:val="0"/>
              <w:widowControl w:val="0"/>
              <w:rPr>
                <w:sz w:val="16"/>
              </w:rPr>
            </w:pPr>
            <w:r>
              <w:rPr>
                <w:sz w:val="16"/>
              </w:rPr>
              <w:t>Qualcomm</w:t>
            </w:r>
          </w:p>
        </w:tc>
        <w:tc>
          <w:tcPr>
            <w:tcW w:w="0" w:type="auto"/>
          </w:tcPr>
          <w:p w14:paraId="1694497A" w14:textId="38368279" w:rsidR="008F3E00" w:rsidRPr="008F3E00" w:rsidRDefault="008F3E00" w:rsidP="00993F79">
            <w:pPr>
              <w:pStyle w:val="TAL"/>
              <w:keepNext w:val="0"/>
              <w:keepLines w:val="0"/>
              <w:widowControl w:val="0"/>
              <w:rPr>
                <w:sz w:val="16"/>
              </w:rPr>
            </w:pPr>
            <w:r>
              <w:rPr>
                <w:sz w:val="16"/>
              </w:rPr>
              <w:t>revised</w:t>
            </w:r>
          </w:p>
        </w:tc>
        <w:tc>
          <w:tcPr>
            <w:tcW w:w="0" w:type="auto"/>
          </w:tcPr>
          <w:p w14:paraId="51D39361" w14:textId="77777777" w:rsidR="008F3E00" w:rsidRPr="008F3E00" w:rsidRDefault="008F3E00" w:rsidP="00993F79">
            <w:pPr>
              <w:pStyle w:val="TAL"/>
              <w:keepNext w:val="0"/>
              <w:keepLines w:val="0"/>
              <w:widowControl w:val="0"/>
              <w:rPr>
                <w:sz w:val="16"/>
              </w:rPr>
            </w:pPr>
          </w:p>
        </w:tc>
        <w:tc>
          <w:tcPr>
            <w:tcW w:w="0" w:type="auto"/>
          </w:tcPr>
          <w:p w14:paraId="3CC9C3B5" w14:textId="1E383712" w:rsidR="008F3E00" w:rsidRPr="008F3E00" w:rsidRDefault="008F3E00" w:rsidP="00993F79">
            <w:pPr>
              <w:pStyle w:val="TAL"/>
              <w:keepNext w:val="0"/>
              <w:keepLines w:val="0"/>
              <w:widowControl w:val="0"/>
              <w:rPr>
                <w:sz w:val="16"/>
              </w:rPr>
            </w:pPr>
            <w:r>
              <w:rPr>
                <w:sz w:val="16"/>
              </w:rPr>
              <w:t>S6-222955</w:t>
            </w:r>
          </w:p>
        </w:tc>
      </w:tr>
      <w:tr w:rsidR="008F3E00" w14:paraId="0D76B519" w14:textId="77777777" w:rsidTr="008F3E00">
        <w:tc>
          <w:tcPr>
            <w:tcW w:w="0" w:type="auto"/>
          </w:tcPr>
          <w:p w14:paraId="1ECE68BC" w14:textId="1E0E2A45" w:rsidR="008F3E00" w:rsidRPr="008F3E00" w:rsidRDefault="008F3E00" w:rsidP="00993F79">
            <w:pPr>
              <w:pStyle w:val="TAL"/>
              <w:keepNext w:val="0"/>
              <w:keepLines w:val="0"/>
              <w:widowControl w:val="0"/>
              <w:rPr>
                <w:sz w:val="16"/>
              </w:rPr>
            </w:pPr>
            <w:r>
              <w:rPr>
                <w:sz w:val="16"/>
              </w:rPr>
              <w:t>S6-222848</w:t>
            </w:r>
          </w:p>
        </w:tc>
        <w:tc>
          <w:tcPr>
            <w:tcW w:w="0" w:type="auto"/>
          </w:tcPr>
          <w:p w14:paraId="6F94C153" w14:textId="207856A9" w:rsidR="008F3E00" w:rsidRPr="008F3E00" w:rsidRDefault="008F3E00" w:rsidP="00993F79">
            <w:pPr>
              <w:pStyle w:val="TAL"/>
              <w:keepNext w:val="0"/>
              <w:keepLines w:val="0"/>
              <w:widowControl w:val="0"/>
              <w:rPr>
                <w:sz w:val="16"/>
              </w:rPr>
            </w:pPr>
            <w:r>
              <w:rPr>
                <w:sz w:val="16"/>
              </w:rPr>
              <w:t>Common EAS requirements</w:t>
            </w:r>
          </w:p>
        </w:tc>
        <w:tc>
          <w:tcPr>
            <w:tcW w:w="0" w:type="auto"/>
          </w:tcPr>
          <w:p w14:paraId="38C97381" w14:textId="43A150B6" w:rsidR="008F3E00" w:rsidRPr="008F3E00" w:rsidRDefault="008F3E00" w:rsidP="00993F79">
            <w:pPr>
              <w:pStyle w:val="TAL"/>
              <w:keepNext w:val="0"/>
              <w:keepLines w:val="0"/>
              <w:widowControl w:val="0"/>
              <w:rPr>
                <w:sz w:val="16"/>
              </w:rPr>
            </w:pPr>
            <w:r>
              <w:rPr>
                <w:sz w:val="16"/>
              </w:rPr>
              <w:t>Qualcomm</w:t>
            </w:r>
          </w:p>
        </w:tc>
        <w:tc>
          <w:tcPr>
            <w:tcW w:w="0" w:type="auto"/>
          </w:tcPr>
          <w:p w14:paraId="2360FA80" w14:textId="1EA21C41" w:rsidR="008F3E00" w:rsidRPr="008F3E00" w:rsidRDefault="008F3E00" w:rsidP="00993F79">
            <w:pPr>
              <w:pStyle w:val="TAL"/>
              <w:keepNext w:val="0"/>
              <w:keepLines w:val="0"/>
              <w:widowControl w:val="0"/>
              <w:rPr>
                <w:sz w:val="16"/>
              </w:rPr>
            </w:pPr>
            <w:r>
              <w:rPr>
                <w:sz w:val="16"/>
              </w:rPr>
              <w:t>approved</w:t>
            </w:r>
          </w:p>
        </w:tc>
        <w:tc>
          <w:tcPr>
            <w:tcW w:w="0" w:type="auto"/>
          </w:tcPr>
          <w:p w14:paraId="5A76C3C9" w14:textId="77777777" w:rsidR="008F3E00" w:rsidRPr="008F3E00" w:rsidRDefault="008F3E00" w:rsidP="00993F79">
            <w:pPr>
              <w:pStyle w:val="TAL"/>
              <w:keepNext w:val="0"/>
              <w:keepLines w:val="0"/>
              <w:widowControl w:val="0"/>
              <w:rPr>
                <w:sz w:val="16"/>
              </w:rPr>
            </w:pPr>
          </w:p>
        </w:tc>
        <w:tc>
          <w:tcPr>
            <w:tcW w:w="0" w:type="auto"/>
          </w:tcPr>
          <w:p w14:paraId="1941D435" w14:textId="77777777" w:rsidR="008F3E00" w:rsidRPr="008F3E00" w:rsidRDefault="008F3E00" w:rsidP="00993F79">
            <w:pPr>
              <w:pStyle w:val="TAL"/>
              <w:keepNext w:val="0"/>
              <w:keepLines w:val="0"/>
              <w:widowControl w:val="0"/>
              <w:rPr>
                <w:sz w:val="16"/>
              </w:rPr>
            </w:pPr>
          </w:p>
        </w:tc>
      </w:tr>
      <w:tr w:rsidR="008F3E00" w14:paraId="5347A123" w14:textId="77777777" w:rsidTr="008F3E00">
        <w:tc>
          <w:tcPr>
            <w:tcW w:w="0" w:type="auto"/>
          </w:tcPr>
          <w:p w14:paraId="047010BB" w14:textId="7DFD927A" w:rsidR="008F3E00" w:rsidRPr="008F3E00" w:rsidRDefault="008F3E00" w:rsidP="00993F79">
            <w:pPr>
              <w:pStyle w:val="TAL"/>
              <w:keepNext w:val="0"/>
              <w:keepLines w:val="0"/>
              <w:widowControl w:val="0"/>
              <w:rPr>
                <w:sz w:val="16"/>
              </w:rPr>
            </w:pPr>
            <w:r>
              <w:rPr>
                <w:sz w:val="16"/>
              </w:rPr>
              <w:t>S6-222849</w:t>
            </w:r>
          </w:p>
        </w:tc>
        <w:tc>
          <w:tcPr>
            <w:tcW w:w="0" w:type="auto"/>
          </w:tcPr>
          <w:p w14:paraId="5A3E90AD" w14:textId="03E95F90" w:rsidR="008F3E00" w:rsidRPr="008F3E00" w:rsidRDefault="008F3E00" w:rsidP="00993F79">
            <w:pPr>
              <w:pStyle w:val="TAL"/>
              <w:keepNext w:val="0"/>
              <w:keepLines w:val="0"/>
              <w:widowControl w:val="0"/>
              <w:rPr>
                <w:sz w:val="16"/>
              </w:rPr>
            </w:pPr>
            <w:r>
              <w:rPr>
                <w:sz w:val="16"/>
              </w:rPr>
              <w:t>Consolidating common EAS solutions</w:t>
            </w:r>
          </w:p>
        </w:tc>
        <w:tc>
          <w:tcPr>
            <w:tcW w:w="0" w:type="auto"/>
          </w:tcPr>
          <w:p w14:paraId="2D412646" w14:textId="2B03D9ED" w:rsidR="008F3E00" w:rsidRPr="008F3E00" w:rsidRDefault="008F3E00" w:rsidP="00993F79">
            <w:pPr>
              <w:pStyle w:val="TAL"/>
              <w:keepNext w:val="0"/>
              <w:keepLines w:val="0"/>
              <w:widowControl w:val="0"/>
              <w:rPr>
                <w:sz w:val="16"/>
              </w:rPr>
            </w:pPr>
            <w:r>
              <w:rPr>
                <w:sz w:val="16"/>
              </w:rPr>
              <w:t>Qualcomm</w:t>
            </w:r>
          </w:p>
        </w:tc>
        <w:tc>
          <w:tcPr>
            <w:tcW w:w="0" w:type="auto"/>
          </w:tcPr>
          <w:p w14:paraId="376614B6" w14:textId="4DCC1EEE" w:rsidR="008F3E00" w:rsidRPr="008F3E00" w:rsidRDefault="008F3E00" w:rsidP="00993F79">
            <w:pPr>
              <w:pStyle w:val="TAL"/>
              <w:keepNext w:val="0"/>
              <w:keepLines w:val="0"/>
              <w:widowControl w:val="0"/>
              <w:rPr>
                <w:sz w:val="16"/>
              </w:rPr>
            </w:pPr>
            <w:r>
              <w:rPr>
                <w:sz w:val="16"/>
              </w:rPr>
              <w:t>noted</w:t>
            </w:r>
          </w:p>
        </w:tc>
        <w:tc>
          <w:tcPr>
            <w:tcW w:w="0" w:type="auto"/>
          </w:tcPr>
          <w:p w14:paraId="62355651" w14:textId="77777777" w:rsidR="008F3E00" w:rsidRPr="008F3E00" w:rsidRDefault="008F3E00" w:rsidP="00993F79">
            <w:pPr>
              <w:pStyle w:val="TAL"/>
              <w:keepNext w:val="0"/>
              <w:keepLines w:val="0"/>
              <w:widowControl w:val="0"/>
              <w:rPr>
                <w:sz w:val="16"/>
              </w:rPr>
            </w:pPr>
          </w:p>
        </w:tc>
        <w:tc>
          <w:tcPr>
            <w:tcW w:w="0" w:type="auto"/>
          </w:tcPr>
          <w:p w14:paraId="333D5737" w14:textId="77777777" w:rsidR="008F3E00" w:rsidRPr="008F3E00" w:rsidRDefault="008F3E00" w:rsidP="00993F79">
            <w:pPr>
              <w:pStyle w:val="TAL"/>
              <w:keepNext w:val="0"/>
              <w:keepLines w:val="0"/>
              <w:widowControl w:val="0"/>
              <w:rPr>
                <w:sz w:val="16"/>
              </w:rPr>
            </w:pPr>
          </w:p>
        </w:tc>
      </w:tr>
      <w:tr w:rsidR="008F3E00" w14:paraId="67EDFB61" w14:textId="77777777" w:rsidTr="008F3E00">
        <w:tc>
          <w:tcPr>
            <w:tcW w:w="0" w:type="auto"/>
          </w:tcPr>
          <w:p w14:paraId="5E0F10A0" w14:textId="2FD1A436" w:rsidR="008F3E00" w:rsidRPr="008F3E00" w:rsidRDefault="008F3E00" w:rsidP="00993F79">
            <w:pPr>
              <w:pStyle w:val="TAL"/>
              <w:keepNext w:val="0"/>
              <w:keepLines w:val="0"/>
              <w:widowControl w:val="0"/>
              <w:rPr>
                <w:sz w:val="16"/>
              </w:rPr>
            </w:pPr>
            <w:r>
              <w:rPr>
                <w:sz w:val="16"/>
              </w:rPr>
              <w:t>S6-222850</w:t>
            </w:r>
          </w:p>
        </w:tc>
        <w:tc>
          <w:tcPr>
            <w:tcW w:w="0" w:type="auto"/>
          </w:tcPr>
          <w:p w14:paraId="02FDA158" w14:textId="18957BA5"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72370ED" w14:textId="39B51C1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5B02AA4" w14:textId="7404870F" w:rsidR="008F3E00" w:rsidRPr="008F3E00" w:rsidRDefault="008F3E00" w:rsidP="00993F79">
            <w:pPr>
              <w:pStyle w:val="TAL"/>
              <w:keepNext w:val="0"/>
              <w:keepLines w:val="0"/>
              <w:widowControl w:val="0"/>
              <w:rPr>
                <w:sz w:val="16"/>
              </w:rPr>
            </w:pPr>
            <w:r>
              <w:rPr>
                <w:sz w:val="16"/>
              </w:rPr>
              <w:t>postponed</w:t>
            </w:r>
          </w:p>
        </w:tc>
        <w:tc>
          <w:tcPr>
            <w:tcW w:w="0" w:type="auto"/>
          </w:tcPr>
          <w:p w14:paraId="52608754" w14:textId="77777777" w:rsidR="008F3E00" w:rsidRPr="008F3E00" w:rsidRDefault="008F3E00" w:rsidP="00993F79">
            <w:pPr>
              <w:pStyle w:val="TAL"/>
              <w:keepNext w:val="0"/>
              <w:keepLines w:val="0"/>
              <w:widowControl w:val="0"/>
              <w:rPr>
                <w:sz w:val="16"/>
              </w:rPr>
            </w:pPr>
          </w:p>
        </w:tc>
        <w:tc>
          <w:tcPr>
            <w:tcW w:w="0" w:type="auto"/>
          </w:tcPr>
          <w:p w14:paraId="5C3492BB" w14:textId="77777777" w:rsidR="008F3E00" w:rsidRPr="008F3E00" w:rsidRDefault="008F3E00" w:rsidP="00993F79">
            <w:pPr>
              <w:pStyle w:val="TAL"/>
              <w:keepNext w:val="0"/>
              <w:keepLines w:val="0"/>
              <w:widowControl w:val="0"/>
              <w:rPr>
                <w:sz w:val="16"/>
              </w:rPr>
            </w:pPr>
          </w:p>
        </w:tc>
      </w:tr>
      <w:tr w:rsidR="008F3E00" w14:paraId="71954D6F" w14:textId="77777777" w:rsidTr="008F3E00">
        <w:tc>
          <w:tcPr>
            <w:tcW w:w="0" w:type="auto"/>
          </w:tcPr>
          <w:p w14:paraId="4CB26ECE" w14:textId="07C89250" w:rsidR="008F3E00" w:rsidRPr="008F3E00" w:rsidRDefault="008F3E00" w:rsidP="00993F79">
            <w:pPr>
              <w:pStyle w:val="TAL"/>
              <w:keepNext w:val="0"/>
              <w:keepLines w:val="0"/>
              <w:widowControl w:val="0"/>
              <w:rPr>
                <w:sz w:val="16"/>
              </w:rPr>
            </w:pPr>
            <w:r>
              <w:rPr>
                <w:sz w:val="16"/>
              </w:rPr>
              <w:t>S6-222851</w:t>
            </w:r>
          </w:p>
        </w:tc>
        <w:tc>
          <w:tcPr>
            <w:tcW w:w="0" w:type="auto"/>
          </w:tcPr>
          <w:p w14:paraId="7451A515" w14:textId="34A1CB9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7B370512" w14:textId="3E0D7452"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8CA79DB" w14:textId="2534344C" w:rsidR="008F3E00" w:rsidRPr="008F3E00" w:rsidRDefault="008F3E00" w:rsidP="00993F79">
            <w:pPr>
              <w:pStyle w:val="TAL"/>
              <w:keepNext w:val="0"/>
              <w:keepLines w:val="0"/>
              <w:widowControl w:val="0"/>
              <w:rPr>
                <w:sz w:val="16"/>
              </w:rPr>
            </w:pPr>
            <w:r>
              <w:rPr>
                <w:sz w:val="16"/>
              </w:rPr>
              <w:t>revised</w:t>
            </w:r>
          </w:p>
        </w:tc>
        <w:tc>
          <w:tcPr>
            <w:tcW w:w="0" w:type="auto"/>
          </w:tcPr>
          <w:p w14:paraId="5AB172D7" w14:textId="77777777" w:rsidR="008F3E00" w:rsidRPr="008F3E00" w:rsidRDefault="008F3E00" w:rsidP="00993F79">
            <w:pPr>
              <w:pStyle w:val="TAL"/>
              <w:keepNext w:val="0"/>
              <w:keepLines w:val="0"/>
              <w:widowControl w:val="0"/>
              <w:rPr>
                <w:sz w:val="16"/>
              </w:rPr>
            </w:pPr>
          </w:p>
        </w:tc>
        <w:tc>
          <w:tcPr>
            <w:tcW w:w="0" w:type="auto"/>
          </w:tcPr>
          <w:p w14:paraId="648F895B" w14:textId="5EC71E86" w:rsidR="008F3E00" w:rsidRPr="008F3E00" w:rsidRDefault="008F3E00" w:rsidP="00993F79">
            <w:pPr>
              <w:pStyle w:val="TAL"/>
              <w:keepNext w:val="0"/>
              <w:keepLines w:val="0"/>
              <w:widowControl w:val="0"/>
              <w:rPr>
                <w:sz w:val="16"/>
              </w:rPr>
            </w:pPr>
            <w:r>
              <w:rPr>
                <w:sz w:val="16"/>
              </w:rPr>
              <w:t>S6-222924</w:t>
            </w:r>
          </w:p>
        </w:tc>
      </w:tr>
      <w:tr w:rsidR="008F3E00" w14:paraId="0E8831E6" w14:textId="77777777" w:rsidTr="008F3E00">
        <w:tc>
          <w:tcPr>
            <w:tcW w:w="0" w:type="auto"/>
          </w:tcPr>
          <w:p w14:paraId="48B510D7" w14:textId="19EEFB68" w:rsidR="008F3E00" w:rsidRPr="008F3E00" w:rsidRDefault="008F3E00" w:rsidP="00993F79">
            <w:pPr>
              <w:pStyle w:val="TAL"/>
              <w:keepNext w:val="0"/>
              <w:keepLines w:val="0"/>
              <w:widowControl w:val="0"/>
              <w:rPr>
                <w:sz w:val="16"/>
              </w:rPr>
            </w:pPr>
            <w:r>
              <w:rPr>
                <w:sz w:val="16"/>
              </w:rPr>
              <w:t>S6-222852</w:t>
            </w:r>
          </w:p>
        </w:tc>
        <w:tc>
          <w:tcPr>
            <w:tcW w:w="0" w:type="auto"/>
          </w:tcPr>
          <w:p w14:paraId="6553D3B5" w14:textId="002F76C3"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5BEDAB28" w14:textId="37EBD03C"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7CC06A8" w14:textId="6CA06CE1" w:rsidR="008F3E00" w:rsidRPr="008F3E00" w:rsidRDefault="008F3E00" w:rsidP="00993F79">
            <w:pPr>
              <w:pStyle w:val="TAL"/>
              <w:keepNext w:val="0"/>
              <w:keepLines w:val="0"/>
              <w:widowControl w:val="0"/>
              <w:rPr>
                <w:sz w:val="16"/>
              </w:rPr>
            </w:pPr>
            <w:r>
              <w:rPr>
                <w:sz w:val="16"/>
              </w:rPr>
              <w:t>agreed</w:t>
            </w:r>
          </w:p>
        </w:tc>
        <w:tc>
          <w:tcPr>
            <w:tcW w:w="0" w:type="auto"/>
          </w:tcPr>
          <w:p w14:paraId="79282ECC" w14:textId="77777777" w:rsidR="008F3E00" w:rsidRPr="008F3E00" w:rsidRDefault="008F3E00" w:rsidP="00993F79">
            <w:pPr>
              <w:pStyle w:val="TAL"/>
              <w:keepNext w:val="0"/>
              <w:keepLines w:val="0"/>
              <w:widowControl w:val="0"/>
              <w:rPr>
                <w:sz w:val="16"/>
              </w:rPr>
            </w:pPr>
          </w:p>
        </w:tc>
        <w:tc>
          <w:tcPr>
            <w:tcW w:w="0" w:type="auto"/>
          </w:tcPr>
          <w:p w14:paraId="15984B29" w14:textId="77777777" w:rsidR="008F3E00" w:rsidRPr="008F3E00" w:rsidRDefault="008F3E00" w:rsidP="00993F79">
            <w:pPr>
              <w:pStyle w:val="TAL"/>
              <w:keepNext w:val="0"/>
              <w:keepLines w:val="0"/>
              <w:widowControl w:val="0"/>
              <w:rPr>
                <w:sz w:val="16"/>
              </w:rPr>
            </w:pPr>
          </w:p>
        </w:tc>
      </w:tr>
      <w:tr w:rsidR="008F3E00" w14:paraId="15BC5886" w14:textId="77777777" w:rsidTr="008F3E00">
        <w:tc>
          <w:tcPr>
            <w:tcW w:w="0" w:type="auto"/>
          </w:tcPr>
          <w:p w14:paraId="73B3CAF0" w14:textId="759CB7FC" w:rsidR="008F3E00" w:rsidRPr="008F3E00" w:rsidRDefault="008F3E00" w:rsidP="00993F79">
            <w:pPr>
              <w:pStyle w:val="TAL"/>
              <w:keepNext w:val="0"/>
              <w:keepLines w:val="0"/>
              <w:widowControl w:val="0"/>
              <w:rPr>
                <w:sz w:val="16"/>
              </w:rPr>
            </w:pPr>
            <w:r>
              <w:rPr>
                <w:sz w:val="16"/>
              </w:rPr>
              <w:t>S6-222853</w:t>
            </w:r>
          </w:p>
        </w:tc>
        <w:tc>
          <w:tcPr>
            <w:tcW w:w="0" w:type="auto"/>
          </w:tcPr>
          <w:p w14:paraId="537D5139" w14:textId="184B3E4D"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09A1D140" w14:textId="19A1DE46"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FE53A0D" w14:textId="71D8F626" w:rsidR="008F3E00" w:rsidRPr="008F3E00" w:rsidRDefault="008F3E00" w:rsidP="00993F79">
            <w:pPr>
              <w:pStyle w:val="TAL"/>
              <w:keepNext w:val="0"/>
              <w:keepLines w:val="0"/>
              <w:widowControl w:val="0"/>
              <w:rPr>
                <w:sz w:val="16"/>
              </w:rPr>
            </w:pPr>
            <w:r>
              <w:rPr>
                <w:sz w:val="16"/>
              </w:rPr>
              <w:t>agreed</w:t>
            </w:r>
          </w:p>
        </w:tc>
        <w:tc>
          <w:tcPr>
            <w:tcW w:w="0" w:type="auto"/>
          </w:tcPr>
          <w:p w14:paraId="37F0C83C" w14:textId="77777777" w:rsidR="008F3E00" w:rsidRPr="008F3E00" w:rsidRDefault="008F3E00" w:rsidP="00993F79">
            <w:pPr>
              <w:pStyle w:val="TAL"/>
              <w:keepNext w:val="0"/>
              <w:keepLines w:val="0"/>
              <w:widowControl w:val="0"/>
              <w:rPr>
                <w:sz w:val="16"/>
              </w:rPr>
            </w:pPr>
          </w:p>
        </w:tc>
        <w:tc>
          <w:tcPr>
            <w:tcW w:w="0" w:type="auto"/>
          </w:tcPr>
          <w:p w14:paraId="2B3E7286" w14:textId="77777777" w:rsidR="008F3E00" w:rsidRPr="008F3E00" w:rsidRDefault="008F3E00" w:rsidP="00993F79">
            <w:pPr>
              <w:pStyle w:val="TAL"/>
              <w:keepNext w:val="0"/>
              <w:keepLines w:val="0"/>
              <w:widowControl w:val="0"/>
              <w:rPr>
                <w:sz w:val="16"/>
              </w:rPr>
            </w:pPr>
          </w:p>
        </w:tc>
      </w:tr>
      <w:tr w:rsidR="008F3E00" w14:paraId="7B588B3C" w14:textId="77777777" w:rsidTr="008F3E00">
        <w:tc>
          <w:tcPr>
            <w:tcW w:w="0" w:type="auto"/>
          </w:tcPr>
          <w:p w14:paraId="43FA565A" w14:textId="0EE26985" w:rsidR="008F3E00" w:rsidRPr="008F3E00" w:rsidRDefault="008F3E00" w:rsidP="00993F79">
            <w:pPr>
              <w:pStyle w:val="TAL"/>
              <w:keepNext w:val="0"/>
              <w:keepLines w:val="0"/>
              <w:widowControl w:val="0"/>
              <w:rPr>
                <w:sz w:val="16"/>
              </w:rPr>
            </w:pPr>
            <w:r>
              <w:rPr>
                <w:sz w:val="16"/>
              </w:rPr>
              <w:t>S6-222854</w:t>
            </w:r>
          </w:p>
        </w:tc>
        <w:tc>
          <w:tcPr>
            <w:tcW w:w="0" w:type="auto"/>
          </w:tcPr>
          <w:p w14:paraId="75CF9E0D" w14:textId="1EF6DC60"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38EF4405" w14:textId="7F71062B"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4E1151DA" w14:textId="2E06A1C6" w:rsidR="008F3E00" w:rsidRPr="008F3E00" w:rsidRDefault="008F3E00" w:rsidP="00993F79">
            <w:pPr>
              <w:pStyle w:val="TAL"/>
              <w:keepNext w:val="0"/>
              <w:keepLines w:val="0"/>
              <w:widowControl w:val="0"/>
              <w:rPr>
                <w:sz w:val="16"/>
              </w:rPr>
            </w:pPr>
            <w:r>
              <w:rPr>
                <w:sz w:val="16"/>
              </w:rPr>
              <w:t>postponed</w:t>
            </w:r>
          </w:p>
        </w:tc>
        <w:tc>
          <w:tcPr>
            <w:tcW w:w="0" w:type="auto"/>
          </w:tcPr>
          <w:p w14:paraId="097DF077" w14:textId="4F78F009" w:rsidR="008F3E00" w:rsidRPr="008F3E00" w:rsidRDefault="008F3E00" w:rsidP="00993F79">
            <w:pPr>
              <w:pStyle w:val="TAL"/>
              <w:keepNext w:val="0"/>
              <w:keepLines w:val="0"/>
              <w:widowControl w:val="0"/>
              <w:rPr>
                <w:sz w:val="16"/>
              </w:rPr>
            </w:pPr>
            <w:r>
              <w:rPr>
                <w:sz w:val="16"/>
              </w:rPr>
              <w:t>S6-222469</w:t>
            </w:r>
          </w:p>
        </w:tc>
        <w:tc>
          <w:tcPr>
            <w:tcW w:w="0" w:type="auto"/>
          </w:tcPr>
          <w:p w14:paraId="3F7EB7A8" w14:textId="77777777" w:rsidR="008F3E00" w:rsidRPr="008F3E00" w:rsidRDefault="008F3E00" w:rsidP="00993F79">
            <w:pPr>
              <w:pStyle w:val="TAL"/>
              <w:keepNext w:val="0"/>
              <w:keepLines w:val="0"/>
              <w:widowControl w:val="0"/>
              <w:rPr>
                <w:sz w:val="16"/>
              </w:rPr>
            </w:pPr>
          </w:p>
        </w:tc>
      </w:tr>
      <w:tr w:rsidR="008F3E00" w14:paraId="20A3F97B" w14:textId="77777777" w:rsidTr="008F3E00">
        <w:tc>
          <w:tcPr>
            <w:tcW w:w="0" w:type="auto"/>
          </w:tcPr>
          <w:p w14:paraId="5F8D0B1A" w14:textId="4DA6ADF0" w:rsidR="008F3E00" w:rsidRPr="008F3E00" w:rsidRDefault="008F3E00" w:rsidP="00993F79">
            <w:pPr>
              <w:pStyle w:val="TAL"/>
              <w:keepNext w:val="0"/>
              <w:keepLines w:val="0"/>
              <w:widowControl w:val="0"/>
              <w:rPr>
                <w:sz w:val="16"/>
              </w:rPr>
            </w:pPr>
            <w:r>
              <w:rPr>
                <w:sz w:val="16"/>
              </w:rPr>
              <w:t>S6-222855</w:t>
            </w:r>
          </w:p>
        </w:tc>
        <w:tc>
          <w:tcPr>
            <w:tcW w:w="0" w:type="auto"/>
          </w:tcPr>
          <w:p w14:paraId="40EFDD9B" w14:textId="0E6BAA41"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4D155222" w14:textId="536F3FD3" w:rsidR="008F3E00" w:rsidRPr="008F3E00" w:rsidRDefault="008F3E00" w:rsidP="00993F79">
            <w:pPr>
              <w:pStyle w:val="TAL"/>
              <w:keepNext w:val="0"/>
              <w:keepLines w:val="0"/>
              <w:widowControl w:val="0"/>
              <w:rPr>
                <w:sz w:val="16"/>
              </w:rPr>
            </w:pPr>
            <w:r>
              <w:rPr>
                <w:sz w:val="16"/>
              </w:rPr>
              <w:t>InterDigital</w:t>
            </w:r>
          </w:p>
        </w:tc>
        <w:tc>
          <w:tcPr>
            <w:tcW w:w="0" w:type="auto"/>
          </w:tcPr>
          <w:p w14:paraId="45FCBF7D" w14:textId="6DF0750A" w:rsidR="008F3E00" w:rsidRPr="008F3E00" w:rsidRDefault="008F3E00" w:rsidP="00993F79">
            <w:pPr>
              <w:pStyle w:val="TAL"/>
              <w:keepNext w:val="0"/>
              <w:keepLines w:val="0"/>
              <w:widowControl w:val="0"/>
              <w:rPr>
                <w:sz w:val="16"/>
              </w:rPr>
            </w:pPr>
            <w:r>
              <w:rPr>
                <w:sz w:val="16"/>
              </w:rPr>
              <w:t>revised</w:t>
            </w:r>
          </w:p>
        </w:tc>
        <w:tc>
          <w:tcPr>
            <w:tcW w:w="0" w:type="auto"/>
          </w:tcPr>
          <w:p w14:paraId="0C4AEFC9" w14:textId="3CC6F658" w:rsidR="008F3E00" w:rsidRPr="008F3E00" w:rsidRDefault="008F3E00" w:rsidP="00993F79">
            <w:pPr>
              <w:pStyle w:val="TAL"/>
              <w:keepNext w:val="0"/>
              <w:keepLines w:val="0"/>
              <w:widowControl w:val="0"/>
              <w:rPr>
                <w:sz w:val="16"/>
              </w:rPr>
            </w:pPr>
            <w:r>
              <w:rPr>
                <w:sz w:val="16"/>
              </w:rPr>
              <w:t>S6-222503</w:t>
            </w:r>
          </w:p>
        </w:tc>
        <w:tc>
          <w:tcPr>
            <w:tcW w:w="0" w:type="auto"/>
          </w:tcPr>
          <w:p w14:paraId="31DDAF89" w14:textId="37E57598" w:rsidR="008F3E00" w:rsidRPr="008F3E00" w:rsidRDefault="008F3E00" w:rsidP="00993F79">
            <w:pPr>
              <w:pStyle w:val="TAL"/>
              <w:keepNext w:val="0"/>
              <w:keepLines w:val="0"/>
              <w:widowControl w:val="0"/>
              <w:rPr>
                <w:sz w:val="16"/>
              </w:rPr>
            </w:pPr>
            <w:r>
              <w:rPr>
                <w:sz w:val="16"/>
              </w:rPr>
              <w:t>S6-222876</w:t>
            </w:r>
          </w:p>
        </w:tc>
      </w:tr>
      <w:tr w:rsidR="008F3E00" w14:paraId="78057BFC" w14:textId="77777777" w:rsidTr="008F3E00">
        <w:tc>
          <w:tcPr>
            <w:tcW w:w="0" w:type="auto"/>
          </w:tcPr>
          <w:p w14:paraId="432FB39B" w14:textId="05725FCC" w:rsidR="008F3E00" w:rsidRPr="008F3E00" w:rsidRDefault="008F3E00" w:rsidP="00993F79">
            <w:pPr>
              <w:pStyle w:val="TAL"/>
              <w:keepNext w:val="0"/>
              <w:keepLines w:val="0"/>
              <w:widowControl w:val="0"/>
              <w:rPr>
                <w:sz w:val="16"/>
              </w:rPr>
            </w:pPr>
            <w:r>
              <w:rPr>
                <w:sz w:val="16"/>
              </w:rPr>
              <w:t>S6-222856</w:t>
            </w:r>
          </w:p>
        </w:tc>
        <w:tc>
          <w:tcPr>
            <w:tcW w:w="0" w:type="auto"/>
          </w:tcPr>
          <w:p w14:paraId="180A2351" w14:textId="0FD1C24B"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57F9A461" w14:textId="7D177F06" w:rsidR="008F3E00" w:rsidRPr="008F3E00" w:rsidRDefault="008F3E00" w:rsidP="00993F79">
            <w:pPr>
              <w:pStyle w:val="TAL"/>
              <w:keepNext w:val="0"/>
              <w:keepLines w:val="0"/>
              <w:widowControl w:val="0"/>
              <w:rPr>
                <w:sz w:val="16"/>
              </w:rPr>
            </w:pPr>
            <w:r>
              <w:rPr>
                <w:sz w:val="16"/>
              </w:rPr>
              <w:t>InterDigital</w:t>
            </w:r>
          </w:p>
        </w:tc>
        <w:tc>
          <w:tcPr>
            <w:tcW w:w="0" w:type="auto"/>
          </w:tcPr>
          <w:p w14:paraId="1F2401CB" w14:textId="097109D6" w:rsidR="008F3E00" w:rsidRPr="008F3E00" w:rsidRDefault="008F3E00" w:rsidP="00993F79">
            <w:pPr>
              <w:pStyle w:val="TAL"/>
              <w:keepNext w:val="0"/>
              <w:keepLines w:val="0"/>
              <w:widowControl w:val="0"/>
              <w:rPr>
                <w:sz w:val="16"/>
              </w:rPr>
            </w:pPr>
            <w:r>
              <w:rPr>
                <w:sz w:val="16"/>
              </w:rPr>
              <w:t>revised</w:t>
            </w:r>
          </w:p>
        </w:tc>
        <w:tc>
          <w:tcPr>
            <w:tcW w:w="0" w:type="auto"/>
          </w:tcPr>
          <w:p w14:paraId="43659972" w14:textId="50930592" w:rsidR="008F3E00" w:rsidRPr="008F3E00" w:rsidRDefault="008F3E00" w:rsidP="00993F79">
            <w:pPr>
              <w:pStyle w:val="TAL"/>
              <w:keepNext w:val="0"/>
              <w:keepLines w:val="0"/>
              <w:widowControl w:val="0"/>
              <w:rPr>
                <w:sz w:val="16"/>
              </w:rPr>
            </w:pPr>
            <w:r>
              <w:rPr>
                <w:sz w:val="16"/>
              </w:rPr>
              <w:t>S6-222393</w:t>
            </w:r>
          </w:p>
        </w:tc>
        <w:tc>
          <w:tcPr>
            <w:tcW w:w="0" w:type="auto"/>
          </w:tcPr>
          <w:p w14:paraId="2BBC75F1" w14:textId="3349A009" w:rsidR="008F3E00" w:rsidRPr="008F3E00" w:rsidRDefault="008F3E00" w:rsidP="00993F79">
            <w:pPr>
              <w:pStyle w:val="TAL"/>
              <w:keepNext w:val="0"/>
              <w:keepLines w:val="0"/>
              <w:widowControl w:val="0"/>
              <w:rPr>
                <w:sz w:val="16"/>
              </w:rPr>
            </w:pPr>
            <w:r>
              <w:rPr>
                <w:sz w:val="16"/>
              </w:rPr>
              <w:t>S6-222877</w:t>
            </w:r>
          </w:p>
        </w:tc>
      </w:tr>
      <w:tr w:rsidR="008F3E00" w14:paraId="4F97DB85" w14:textId="77777777" w:rsidTr="008F3E00">
        <w:tc>
          <w:tcPr>
            <w:tcW w:w="0" w:type="auto"/>
          </w:tcPr>
          <w:p w14:paraId="1A1BCA2E" w14:textId="0FCD5CDA" w:rsidR="008F3E00" w:rsidRPr="008F3E00" w:rsidRDefault="008F3E00" w:rsidP="00993F79">
            <w:pPr>
              <w:pStyle w:val="TAL"/>
              <w:keepNext w:val="0"/>
              <w:keepLines w:val="0"/>
              <w:widowControl w:val="0"/>
              <w:rPr>
                <w:sz w:val="16"/>
              </w:rPr>
            </w:pPr>
            <w:r>
              <w:rPr>
                <w:sz w:val="16"/>
              </w:rPr>
              <w:t>S6-222857</w:t>
            </w:r>
          </w:p>
        </w:tc>
        <w:tc>
          <w:tcPr>
            <w:tcW w:w="0" w:type="auto"/>
          </w:tcPr>
          <w:p w14:paraId="37280C8C" w14:textId="546FE160"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1676156D" w14:textId="6325F2F8" w:rsidR="008F3E00" w:rsidRPr="008F3E00" w:rsidRDefault="008F3E00" w:rsidP="00993F79">
            <w:pPr>
              <w:pStyle w:val="TAL"/>
              <w:keepNext w:val="0"/>
              <w:keepLines w:val="0"/>
              <w:widowControl w:val="0"/>
              <w:rPr>
                <w:sz w:val="16"/>
              </w:rPr>
            </w:pPr>
            <w:r>
              <w:rPr>
                <w:sz w:val="16"/>
              </w:rPr>
              <w:t>Ericsson Telecomunicazioni SpA</w:t>
            </w:r>
          </w:p>
        </w:tc>
        <w:tc>
          <w:tcPr>
            <w:tcW w:w="0" w:type="auto"/>
          </w:tcPr>
          <w:p w14:paraId="4B20C3C6" w14:textId="41E6FECB" w:rsidR="008F3E00" w:rsidRPr="008F3E00" w:rsidRDefault="008F3E00" w:rsidP="00993F79">
            <w:pPr>
              <w:pStyle w:val="TAL"/>
              <w:keepNext w:val="0"/>
              <w:keepLines w:val="0"/>
              <w:widowControl w:val="0"/>
              <w:rPr>
                <w:sz w:val="16"/>
              </w:rPr>
            </w:pPr>
            <w:r>
              <w:rPr>
                <w:sz w:val="16"/>
              </w:rPr>
              <w:t>noted</w:t>
            </w:r>
          </w:p>
        </w:tc>
        <w:tc>
          <w:tcPr>
            <w:tcW w:w="0" w:type="auto"/>
          </w:tcPr>
          <w:p w14:paraId="43036037" w14:textId="77777777" w:rsidR="008F3E00" w:rsidRPr="008F3E00" w:rsidRDefault="008F3E00" w:rsidP="00993F79">
            <w:pPr>
              <w:pStyle w:val="TAL"/>
              <w:keepNext w:val="0"/>
              <w:keepLines w:val="0"/>
              <w:widowControl w:val="0"/>
              <w:rPr>
                <w:sz w:val="16"/>
              </w:rPr>
            </w:pPr>
          </w:p>
        </w:tc>
        <w:tc>
          <w:tcPr>
            <w:tcW w:w="0" w:type="auto"/>
          </w:tcPr>
          <w:p w14:paraId="738EFD49" w14:textId="77777777" w:rsidR="008F3E00" w:rsidRPr="008F3E00" w:rsidRDefault="008F3E00" w:rsidP="00993F79">
            <w:pPr>
              <w:pStyle w:val="TAL"/>
              <w:keepNext w:val="0"/>
              <w:keepLines w:val="0"/>
              <w:widowControl w:val="0"/>
              <w:rPr>
                <w:sz w:val="16"/>
              </w:rPr>
            </w:pPr>
          </w:p>
        </w:tc>
      </w:tr>
      <w:tr w:rsidR="008F3E00" w14:paraId="3475D1E3" w14:textId="77777777" w:rsidTr="008F3E00">
        <w:tc>
          <w:tcPr>
            <w:tcW w:w="0" w:type="auto"/>
          </w:tcPr>
          <w:p w14:paraId="3C956EB6" w14:textId="2701CC5B" w:rsidR="008F3E00" w:rsidRPr="008F3E00" w:rsidRDefault="008F3E00" w:rsidP="00993F79">
            <w:pPr>
              <w:pStyle w:val="TAL"/>
              <w:keepNext w:val="0"/>
              <w:keepLines w:val="0"/>
              <w:widowControl w:val="0"/>
              <w:rPr>
                <w:sz w:val="16"/>
              </w:rPr>
            </w:pPr>
            <w:r>
              <w:rPr>
                <w:sz w:val="16"/>
              </w:rPr>
              <w:t>S6-222858</w:t>
            </w:r>
          </w:p>
        </w:tc>
        <w:tc>
          <w:tcPr>
            <w:tcW w:w="0" w:type="auto"/>
          </w:tcPr>
          <w:p w14:paraId="4BC516B5" w14:textId="0B097F33" w:rsidR="008F3E00" w:rsidRPr="008F3E00" w:rsidRDefault="008F3E00" w:rsidP="00993F79">
            <w:pPr>
              <w:pStyle w:val="TAL"/>
              <w:keepNext w:val="0"/>
              <w:keepLines w:val="0"/>
              <w:widowControl w:val="0"/>
              <w:rPr>
                <w:sz w:val="16"/>
              </w:rPr>
            </w:pPr>
            <w:r>
              <w:rPr>
                <w:sz w:val="16"/>
              </w:rPr>
              <w:t>Clarification of scope due to PIN Requirements for Managing PINE Identifiers</w:t>
            </w:r>
          </w:p>
        </w:tc>
        <w:tc>
          <w:tcPr>
            <w:tcW w:w="0" w:type="auto"/>
          </w:tcPr>
          <w:p w14:paraId="6304E861" w14:textId="06618D97" w:rsidR="008F3E00" w:rsidRPr="008F3E00" w:rsidRDefault="008F3E00" w:rsidP="00993F79">
            <w:pPr>
              <w:pStyle w:val="TAL"/>
              <w:keepNext w:val="0"/>
              <w:keepLines w:val="0"/>
              <w:widowControl w:val="0"/>
              <w:rPr>
                <w:sz w:val="16"/>
              </w:rPr>
            </w:pPr>
            <w:r>
              <w:rPr>
                <w:sz w:val="16"/>
              </w:rPr>
              <w:t>InterDigital</w:t>
            </w:r>
          </w:p>
        </w:tc>
        <w:tc>
          <w:tcPr>
            <w:tcW w:w="0" w:type="auto"/>
          </w:tcPr>
          <w:p w14:paraId="4E53CE25" w14:textId="678186F6" w:rsidR="008F3E00" w:rsidRPr="008F3E00" w:rsidRDefault="008F3E00" w:rsidP="00993F79">
            <w:pPr>
              <w:pStyle w:val="TAL"/>
              <w:keepNext w:val="0"/>
              <w:keepLines w:val="0"/>
              <w:widowControl w:val="0"/>
              <w:rPr>
                <w:sz w:val="16"/>
              </w:rPr>
            </w:pPr>
            <w:r>
              <w:rPr>
                <w:sz w:val="16"/>
              </w:rPr>
              <w:t>approved</w:t>
            </w:r>
          </w:p>
        </w:tc>
        <w:tc>
          <w:tcPr>
            <w:tcW w:w="0" w:type="auto"/>
          </w:tcPr>
          <w:p w14:paraId="0018336B" w14:textId="77777777" w:rsidR="008F3E00" w:rsidRPr="008F3E00" w:rsidRDefault="008F3E00" w:rsidP="00993F79">
            <w:pPr>
              <w:pStyle w:val="TAL"/>
              <w:keepNext w:val="0"/>
              <w:keepLines w:val="0"/>
              <w:widowControl w:val="0"/>
              <w:rPr>
                <w:sz w:val="16"/>
              </w:rPr>
            </w:pPr>
          </w:p>
        </w:tc>
        <w:tc>
          <w:tcPr>
            <w:tcW w:w="0" w:type="auto"/>
          </w:tcPr>
          <w:p w14:paraId="3B793868" w14:textId="77777777" w:rsidR="008F3E00" w:rsidRPr="008F3E00" w:rsidRDefault="008F3E00" w:rsidP="00993F79">
            <w:pPr>
              <w:pStyle w:val="TAL"/>
              <w:keepNext w:val="0"/>
              <w:keepLines w:val="0"/>
              <w:widowControl w:val="0"/>
              <w:rPr>
                <w:sz w:val="16"/>
              </w:rPr>
            </w:pPr>
          </w:p>
        </w:tc>
      </w:tr>
      <w:tr w:rsidR="008F3E00" w14:paraId="34A8460A" w14:textId="77777777" w:rsidTr="008F3E00">
        <w:tc>
          <w:tcPr>
            <w:tcW w:w="0" w:type="auto"/>
          </w:tcPr>
          <w:p w14:paraId="0A0669D9" w14:textId="3693C00E" w:rsidR="008F3E00" w:rsidRPr="008F3E00" w:rsidRDefault="008F3E00" w:rsidP="00993F79">
            <w:pPr>
              <w:pStyle w:val="TAL"/>
              <w:keepNext w:val="0"/>
              <w:keepLines w:val="0"/>
              <w:widowControl w:val="0"/>
              <w:rPr>
                <w:sz w:val="16"/>
              </w:rPr>
            </w:pPr>
            <w:r>
              <w:rPr>
                <w:sz w:val="16"/>
              </w:rPr>
              <w:t>S6-222859</w:t>
            </w:r>
          </w:p>
        </w:tc>
        <w:tc>
          <w:tcPr>
            <w:tcW w:w="0" w:type="auto"/>
          </w:tcPr>
          <w:p w14:paraId="33177237" w14:textId="5D3BAB6E" w:rsidR="008F3E00" w:rsidRPr="008F3E00" w:rsidRDefault="008F3E00" w:rsidP="00993F79">
            <w:pPr>
              <w:pStyle w:val="TAL"/>
              <w:keepNext w:val="0"/>
              <w:keepLines w:val="0"/>
              <w:widowControl w:val="0"/>
              <w:rPr>
                <w:sz w:val="16"/>
              </w:rPr>
            </w:pPr>
            <w:r>
              <w:rPr>
                <w:sz w:val="16"/>
              </w:rPr>
              <w:t>DP on data preparation management for SEAL</w:t>
            </w:r>
          </w:p>
        </w:tc>
        <w:tc>
          <w:tcPr>
            <w:tcW w:w="0" w:type="auto"/>
          </w:tcPr>
          <w:p w14:paraId="25856D4B" w14:textId="552C8CB3"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ABE8A66" w14:textId="291EA4E4" w:rsidR="008F3E00" w:rsidRPr="008F3E00" w:rsidRDefault="008F3E00" w:rsidP="00993F79">
            <w:pPr>
              <w:pStyle w:val="TAL"/>
              <w:keepNext w:val="0"/>
              <w:keepLines w:val="0"/>
              <w:widowControl w:val="0"/>
              <w:rPr>
                <w:sz w:val="16"/>
              </w:rPr>
            </w:pPr>
            <w:r>
              <w:rPr>
                <w:sz w:val="16"/>
              </w:rPr>
              <w:t>noted</w:t>
            </w:r>
          </w:p>
        </w:tc>
        <w:tc>
          <w:tcPr>
            <w:tcW w:w="0" w:type="auto"/>
          </w:tcPr>
          <w:p w14:paraId="4AD02EB7" w14:textId="77777777" w:rsidR="008F3E00" w:rsidRPr="008F3E00" w:rsidRDefault="008F3E00" w:rsidP="00993F79">
            <w:pPr>
              <w:pStyle w:val="TAL"/>
              <w:keepNext w:val="0"/>
              <w:keepLines w:val="0"/>
              <w:widowControl w:val="0"/>
              <w:rPr>
                <w:sz w:val="16"/>
              </w:rPr>
            </w:pPr>
          </w:p>
        </w:tc>
        <w:tc>
          <w:tcPr>
            <w:tcW w:w="0" w:type="auto"/>
          </w:tcPr>
          <w:p w14:paraId="2F9CFD25" w14:textId="77777777" w:rsidR="008F3E00" w:rsidRPr="008F3E00" w:rsidRDefault="008F3E00" w:rsidP="00993F79">
            <w:pPr>
              <w:pStyle w:val="TAL"/>
              <w:keepNext w:val="0"/>
              <w:keepLines w:val="0"/>
              <w:widowControl w:val="0"/>
              <w:rPr>
                <w:sz w:val="16"/>
              </w:rPr>
            </w:pPr>
          </w:p>
        </w:tc>
      </w:tr>
      <w:tr w:rsidR="008F3E00" w14:paraId="0EF4266A" w14:textId="77777777" w:rsidTr="008F3E00">
        <w:tc>
          <w:tcPr>
            <w:tcW w:w="0" w:type="auto"/>
          </w:tcPr>
          <w:p w14:paraId="4B948ADB" w14:textId="47727238" w:rsidR="008F3E00" w:rsidRPr="008F3E00" w:rsidRDefault="008F3E00" w:rsidP="00993F79">
            <w:pPr>
              <w:pStyle w:val="TAL"/>
              <w:keepNext w:val="0"/>
              <w:keepLines w:val="0"/>
              <w:widowControl w:val="0"/>
              <w:rPr>
                <w:sz w:val="16"/>
              </w:rPr>
            </w:pPr>
            <w:r>
              <w:rPr>
                <w:sz w:val="16"/>
              </w:rPr>
              <w:t>S6-222860</w:t>
            </w:r>
          </w:p>
        </w:tc>
        <w:tc>
          <w:tcPr>
            <w:tcW w:w="0" w:type="auto"/>
          </w:tcPr>
          <w:p w14:paraId="1C9FE06F" w14:textId="0C94B3A6"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C71B2E1" w14:textId="3FBCB0F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0E8302F" w14:textId="44DD960C" w:rsidR="008F3E00" w:rsidRPr="008F3E00" w:rsidRDefault="008F3E00" w:rsidP="00993F79">
            <w:pPr>
              <w:pStyle w:val="TAL"/>
              <w:keepNext w:val="0"/>
              <w:keepLines w:val="0"/>
              <w:widowControl w:val="0"/>
              <w:rPr>
                <w:sz w:val="16"/>
              </w:rPr>
            </w:pPr>
            <w:r>
              <w:rPr>
                <w:sz w:val="16"/>
              </w:rPr>
              <w:t>noted</w:t>
            </w:r>
          </w:p>
        </w:tc>
        <w:tc>
          <w:tcPr>
            <w:tcW w:w="0" w:type="auto"/>
          </w:tcPr>
          <w:p w14:paraId="168D8219" w14:textId="77777777" w:rsidR="008F3E00" w:rsidRPr="008F3E00" w:rsidRDefault="008F3E00" w:rsidP="00993F79">
            <w:pPr>
              <w:pStyle w:val="TAL"/>
              <w:keepNext w:val="0"/>
              <w:keepLines w:val="0"/>
              <w:widowControl w:val="0"/>
              <w:rPr>
                <w:sz w:val="16"/>
              </w:rPr>
            </w:pPr>
          </w:p>
        </w:tc>
        <w:tc>
          <w:tcPr>
            <w:tcW w:w="0" w:type="auto"/>
          </w:tcPr>
          <w:p w14:paraId="4DC4B8D8" w14:textId="77777777" w:rsidR="008F3E00" w:rsidRPr="008F3E00" w:rsidRDefault="008F3E00" w:rsidP="00993F79">
            <w:pPr>
              <w:pStyle w:val="TAL"/>
              <w:keepNext w:val="0"/>
              <w:keepLines w:val="0"/>
              <w:widowControl w:val="0"/>
              <w:rPr>
                <w:sz w:val="16"/>
              </w:rPr>
            </w:pPr>
          </w:p>
        </w:tc>
      </w:tr>
      <w:tr w:rsidR="008F3E00" w14:paraId="6EF27FBE" w14:textId="77777777" w:rsidTr="008F3E00">
        <w:tc>
          <w:tcPr>
            <w:tcW w:w="0" w:type="auto"/>
          </w:tcPr>
          <w:p w14:paraId="5932905D" w14:textId="681B7F9A" w:rsidR="008F3E00" w:rsidRPr="008F3E00" w:rsidRDefault="008F3E00" w:rsidP="00993F79">
            <w:pPr>
              <w:pStyle w:val="TAL"/>
              <w:keepNext w:val="0"/>
              <w:keepLines w:val="0"/>
              <w:widowControl w:val="0"/>
              <w:rPr>
                <w:sz w:val="16"/>
              </w:rPr>
            </w:pPr>
            <w:r>
              <w:rPr>
                <w:sz w:val="16"/>
              </w:rPr>
              <w:lastRenderedPageBreak/>
              <w:t>S6-222861</w:t>
            </w:r>
          </w:p>
        </w:tc>
        <w:tc>
          <w:tcPr>
            <w:tcW w:w="0" w:type="auto"/>
          </w:tcPr>
          <w:p w14:paraId="03D91522" w14:textId="01FB2039" w:rsidR="008F3E00" w:rsidRPr="008F3E00" w:rsidRDefault="008F3E00" w:rsidP="00993F79">
            <w:pPr>
              <w:pStyle w:val="TAL"/>
              <w:keepNext w:val="0"/>
              <w:keepLines w:val="0"/>
              <w:widowControl w:val="0"/>
              <w:rPr>
                <w:sz w:val="16"/>
              </w:rPr>
            </w:pPr>
            <w:r>
              <w:rPr>
                <w:sz w:val="16"/>
              </w:rPr>
              <w:t>Solution 29 Minimum required AC Service KPIs</w:t>
            </w:r>
          </w:p>
        </w:tc>
        <w:tc>
          <w:tcPr>
            <w:tcW w:w="0" w:type="auto"/>
          </w:tcPr>
          <w:p w14:paraId="3A0C688F" w14:textId="1A0FE60E" w:rsidR="008F3E00" w:rsidRPr="008F3E00" w:rsidRDefault="008F3E00" w:rsidP="00993F79">
            <w:pPr>
              <w:pStyle w:val="TAL"/>
              <w:keepNext w:val="0"/>
              <w:keepLines w:val="0"/>
              <w:widowControl w:val="0"/>
              <w:rPr>
                <w:sz w:val="16"/>
              </w:rPr>
            </w:pPr>
            <w:r>
              <w:rPr>
                <w:sz w:val="16"/>
              </w:rPr>
              <w:t>Apple GmbH</w:t>
            </w:r>
          </w:p>
        </w:tc>
        <w:tc>
          <w:tcPr>
            <w:tcW w:w="0" w:type="auto"/>
          </w:tcPr>
          <w:p w14:paraId="0913FA10" w14:textId="6EF9552B" w:rsidR="008F3E00" w:rsidRPr="008F3E00" w:rsidRDefault="008F3E00" w:rsidP="00993F79">
            <w:pPr>
              <w:pStyle w:val="TAL"/>
              <w:keepNext w:val="0"/>
              <w:keepLines w:val="0"/>
              <w:widowControl w:val="0"/>
              <w:rPr>
                <w:sz w:val="16"/>
              </w:rPr>
            </w:pPr>
            <w:r>
              <w:rPr>
                <w:sz w:val="16"/>
              </w:rPr>
              <w:t>approved</w:t>
            </w:r>
          </w:p>
        </w:tc>
        <w:tc>
          <w:tcPr>
            <w:tcW w:w="0" w:type="auto"/>
          </w:tcPr>
          <w:p w14:paraId="5E6CEF8F" w14:textId="77777777" w:rsidR="008F3E00" w:rsidRPr="008F3E00" w:rsidRDefault="008F3E00" w:rsidP="00993F79">
            <w:pPr>
              <w:pStyle w:val="TAL"/>
              <w:keepNext w:val="0"/>
              <w:keepLines w:val="0"/>
              <w:widowControl w:val="0"/>
              <w:rPr>
                <w:sz w:val="16"/>
              </w:rPr>
            </w:pPr>
          </w:p>
        </w:tc>
        <w:tc>
          <w:tcPr>
            <w:tcW w:w="0" w:type="auto"/>
          </w:tcPr>
          <w:p w14:paraId="142F2030" w14:textId="77777777" w:rsidR="008F3E00" w:rsidRPr="008F3E00" w:rsidRDefault="008F3E00" w:rsidP="00993F79">
            <w:pPr>
              <w:pStyle w:val="TAL"/>
              <w:keepNext w:val="0"/>
              <w:keepLines w:val="0"/>
              <w:widowControl w:val="0"/>
              <w:rPr>
                <w:sz w:val="16"/>
              </w:rPr>
            </w:pPr>
          </w:p>
        </w:tc>
      </w:tr>
      <w:tr w:rsidR="008F3E00" w14:paraId="125D3EAA" w14:textId="77777777" w:rsidTr="008F3E00">
        <w:tc>
          <w:tcPr>
            <w:tcW w:w="0" w:type="auto"/>
          </w:tcPr>
          <w:p w14:paraId="0F2442A8" w14:textId="1E39BC4D" w:rsidR="008F3E00" w:rsidRPr="008F3E00" w:rsidRDefault="008F3E00" w:rsidP="00993F79">
            <w:pPr>
              <w:pStyle w:val="TAL"/>
              <w:keepNext w:val="0"/>
              <w:keepLines w:val="0"/>
              <w:widowControl w:val="0"/>
              <w:rPr>
                <w:sz w:val="16"/>
              </w:rPr>
            </w:pPr>
            <w:r>
              <w:rPr>
                <w:sz w:val="16"/>
              </w:rPr>
              <w:t>S6-222862</w:t>
            </w:r>
          </w:p>
        </w:tc>
        <w:tc>
          <w:tcPr>
            <w:tcW w:w="0" w:type="auto"/>
          </w:tcPr>
          <w:p w14:paraId="7D1DD15D" w14:textId="27F9A6D2" w:rsidR="008F3E00" w:rsidRPr="008F3E00" w:rsidRDefault="008F3E00" w:rsidP="00993F79">
            <w:pPr>
              <w:pStyle w:val="TAL"/>
              <w:keepNext w:val="0"/>
              <w:keepLines w:val="0"/>
              <w:widowControl w:val="0"/>
              <w:rPr>
                <w:sz w:val="16"/>
              </w:rPr>
            </w:pPr>
            <w:r>
              <w:rPr>
                <w:sz w:val="16"/>
              </w:rPr>
              <w:t>Solution 29 EDN configuration information</w:t>
            </w:r>
          </w:p>
        </w:tc>
        <w:tc>
          <w:tcPr>
            <w:tcW w:w="0" w:type="auto"/>
          </w:tcPr>
          <w:p w14:paraId="7BF5CEAC" w14:textId="2F819FC1" w:rsidR="008F3E00" w:rsidRPr="008F3E00" w:rsidRDefault="008F3E00" w:rsidP="00993F79">
            <w:pPr>
              <w:pStyle w:val="TAL"/>
              <w:keepNext w:val="0"/>
              <w:keepLines w:val="0"/>
              <w:widowControl w:val="0"/>
              <w:rPr>
                <w:sz w:val="16"/>
              </w:rPr>
            </w:pPr>
            <w:r>
              <w:rPr>
                <w:sz w:val="16"/>
              </w:rPr>
              <w:t>Apple GmbH</w:t>
            </w:r>
          </w:p>
        </w:tc>
        <w:tc>
          <w:tcPr>
            <w:tcW w:w="0" w:type="auto"/>
          </w:tcPr>
          <w:p w14:paraId="2006A049" w14:textId="1ADA844F" w:rsidR="008F3E00" w:rsidRPr="008F3E00" w:rsidRDefault="008F3E00" w:rsidP="00993F79">
            <w:pPr>
              <w:pStyle w:val="TAL"/>
              <w:keepNext w:val="0"/>
              <w:keepLines w:val="0"/>
              <w:widowControl w:val="0"/>
              <w:rPr>
                <w:sz w:val="16"/>
              </w:rPr>
            </w:pPr>
            <w:r>
              <w:rPr>
                <w:sz w:val="16"/>
              </w:rPr>
              <w:t>approved</w:t>
            </w:r>
          </w:p>
        </w:tc>
        <w:tc>
          <w:tcPr>
            <w:tcW w:w="0" w:type="auto"/>
          </w:tcPr>
          <w:p w14:paraId="393FD77A" w14:textId="77777777" w:rsidR="008F3E00" w:rsidRPr="008F3E00" w:rsidRDefault="008F3E00" w:rsidP="00993F79">
            <w:pPr>
              <w:pStyle w:val="TAL"/>
              <w:keepNext w:val="0"/>
              <w:keepLines w:val="0"/>
              <w:widowControl w:val="0"/>
              <w:rPr>
                <w:sz w:val="16"/>
              </w:rPr>
            </w:pPr>
          </w:p>
        </w:tc>
        <w:tc>
          <w:tcPr>
            <w:tcW w:w="0" w:type="auto"/>
          </w:tcPr>
          <w:p w14:paraId="613A3DAF" w14:textId="77777777" w:rsidR="008F3E00" w:rsidRPr="008F3E00" w:rsidRDefault="008F3E00" w:rsidP="00993F79">
            <w:pPr>
              <w:pStyle w:val="TAL"/>
              <w:keepNext w:val="0"/>
              <w:keepLines w:val="0"/>
              <w:widowControl w:val="0"/>
              <w:rPr>
                <w:sz w:val="16"/>
              </w:rPr>
            </w:pPr>
          </w:p>
        </w:tc>
      </w:tr>
      <w:tr w:rsidR="008F3E00" w14:paraId="0765A1DE" w14:textId="77777777" w:rsidTr="008F3E00">
        <w:tc>
          <w:tcPr>
            <w:tcW w:w="0" w:type="auto"/>
          </w:tcPr>
          <w:p w14:paraId="64ED7498" w14:textId="60FF6743" w:rsidR="008F3E00" w:rsidRPr="008F3E00" w:rsidRDefault="008F3E00" w:rsidP="00993F79">
            <w:pPr>
              <w:pStyle w:val="TAL"/>
              <w:keepNext w:val="0"/>
              <w:keepLines w:val="0"/>
              <w:widowControl w:val="0"/>
              <w:rPr>
                <w:sz w:val="16"/>
              </w:rPr>
            </w:pPr>
            <w:r>
              <w:rPr>
                <w:sz w:val="16"/>
              </w:rPr>
              <w:t>S6-222863</w:t>
            </w:r>
          </w:p>
        </w:tc>
        <w:tc>
          <w:tcPr>
            <w:tcW w:w="0" w:type="auto"/>
          </w:tcPr>
          <w:p w14:paraId="049ECD27" w14:textId="41295639" w:rsidR="008F3E00" w:rsidRPr="008F3E00" w:rsidRDefault="008F3E00" w:rsidP="00993F79">
            <w:pPr>
              <w:pStyle w:val="TAL"/>
              <w:keepNext w:val="0"/>
              <w:keepLines w:val="0"/>
              <w:widowControl w:val="0"/>
              <w:rPr>
                <w:sz w:val="16"/>
              </w:rPr>
            </w:pPr>
            <w:r>
              <w:rPr>
                <w:sz w:val="16"/>
              </w:rPr>
              <w:t>Exploring KI 17 Common EAS solution commonality</w:t>
            </w:r>
          </w:p>
        </w:tc>
        <w:tc>
          <w:tcPr>
            <w:tcW w:w="0" w:type="auto"/>
          </w:tcPr>
          <w:p w14:paraId="5B311427" w14:textId="69DD9D39" w:rsidR="008F3E00" w:rsidRPr="008F3E00" w:rsidRDefault="008F3E00" w:rsidP="00993F79">
            <w:pPr>
              <w:pStyle w:val="TAL"/>
              <w:keepNext w:val="0"/>
              <w:keepLines w:val="0"/>
              <w:widowControl w:val="0"/>
              <w:rPr>
                <w:sz w:val="16"/>
              </w:rPr>
            </w:pPr>
            <w:r>
              <w:rPr>
                <w:sz w:val="16"/>
              </w:rPr>
              <w:t>Apple GmbH</w:t>
            </w:r>
          </w:p>
        </w:tc>
        <w:tc>
          <w:tcPr>
            <w:tcW w:w="0" w:type="auto"/>
          </w:tcPr>
          <w:p w14:paraId="04DF04D9" w14:textId="75E58FB6" w:rsidR="008F3E00" w:rsidRPr="008F3E00" w:rsidRDefault="008F3E00" w:rsidP="00993F79">
            <w:pPr>
              <w:pStyle w:val="TAL"/>
              <w:keepNext w:val="0"/>
              <w:keepLines w:val="0"/>
              <w:widowControl w:val="0"/>
              <w:rPr>
                <w:sz w:val="16"/>
              </w:rPr>
            </w:pPr>
            <w:r>
              <w:rPr>
                <w:sz w:val="16"/>
              </w:rPr>
              <w:t>noted</w:t>
            </w:r>
          </w:p>
        </w:tc>
        <w:tc>
          <w:tcPr>
            <w:tcW w:w="0" w:type="auto"/>
          </w:tcPr>
          <w:p w14:paraId="7AC9A2CA" w14:textId="77777777" w:rsidR="008F3E00" w:rsidRPr="008F3E00" w:rsidRDefault="008F3E00" w:rsidP="00993F79">
            <w:pPr>
              <w:pStyle w:val="TAL"/>
              <w:keepNext w:val="0"/>
              <w:keepLines w:val="0"/>
              <w:widowControl w:val="0"/>
              <w:rPr>
                <w:sz w:val="16"/>
              </w:rPr>
            </w:pPr>
          </w:p>
        </w:tc>
        <w:tc>
          <w:tcPr>
            <w:tcW w:w="0" w:type="auto"/>
          </w:tcPr>
          <w:p w14:paraId="247714CC" w14:textId="77777777" w:rsidR="008F3E00" w:rsidRPr="008F3E00" w:rsidRDefault="008F3E00" w:rsidP="00993F79">
            <w:pPr>
              <w:pStyle w:val="TAL"/>
              <w:keepNext w:val="0"/>
              <w:keepLines w:val="0"/>
              <w:widowControl w:val="0"/>
              <w:rPr>
                <w:sz w:val="16"/>
              </w:rPr>
            </w:pPr>
          </w:p>
        </w:tc>
      </w:tr>
      <w:tr w:rsidR="008F3E00" w14:paraId="3AF5CD83" w14:textId="77777777" w:rsidTr="008F3E00">
        <w:tc>
          <w:tcPr>
            <w:tcW w:w="0" w:type="auto"/>
          </w:tcPr>
          <w:p w14:paraId="3DCFF6C3" w14:textId="02D9FA6D" w:rsidR="008F3E00" w:rsidRPr="008F3E00" w:rsidRDefault="008F3E00" w:rsidP="00993F79">
            <w:pPr>
              <w:pStyle w:val="TAL"/>
              <w:keepNext w:val="0"/>
              <w:keepLines w:val="0"/>
              <w:widowControl w:val="0"/>
              <w:rPr>
                <w:sz w:val="16"/>
              </w:rPr>
            </w:pPr>
            <w:r>
              <w:rPr>
                <w:sz w:val="16"/>
              </w:rPr>
              <w:t>S6-222864</w:t>
            </w:r>
          </w:p>
        </w:tc>
        <w:tc>
          <w:tcPr>
            <w:tcW w:w="0" w:type="auto"/>
          </w:tcPr>
          <w:p w14:paraId="6E3A5943" w14:textId="7F68E748"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4F7F4D55" w14:textId="767DC47E"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61C6A898" w14:textId="51E818F9" w:rsidR="008F3E00" w:rsidRPr="008F3E00" w:rsidRDefault="008F3E00" w:rsidP="00993F79">
            <w:pPr>
              <w:pStyle w:val="TAL"/>
              <w:keepNext w:val="0"/>
              <w:keepLines w:val="0"/>
              <w:widowControl w:val="0"/>
              <w:rPr>
                <w:sz w:val="16"/>
              </w:rPr>
            </w:pPr>
            <w:r>
              <w:rPr>
                <w:sz w:val="16"/>
              </w:rPr>
              <w:t>revised</w:t>
            </w:r>
          </w:p>
        </w:tc>
        <w:tc>
          <w:tcPr>
            <w:tcW w:w="0" w:type="auto"/>
          </w:tcPr>
          <w:p w14:paraId="1D3EAC95" w14:textId="77777777" w:rsidR="008F3E00" w:rsidRPr="008F3E00" w:rsidRDefault="008F3E00" w:rsidP="00993F79">
            <w:pPr>
              <w:pStyle w:val="TAL"/>
              <w:keepNext w:val="0"/>
              <w:keepLines w:val="0"/>
              <w:widowControl w:val="0"/>
              <w:rPr>
                <w:sz w:val="16"/>
              </w:rPr>
            </w:pPr>
          </w:p>
        </w:tc>
        <w:tc>
          <w:tcPr>
            <w:tcW w:w="0" w:type="auto"/>
          </w:tcPr>
          <w:p w14:paraId="086F900C" w14:textId="5012E465" w:rsidR="008F3E00" w:rsidRPr="008F3E00" w:rsidRDefault="008F3E00" w:rsidP="00993F79">
            <w:pPr>
              <w:pStyle w:val="TAL"/>
              <w:keepNext w:val="0"/>
              <w:keepLines w:val="0"/>
              <w:widowControl w:val="0"/>
              <w:rPr>
                <w:sz w:val="16"/>
              </w:rPr>
            </w:pPr>
            <w:r>
              <w:rPr>
                <w:sz w:val="16"/>
              </w:rPr>
              <w:t>S6-223026</w:t>
            </w:r>
          </w:p>
        </w:tc>
      </w:tr>
      <w:tr w:rsidR="008F3E00" w14:paraId="0AD09AC4" w14:textId="77777777" w:rsidTr="008F3E00">
        <w:tc>
          <w:tcPr>
            <w:tcW w:w="0" w:type="auto"/>
          </w:tcPr>
          <w:p w14:paraId="4DA9F2DB" w14:textId="7FCE0BDE" w:rsidR="008F3E00" w:rsidRPr="008F3E00" w:rsidRDefault="008F3E00" w:rsidP="00993F79">
            <w:pPr>
              <w:pStyle w:val="TAL"/>
              <w:keepNext w:val="0"/>
              <w:keepLines w:val="0"/>
              <w:widowControl w:val="0"/>
              <w:rPr>
                <w:sz w:val="16"/>
              </w:rPr>
            </w:pPr>
            <w:r>
              <w:rPr>
                <w:sz w:val="16"/>
              </w:rPr>
              <w:t>S6-222865</w:t>
            </w:r>
          </w:p>
        </w:tc>
        <w:tc>
          <w:tcPr>
            <w:tcW w:w="0" w:type="auto"/>
          </w:tcPr>
          <w:p w14:paraId="0BD69B8C" w14:textId="1EAA4C78"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4319F11F" w14:textId="06446526" w:rsidR="008F3E00" w:rsidRPr="008F3E00" w:rsidRDefault="008F3E00" w:rsidP="00993F79">
            <w:pPr>
              <w:pStyle w:val="TAL"/>
              <w:keepNext w:val="0"/>
              <w:keepLines w:val="0"/>
              <w:widowControl w:val="0"/>
              <w:rPr>
                <w:sz w:val="16"/>
              </w:rPr>
            </w:pPr>
            <w:r>
              <w:rPr>
                <w:sz w:val="16"/>
              </w:rPr>
              <w:t>InterDigital</w:t>
            </w:r>
          </w:p>
        </w:tc>
        <w:tc>
          <w:tcPr>
            <w:tcW w:w="0" w:type="auto"/>
          </w:tcPr>
          <w:p w14:paraId="554412FE" w14:textId="08E91636" w:rsidR="008F3E00" w:rsidRPr="008F3E00" w:rsidRDefault="008F3E00" w:rsidP="00993F79">
            <w:pPr>
              <w:pStyle w:val="TAL"/>
              <w:keepNext w:val="0"/>
              <w:keepLines w:val="0"/>
              <w:widowControl w:val="0"/>
              <w:rPr>
                <w:sz w:val="16"/>
              </w:rPr>
            </w:pPr>
            <w:r>
              <w:rPr>
                <w:sz w:val="16"/>
              </w:rPr>
              <w:t>revised</w:t>
            </w:r>
          </w:p>
        </w:tc>
        <w:tc>
          <w:tcPr>
            <w:tcW w:w="0" w:type="auto"/>
          </w:tcPr>
          <w:p w14:paraId="2F998738" w14:textId="7105B9F4" w:rsidR="008F3E00" w:rsidRPr="008F3E00" w:rsidRDefault="008F3E00" w:rsidP="00993F79">
            <w:pPr>
              <w:pStyle w:val="TAL"/>
              <w:keepNext w:val="0"/>
              <w:keepLines w:val="0"/>
              <w:widowControl w:val="0"/>
              <w:rPr>
                <w:sz w:val="16"/>
              </w:rPr>
            </w:pPr>
            <w:r>
              <w:rPr>
                <w:sz w:val="16"/>
              </w:rPr>
              <w:t>S6-222362</w:t>
            </w:r>
          </w:p>
        </w:tc>
        <w:tc>
          <w:tcPr>
            <w:tcW w:w="0" w:type="auto"/>
          </w:tcPr>
          <w:p w14:paraId="2FE54D3B" w14:textId="03BBC985" w:rsidR="008F3E00" w:rsidRPr="008F3E00" w:rsidRDefault="008F3E00" w:rsidP="00993F79">
            <w:pPr>
              <w:pStyle w:val="TAL"/>
              <w:keepNext w:val="0"/>
              <w:keepLines w:val="0"/>
              <w:widowControl w:val="0"/>
              <w:rPr>
                <w:sz w:val="16"/>
              </w:rPr>
            </w:pPr>
            <w:r>
              <w:rPr>
                <w:sz w:val="16"/>
              </w:rPr>
              <w:t>S6-222884</w:t>
            </w:r>
          </w:p>
        </w:tc>
      </w:tr>
      <w:tr w:rsidR="008F3E00" w14:paraId="1C3D92A0" w14:textId="77777777" w:rsidTr="008F3E00">
        <w:tc>
          <w:tcPr>
            <w:tcW w:w="0" w:type="auto"/>
          </w:tcPr>
          <w:p w14:paraId="7C65295A" w14:textId="012EC7A4" w:rsidR="008F3E00" w:rsidRPr="008F3E00" w:rsidRDefault="008F3E00" w:rsidP="00993F79">
            <w:pPr>
              <w:pStyle w:val="TAL"/>
              <w:keepNext w:val="0"/>
              <w:keepLines w:val="0"/>
              <w:widowControl w:val="0"/>
              <w:rPr>
                <w:sz w:val="16"/>
              </w:rPr>
            </w:pPr>
            <w:r>
              <w:rPr>
                <w:sz w:val="16"/>
              </w:rPr>
              <w:t>S6-222866</w:t>
            </w:r>
          </w:p>
        </w:tc>
        <w:tc>
          <w:tcPr>
            <w:tcW w:w="0" w:type="auto"/>
          </w:tcPr>
          <w:p w14:paraId="4FF06D5C" w14:textId="7AAD84F0"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55A05270" w14:textId="6DD1EB63" w:rsidR="008F3E00" w:rsidRPr="008F3E00" w:rsidRDefault="008F3E00" w:rsidP="00993F79">
            <w:pPr>
              <w:pStyle w:val="TAL"/>
              <w:keepNext w:val="0"/>
              <w:keepLines w:val="0"/>
              <w:widowControl w:val="0"/>
              <w:rPr>
                <w:sz w:val="16"/>
              </w:rPr>
            </w:pPr>
            <w:r>
              <w:rPr>
                <w:sz w:val="16"/>
              </w:rPr>
              <w:t>Samsung</w:t>
            </w:r>
          </w:p>
        </w:tc>
        <w:tc>
          <w:tcPr>
            <w:tcW w:w="0" w:type="auto"/>
          </w:tcPr>
          <w:p w14:paraId="028781BC" w14:textId="2940389E" w:rsidR="008F3E00" w:rsidRPr="008F3E00" w:rsidRDefault="008F3E00" w:rsidP="00993F79">
            <w:pPr>
              <w:pStyle w:val="TAL"/>
              <w:keepNext w:val="0"/>
              <w:keepLines w:val="0"/>
              <w:widowControl w:val="0"/>
              <w:rPr>
                <w:sz w:val="16"/>
              </w:rPr>
            </w:pPr>
            <w:r>
              <w:rPr>
                <w:sz w:val="16"/>
              </w:rPr>
              <w:t>revised</w:t>
            </w:r>
          </w:p>
        </w:tc>
        <w:tc>
          <w:tcPr>
            <w:tcW w:w="0" w:type="auto"/>
          </w:tcPr>
          <w:p w14:paraId="2388C41E" w14:textId="1FC8BE6C" w:rsidR="008F3E00" w:rsidRPr="008F3E00" w:rsidRDefault="008F3E00" w:rsidP="00993F79">
            <w:pPr>
              <w:pStyle w:val="TAL"/>
              <w:keepNext w:val="0"/>
              <w:keepLines w:val="0"/>
              <w:widowControl w:val="0"/>
              <w:rPr>
                <w:sz w:val="16"/>
              </w:rPr>
            </w:pPr>
            <w:r>
              <w:rPr>
                <w:sz w:val="16"/>
              </w:rPr>
              <w:t>S6-222736</w:t>
            </w:r>
          </w:p>
        </w:tc>
        <w:tc>
          <w:tcPr>
            <w:tcW w:w="0" w:type="auto"/>
          </w:tcPr>
          <w:p w14:paraId="50D87CEE" w14:textId="733DF179" w:rsidR="008F3E00" w:rsidRPr="008F3E00" w:rsidRDefault="008F3E00" w:rsidP="00993F79">
            <w:pPr>
              <w:pStyle w:val="TAL"/>
              <w:keepNext w:val="0"/>
              <w:keepLines w:val="0"/>
              <w:widowControl w:val="0"/>
              <w:rPr>
                <w:sz w:val="16"/>
              </w:rPr>
            </w:pPr>
            <w:r>
              <w:rPr>
                <w:sz w:val="16"/>
              </w:rPr>
              <w:t>S6-222946</w:t>
            </w:r>
          </w:p>
        </w:tc>
      </w:tr>
      <w:tr w:rsidR="008F3E00" w14:paraId="7E8679F7" w14:textId="77777777" w:rsidTr="008F3E00">
        <w:tc>
          <w:tcPr>
            <w:tcW w:w="0" w:type="auto"/>
          </w:tcPr>
          <w:p w14:paraId="0064B940" w14:textId="080200CE" w:rsidR="008F3E00" w:rsidRPr="008F3E00" w:rsidRDefault="008F3E00" w:rsidP="00993F79">
            <w:pPr>
              <w:pStyle w:val="TAL"/>
              <w:keepNext w:val="0"/>
              <w:keepLines w:val="0"/>
              <w:widowControl w:val="0"/>
              <w:rPr>
                <w:sz w:val="16"/>
              </w:rPr>
            </w:pPr>
            <w:r>
              <w:rPr>
                <w:sz w:val="16"/>
              </w:rPr>
              <w:t>S6-222867</w:t>
            </w:r>
          </w:p>
        </w:tc>
        <w:tc>
          <w:tcPr>
            <w:tcW w:w="0" w:type="auto"/>
          </w:tcPr>
          <w:p w14:paraId="332383C6" w14:textId="4FE58CEB" w:rsidR="008F3E00" w:rsidRPr="008F3E00" w:rsidRDefault="008F3E00" w:rsidP="00993F79">
            <w:pPr>
              <w:pStyle w:val="TAL"/>
              <w:keepNext w:val="0"/>
              <w:keepLines w:val="0"/>
              <w:widowControl w:val="0"/>
              <w:rPr>
                <w:sz w:val="16"/>
              </w:rPr>
            </w:pPr>
            <w:r>
              <w:rPr>
                <w:sz w:val="16"/>
              </w:rPr>
              <w:t>5G capabilities exposure for factories of the future – identified gaps</w:t>
            </w:r>
          </w:p>
        </w:tc>
        <w:tc>
          <w:tcPr>
            <w:tcW w:w="0" w:type="auto"/>
          </w:tcPr>
          <w:p w14:paraId="74830D42" w14:textId="345BE20C" w:rsidR="008F3E00" w:rsidRPr="008F3E00" w:rsidRDefault="008F3E00" w:rsidP="00993F79">
            <w:pPr>
              <w:pStyle w:val="TAL"/>
              <w:keepNext w:val="0"/>
              <w:keepLines w:val="0"/>
              <w:widowControl w:val="0"/>
              <w:rPr>
                <w:sz w:val="16"/>
              </w:rPr>
            </w:pPr>
            <w:r>
              <w:rPr>
                <w:sz w:val="16"/>
              </w:rPr>
              <w:t>5G Alliance for Connected Industries and Automation (5G-ACIA)</w:t>
            </w:r>
          </w:p>
        </w:tc>
        <w:tc>
          <w:tcPr>
            <w:tcW w:w="0" w:type="auto"/>
          </w:tcPr>
          <w:p w14:paraId="62A08C65" w14:textId="43FBB58F" w:rsidR="008F3E00" w:rsidRPr="008F3E00" w:rsidRDefault="008F3E00" w:rsidP="00993F79">
            <w:pPr>
              <w:pStyle w:val="TAL"/>
              <w:keepNext w:val="0"/>
              <w:keepLines w:val="0"/>
              <w:widowControl w:val="0"/>
              <w:rPr>
                <w:sz w:val="16"/>
              </w:rPr>
            </w:pPr>
            <w:r>
              <w:rPr>
                <w:sz w:val="16"/>
              </w:rPr>
              <w:t>postponed</w:t>
            </w:r>
          </w:p>
        </w:tc>
        <w:tc>
          <w:tcPr>
            <w:tcW w:w="0" w:type="auto"/>
          </w:tcPr>
          <w:p w14:paraId="4436DC6D" w14:textId="2A710891" w:rsidR="008F3E00" w:rsidRPr="008F3E00" w:rsidRDefault="008F3E00" w:rsidP="00993F79">
            <w:pPr>
              <w:pStyle w:val="TAL"/>
              <w:keepNext w:val="0"/>
              <w:keepLines w:val="0"/>
              <w:widowControl w:val="0"/>
              <w:rPr>
                <w:sz w:val="16"/>
              </w:rPr>
            </w:pPr>
            <w:r>
              <w:rPr>
                <w:sz w:val="16"/>
              </w:rPr>
              <w:t>-</w:t>
            </w:r>
          </w:p>
        </w:tc>
        <w:tc>
          <w:tcPr>
            <w:tcW w:w="0" w:type="auto"/>
          </w:tcPr>
          <w:p w14:paraId="07B3245B" w14:textId="4D625F71" w:rsidR="008F3E00" w:rsidRPr="008F3E00" w:rsidRDefault="008F3E00" w:rsidP="00993F79">
            <w:pPr>
              <w:pStyle w:val="TAL"/>
              <w:keepNext w:val="0"/>
              <w:keepLines w:val="0"/>
              <w:widowControl w:val="0"/>
              <w:rPr>
                <w:sz w:val="16"/>
              </w:rPr>
            </w:pPr>
            <w:r>
              <w:rPr>
                <w:sz w:val="16"/>
              </w:rPr>
              <w:t>-</w:t>
            </w:r>
          </w:p>
        </w:tc>
      </w:tr>
      <w:tr w:rsidR="008F3E00" w14:paraId="7506726B" w14:textId="77777777" w:rsidTr="008F3E00">
        <w:tc>
          <w:tcPr>
            <w:tcW w:w="0" w:type="auto"/>
          </w:tcPr>
          <w:p w14:paraId="39AF0A12" w14:textId="1360569B" w:rsidR="008F3E00" w:rsidRPr="008F3E00" w:rsidRDefault="008F3E00" w:rsidP="00993F79">
            <w:pPr>
              <w:pStyle w:val="TAL"/>
              <w:keepNext w:val="0"/>
              <w:keepLines w:val="0"/>
              <w:widowControl w:val="0"/>
              <w:rPr>
                <w:sz w:val="16"/>
              </w:rPr>
            </w:pPr>
            <w:r>
              <w:rPr>
                <w:sz w:val="16"/>
              </w:rPr>
              <w:t>S6-222868</w:t>
            </w:r>
          </w:p>
        </w:tc>
        <w:tc>
          <w:tcPr>
            <w:tcW w:w="0" w:type="auto"/>
          </w:tcPr>
          <w:p w14:paraId="0B2229E3" w14:textId="71E722CA"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38AD98AC" w14:textId="4B2E9F36" w:rsidR="008F3E00" w:rsidRPr="008F3E00" w:rsidRDefault="008F3E00" w:rsidP="00993F79">
            <w:pPr>
              <w:pStyle w:val="TAL"/>
              <w:keepNext w:val="0"/>
              <w:keepLines w:val="0"/>
              <w:widowControl w:val="0"/>
              <w:rPr>
                <w:sz w:val="16"/>
              </w:rPr>
            </w:pPr>
            <w:r>
              <w:rPr>
                <w:sz w:val="16"/>
              </w:rPr>
              <w:t>Nokia</w:t>
            </w:r>
          </w:p>
        </w:tc>
        <w:tc>
          <w:tcPr>
            <w:tcW w:w="0" w:type="auto"/>
          </w:tcPr>
          <w:p w14:paraId="76C6C297" w14:textId="569EAFF6" w:rsidR="008F3E00" w:rsidRPr="008F3E00" w:rsidRDefault="008F3E00" w:rsidP="00993F79">
            <w:pPr>
              <w:pStyle w:val="TAL"/>
              <w:keepNext w:val="0"/>
              <w:keepLines w:val="0"/>
              <w:widowControl w:val="0"/>
              <w:rPr>
                <w:sz w:val="16"/>
              </w:rPr>
            </w:pPr>
            <w:r>
              <w:rPr>
                <w:sz w:val="16"/>
              </w:rPr>
              <w:t>revised</w:t>
            </w:r>
          </w:p>
        </w:tc>
        <w:tc>
          <w:tcPr>
            <w:tcW w:w="0" w:type="auto"/>
          </w:tcPr>
          <w:p w14:paraId="42241F54" w14:textId="20D145F0" w:rsidR="008F3E00" w:rsidRPr="008F3E00" w:rsidRDefault="008F3E00" w:rsidP="00993F79">
            <w:pPr>
              <w:pStyle w:val="TAL"/>
              <w:keepNext w:val="0"/>
              <w:keepLines w:val="0"/>
              <w:widowControl w:val="0"/>
              <w:rPr>
                <w:sz w:val="16"/>
              </w:rPr>
            </w:pPr>
            <w:r>
              <w:rPr>
                <w:sz w:val="16"/>
              </w:rPr>
              <w:t>-</w:t>
            </w:r>
          </w:p>
        </w:tc>
        <w:tc>
          <w:tcPr>
            <w:tcW w:w="0" w:type="auto"/>
          </w:tcPr>
          <w:p w14:paraId="7ED2B8BF" w14:textId="1774CC4D" w:rsidR="008F3E00" w:rsidRPr="008F3E00" w:rsidRDefault="008F3E00" w:rsidP="00993F79">
            <w:pPr>
              <w:pStyle w:val="TAL"/>
              <w:keepNext w:val="0"/>
              <w:keepLines w:val="0"/>
              <w:widowControl w:val="0"/>
              <w:rPr>
                <w:sz w:val="16"/>
              </w:rPr>
            </w:pPr>
            <w:r>
              <w:rPr>
                <w:sz w:val="16"/>
              </w:rPr>
              <w:t>S6-222938</w:t>
            </w:r>
          </w:p>
        </w:tc>
      </w:tr>
      <w:tr w:rsidR="008F3E00" w14:paraId="0CC1F64C" w14:textId="77777777" w:rsidTr="008F3E00">
        <w:tc>
          <w:tcPr>
            <w:tcW w:w="0" w:type="auto"/>
          </w:tcPr>
          <w:p w14:paraId="5632A86E" w14:textId="08126701" w:rsidR="008F3E00" w:rsidRPr="008F3E00" w:rsidRDefault="008F3E00" w:rsidP="00993F79">
            <w:pPr>
              <w:pStyle w:val="TAL"/>
              <w:keepNext w:val="0"/>
              <w:keepLines w:val="0"/>
              <w:widowControl w:val="0"/>
              <w:rPr>
                <w:sz w:val="16"/>
              </w:rPr>
            </w:pPr>
            <w:r>
              <w:rPr>
                <w:sz w:val="16"/>
              </w:rPr>
              <w:t>S6-222869</w:t>
            </w:r>
          </w:p>
        </w:tc>
        <w:tc>
          <w:tcPr>
            <w:tcW w:w="0" w:type="auto"/>
          </w:tcPr>
          <w:p w14:paraId="707464C4" w14:textId="450636FA" w:rsidR="008F3E00" w:rsidRPr="008F3E00" w:rsidRDefault="008F3E00" w:rsidP="00993F79">
            <w:pPr>
              <w:pStyle w:val="TAL"/>
              <w:keepNext w:val="0"/>
              <w:keepLines w:val="0"/>
              <w:widowControl w:val="0"/>
              <w:rPr>
                <w:sz w:val="16"/>
              </w:rPr>
            </w:pPr>
            <w:r>
              <w:rPr>
                <w:sz w:val="16"/>
              </w:rPr>
              <w:t>Discussion abour SEALDD and NRM</w:t>
            </w:r>
          </w:p>
        </w:tc>
        <w:tc>
          <w:tcPr>
            <w:tcW w:w="0" w:type="auto"/>
          </w:tcPr>
          <w:p w14:paraId="3C4AA71E" w14:textId="1A77F5B5" w:rsidR="008F3E00" w:rsidRPr="008F3E00" w:rsidRDefault="008F3E00" w:rsidP="00993F79">
            <w:pPr>
              <w:pStyle w:val="TAL"/>
              <w:keepNext w:val="0"/>
              <w:keepLines w:val="0"/>
              <w:widowControl w:val="0"/>
              <w:rPr>
                <w:sz w:val="16"/>
              </w:rPr>
            </w:pPr>
            <w:r>
              <w:rPr>
                <w:sz w:val="16"/>
              </w:rPr>
              <w:t>Huawei, Hisilicon</w:t>
            </w:r>
          </w:p>
        </w:tc>
        <w:tc>
          <w:tcPr>
            <w:tcW w:w="0" w:type="auto"/>
          </w:tcPr>
          <w:p w14:paraId="16FA03BE" w14:textId="0719CEEA" w:rsidR="008F3E00" w:rsidRPr="008F3E00" w:rsidRDefault="008F3E00" w:rsidP="00993F79">
            <w:pPr>
              <w:pStyle w:val="TAL"/>
              <w:keepNext w:val="0"/>
              <w:keepLines w:val="0"/>
              <w:widowControl w:val="0"/>
              <w:rPr>
                <w:sz w:val="16"/>
              </w:rPr>
            </w:pPr>
            <w:r>
              <w:rPr>
                <w:sz w:val="16"/>
              </w:rPr>
              <w:t>noted</w:t>
            </w:r>
          </w:p>
        </w:tc>
        <w:tc>
          <w:tcPr>
            <w:tcW w:w="0" w:type="auto"/>
          </w:tcPr>
          <w:p w14:paraId="106E3B56" w14:textId="0423964B" w:rsidR="008F3E00" w:rsidRPr="008F3E00" w:rsidRDefault="008F3E00" w:rsidP="00993F79">
            <w:pPr>
              <w:pStyle w:val="TAL"/>
              <w:keepNext w:val="0"/>
              <w:keepLines w:val="0"/>
              <w:widowControl w:val="0"/>
              <w:rPr>
                <w:sz w:val="16"/>
              </w:rPr>
            </w:pPr>
            <w:r>
              <w:rPr>
                <w:sz w:val="16"/>
              </w:rPr>
              <w:t>-</w:t>
            </w:r>
          </w:p>
        </w:tc>
        <w:tc>
          <w:tcPr>
            <w:tcW w:w="0" w:type="auto"/>
          </w:tcPr>
          <w:p w14:paraId="6FE70544" w14:textId="64495FF6" w:rsidR="008F3E00" w:rsidRPr="008F3E00" w:rsidRDefault="008F3E00" w:rsidP="00993F79">
            <w:pPr>
              <w:pStyle w:val="TAL"/>
              <w:keepNext w:val="0"/>
              <w:keepLines w:val="0"/>
              <w:widowControl w:val="0"/>
              <w:rPr>
                <w:sz w:val="16"/>
              </w:rPr>
            </w:pPr>
            <w:r>
              <w:rPr>
                <w:sz w:val="16"/>
              </w:rPr>
              <w:t>-</w:t>
            </w:r>
          </w:p>
        </w:tc>
      </w:tr>
      <w:tr w:rsidR="008F3E00" w14:paraId="1D176651" w14:textId="77777777" w:rsidTr="008F3E00">
        <w:tc>
          <w:tcPr>
            <w:tcW w:w="0" w:type="auto"/>
          </w:tcPr>
          <w:p w14:paraId="77942799" w14:textId="25BCF9CF" w:rsidR="008F3E00" w:rsidRPr="008F3E00" w:rsidRDefault="008F3E00" w:rsidP="00993F79">
            <w:pPr>
              <w:pStyle w:val="TAL"/>
              <w:keepNext w:val="0"/>
              <w:keepLines w:val="0"/>
              <w:widowControl w:val="0"/>
              <w:rPr>
                <w:sz w:val="16"/>
              </w:rPr>
            </w:pPr>
            <w:r>
              <w:rPr>
                <w:sz w:val="16"/>
              </w:rPr>
              <w:t>S6-222870</w:t>
            </w:r>
          </w:p>
        </w:tc>
        <w:tc>
          <w:tcPr>
            <w:tcW w:w="0" w:type="auto"/>
          </w:tcPr>
          <w:p w14:paraId="09C0127E" w14:textId="5DC83F82" w:rsidR="008F3E00" w:rsidRPr="008F3E00" w:rsidRDefault="008F3E00" w:rsidP="00993F79">
            <w:pPr>
              <w:pStyle w:val="TAL"/>
              <w:keepNext w:val="0"/>
              <w:keepLines w:val="0"/>
              <w:widowControl w:val="0"/>
              <w:rPr>
                <w:sz w:val="16"/>
              </w:rPr>
            </w:pPr>
            <w:r>
              <w:rPr>
                <w:sz w:val="16"/>
              </w:rPr>
              <w:t>LS on PIN Management</w:t>
            </w:r>
          </w:p>
        </w:tc>
        <w:tc>
          <w:tcPr>
            <w:tcW w:w="0" w:type="auto"/>
          </w:tcPr>
          <w:p w14:paraId="289233A2" w14:textId="663938BD" w:rsidR="008F3E00" w:rsidRPr="008F3E00" w:rsidRDefault="008F3E00" w:rsidP="00993F79">
            <w:pPr>
              <w:pStyle w:val="TAL"/>
              <w:keepNext w:val="0"/>
              <w:keepLines w:val="0"/>
              <w:widowControl w:val="0"/>
              <w:rPr>
                <w:sz w:val="16"/>
              </w:rPr>
            </w:pPr>
            <w:r>
              <w:rPr>
                <w:sz w:val="16"/>
              </w:rPr>
              <w:t>SA6</w:t>
            </w:r>
          </w:p>
        </w:tc>
        <w:tc>
          <w:tcPr>
            <w:tcW w:w="0" w:type="auto"/>
          </w:tcPr>
          <w:p w14:paraId="0BD388C0" w14:textId="3C4294AF" w:rsidR="008F3E00" w:rsidRPr="008F3E00" w:rsidRDefault="008F3E00" w:rsidP="00993F79">
            <w:pPr>
              <w:pStyle w:val="TAL"/>
              <w:keepNext w:val="0"/>
              <w:keepLines w:val="0"/>
              <w:widowControl w:val="0"/>
              <w:rPr>
                <w:sz w:val="16"/>
              </w:rPr>
            </w:pPr>
            <w:r>
              <w:rPr>
                <w:sz w:val="16"/>
              </w:rPr>
              <w:t>approved</w:t>
            </w:r>
          </w:p>
        </w:tc>
        <w:tc>
          <w:tcPr>
            <w:tcW w:w="0" w:type="auto"/>
          </w:tcPr>
          <w:p w14:paraId="4D31D862" w14:textId="614ED83C" w:rsidR="008F3E00" w:rsidRPr="008F3E00" w:rsidRDefault="008F3E00" w:rsidP="00993F79">
            <w:pPr>
              <w:pStyle w:val="TAL"/>
              <w:keepNext w:val="0"/>
              <w:keepLines w:val="0"/>
              <w:widowControl w:val="0"/>
              <w:rPr>
                <w:sz w:val="16"/>
              </w:rPr>
            </w:pPr>
            <w:r>
              <w:rPr>
                <w:sz w:val="16"/>
              </w:rPr>
              <w:t>-</w:t>
            </w:r>
          </w:p>
        </w:tc>
        <w:tc>
          <w:tcPr>
            <w:tcW w:w="0" w:type="auto"/>
          </w:tcPr>
          <w:p w14:paraId="0C470F02" w14:textId="28CA6DC2" w:rsidR="008F3E00" w:rsidRPr="008F3E00" w:rsidRDefault="008F3E00" w:rsidP="00993F79">
            <w:pPr>
              <w:pStyle w:val="TAL"/>
              <w:keepNext w:val="0"/>
              <w:keepLines w:val="0"/>
              <w:widowControl w:val="0"/>
              <w:rPr>
                <w:sz w:val="16"/>
              </w:rPr>
            </w:pPr>
            <w:r>
              <w:rPr>
                <w:sz w:val="16"/>
              </w:rPr>
              <w:t>-</w:t>
            </w:r>
          </w:p>
        </w:tc>
      </w:tr>
      <w:tr w:rsidR="008F3E00" w14:paraId="03452C13" w14:textId="77777777" w:rsidTr="008F3E00">
        <w:tc>
          <w:tcPr>
            <w:tcW w:w="0" w:type="auto"/>
          </w:tcPr>
          <w:p w14:paraId="7626B56F" w14:textId="0FB89977" w:rsidR="008F3E00" w:rsidRPr="008F3E00" w:rsidRDefault="008F3E00" w:rsidP="00993F79">
            <w:pPr>
              <w:pStyle w:val="TAL"/>
              <w:keepNext w:val="0"/>
              <w:keepLines w:val="0"/>
              <w:widowControl w:val="0"/>
              <w:rPr>
                <w:sz w:val="16"/>
              </w:rPr>
            </w:pPr>
            <w:r>
              <w:rPr>
                <w:sz w:val="16"/>
              </w:rPr>
              <w:t>S6-222871</w:t>
            </w:r>
          </w:p>
        </w:tc>
        <w:tc>
          <w:tcPr>
            <w:tcW w:w="0" w:type="auto"/>
          </w:tcPr>
          <w:p w14:paraId="460B56F0" w14:textId="37E4256D" w:rsidR="008F3E00" w:rsidRPr="008F3E00" w:rsidRDefault="008F3E00" w:rsidP="00993F79">
            <w:pPr>
              <w:pStyle w:val="TAL"/>
              <w:keepNext w:val="0"/>
              <w:keepLines w:val="0"/>
              <w:widowControl w:val="0"/>
              <w:rPr>
                <w:sz w:val="16"/>
              </w:rPr>
            </w:pPr>
            <w:r>
              <w:rPr>
                <w:sz w:val="16"/>
              </w:rPr>
              <w:t>3GPP TR 23.700-98 V1.2.0 Analysis</w:t>
            </w:r>
          </w:p>
        </w:tc>
        <w:tc>
          <w:tcPr>
            <w:tcW w:w="0" w:type="auto"/>
          </w:tcPr>
          <w:p w14:paraId="3C131984" w14:textId="467CA41C" w:rsidR="008F3E00" w:rsidRPr="008F3E00" w:rsidRDefault="008F3E00" w:rsidP="00993F79">
            <w:pPr>
              <w:pStyle w:val="TAL"/>
              <w:keepNext w:val="0"/>
              <w:keepLines w:val="0"/>
              <w:widowControl w:val="0"/>
              <w:rPr>
                <w:sz w:val="16"/>
              </w:rPr>
            </w:pPr>
            <w:r>
              <w:rPr>
                <w:sz w:val="16"/>
              </w:rPr>
              <w:t>OPG Operator Platform API Group</w:t>
            </w:r>
          </w:p>
        </w:tc>
        <w:tc>
          <w:tcPr>
            <w:tcW w:w="0" w:type="auto"/>
          </w:tcPr>
          <w:p w14:paraId="43C6BF1C" w14:textId="36B09406" w:rsidR="008F3E00" w:rsidRPr="008F3E00" w:rsidRDefault="008F3E00" w:rsidP="00993F79">
            <w:pPr>
              <w:pStyle w:val="TAL"/>
              <w:keepNext w:val="0"/>
              <w:keepLines w:val="0"/>
              <w:widowControl w:val="0"/>
              <w:rPr>
                <w:sz w:val="16"/>
              </w:rPr>
            </w:pPr>
            <w:r>
              <w:rPr>
                <w:sz w:val="16"/>
              </w:rPr>
              <w:t>postponed</w:t>
            </w:r>
          </w:p>
        </w:tc>
        <w:tc>
          <w:tcPr>
            <w:tcW w:w="0" w:type="auto"/>
          </w:tcPr>
          <w:p w14:paraId="3A9E6D10" w14:textId="2F2B7975" w:rsidR="008F3E00" w:rsidRPr="008F3E00" w:rsidRDefault="008F3E00" w:rsidP="00993F79">
            <w:pPr>
              <w:pStyle w:val="TAL"/>
              <w:keepNext w:val="0"/>
              <w:keepLines w:val="0"/>
              <w:widowControl w:val="0"/>
              <w:rPr>
                <w:sz w:val="16"/>
              </w:rPr>
            </w:pPr>
            <w:r>
              <w:rPr>
                <w:sz w:val="16"/>
              </w:rPr>
              <w:t>-</w:t>
            </w:r>
          </w:p>
        </w:tc>
        <w:tc>
          <w:tcPr>
            <w:tcW w:w="0" w:type="auto"/>
          </w:tcPr>
          <w:p w14:paraId="6ACADB1F" w14:textId="31DF37B9" w:rsidR="008F3E00" w:rsidRPr="008F3E00" w:rsidRDefault="008F3E00" w:rsidP="00993F79">
            <w:pPr>
              <w:pStyle w:val="TAL"/>
              <w:keepNext w:val="0"/>
              <w:keepLines w:val="0"/>
              <w:widowControl w:val="0"/>
              <w:rPr>
                <w:sz w:val="16"/>
              </w:rPr>
            </w:pPr>
            <w:r>
              <w:rPr>
                <w:sz w:val="16"/>
              </w:rPr>
              <w:t>-</w:t>
            </w:r>
          </w:p>
        </w:tc>
      </w:tr>
      <w:tr w:rsidR="008F3E00" w14:paraId="2824E148" w14:textId="77777777" w:rsidTr="008F3E00">
        <w:tc>
          <w:tcPr>
            <w:tcW w:w="0" w:type="auto"/>
          </w:tcPr>
          <w:p w14:paraId="5A3E7C5F" w14:textId="29E354C9" w:rsidR="008F3E00" w:rsidRPr="008F3E00" w:rsidRDefault="008F3E00" w:rsidP="00993F79">
            <w:pPr>
              <w:pStyle w:val="TAL"/>
              <w:keepNext w:val="0"/>
              <w:keepLines w:val="0"/>
              <w:widowControl w:val="0"/>
              <w:rPr>
                <w:sz w:val="16"/>
              </w:rPr>
            </w:pPr>
            <w:r>
              <w:rPr>
                <w:sz w:val="16"/>
              </w:rPr>
              <w:t>S6-222872</w:t>
            </w:r>
          </w:p>
        </w:tc>
        <w:tc>
          <w:tcPr>
            <w:tcW w:w="0" w:type="auto"/>
          </w:tcPr>
          <w:p w14:paraId="2A36231A" w14:textId="11385D64" w:rsidR="008F3E00" w:rsidRPr="008F3E00" w:rsidRDefault="008F3E00" w:rsidP="00993F79">
            <w:pPr>
              <w:pStyle w:val="TAL"/>
              <w:keepNext w:val="0"/>
              <w:keepLines w:val="0"/>
              <w:widowControl w:val="0"/>
              <w:rPr>
                <w:sz w:val="16"/>
              </w:rPr>
            </w:pPr>
            <w:r>
              <w:rPr>
                <w:sz w:val="16"/>
              </w:rPr>
              <w:t>LS for clarification on the deployment of bundle EAS</w:t>
            </w:r>
          </w:p>
        </w:tc>
        <w:tc>
          <w:tcPr>
            <w:tcW w:w="0" w:type="auto"/>
          </w:tcPr>
          <w:p w14:paraId="79ED6712" w14:textId="3A638BE9" w:rsidR="008F3E00" w:rsidRPr="008F3E00" w:rsidRDefault="008F3E00" w:rsidP="00993F79">
            <w:pPr>
              <w:pStyle w:val="TAL"/>
              <w:keepNext w:val="0"/>
              <w:keepLines w:val="0"/>
              <w:widowControl w:val="0"/>
              <w:rPr>
                <w:sz w:val="16"/>
              </w:rPr>
            </w:pPr>
            <w:r>
              <w:rPr>
                <w:sz w:val="16"/>
              </w:rPr>
              <w:t>Huawei</w:t>
            </w:r>
          </w:p>
        </w:tc>
        <w:tc>
          <w:tcPr>
            <w:tcW w:w="0" w:type="auto"/>
          </w:tcPr>
          <w:p w14:paraId="23981A72" w14:textId="17FB4788" w:rsidR="008F3E00" w:rsidRPr="008F3E00" w:rsidRDefault="008F3E00" w:rsidP="00993F79">
            <w:pPr>
              <w:pStyle w:val="TAL"/>
              <w:keepNext w:val="0"/>
              <w:keepLines w:val="0"/>
              <w:widowControl w:val="0"/>
              <w:rPr>
                <w:sz w:val="16"/>
              </w:rPr>
            </w:pPr>
            <w:r>
              <w:rPr>
                <w:sz w:val="16"/>
              </w:rPr>
              <w:t>postponed</w:t>
            </w:r>
          </w:p>
        </w:tc>
        <w:tc>
          <w:tcPr>
            <w:tcW w:w="0" w:type="auto"/>
          </w:tcPr>
          <w:p w14:paraId="1D3B5977" w14:textId="1DF3F6BD" w:rsidR="008F3E00" w:rsidRPr="008F3E00" w:rsidRDefault="008F3E00" w:rsidP="00993F79">
            <w:pPr>
              <w:pStyle w:val="TAL"/>
              <w:keepNext w:val="0"/>
              <w:keepLines w:val="0"/>
              <w:widowControl w:val="0"/>
              <w:rPr>
                <w:sz w:val="16"/>
              </w:rPr>
            </w:pPr>
            <w:r>
              <w:rPr>
                <w:sz w:val="16"/>
              </w:rPr>
              <w:t>-</w:t>
            </w:r>
          </w:p>
        </w:tc>
        <w:tc>
          <w:tcPr>
            <w:tcW w:w="0" w:type="auto"/>
          </w:tcPr>
          <w:p w14:paraId="08E3D9BD" w14:textId="334D6B55" w:rsidR="008F3E00" w:rsidRPr="008F3E00" w:rsidRDefault="008F3E00" w:rsidP="00993F79">
            <w:pPr>
              <w:pStyle w:val="TAL"/>
              <w:keepNext w:val="0"/>
              <w:keepLines w:val="0"/>
              <w:widowControl w:val="0"/>
              <w:rPr>
                <w:sz w:val="16"/>
              </w:rPr>
            </w:pPr>
            <w:r>
              <w:rPr>
                <w:sz w:val="16"/>
              </w:rPr>
              <w:t>-</w:t>
            </w:r>
          </w:p>
        </w:tc>
      </w:tr>
      <w:tr w:rsidR="008F3E00" w14:paraId="329076E1" w14:textId="77777777" w:rsidTr="008F3E00">
        <w:tc>
          <w:tcPr>
            <w:tcW w:w="0" w:type="auto"/>
          </w:tcPr>
          <w:p w14:paraId="29A051FF" w14:textId="6B2D5606" w:rsidR="008F3E00" w:rsidRPr="008F3E00" w:rsidRDefault="008F3E00" w:rsidP="00993F79">
            <w:pPr>
              <w:pStyle w:val="TAL"/>
              <w:keepNext w:val="0"/>
              <w:keepLines w:val="0"/>
              <w:widowControl w:val="0"/>
              <w:rPr>
                <w:sz w:val="16"/>
              </w:rPr>
            </w:pPr>
            <w:r>
              <w:rPr>
                <w:sz w:val="16"/>
              </w:rPr>
              <w:t>S6-222873</w:t>
            </w:r>
          </w:p>
        </w:tc>
        <w:tc>
          <w:tcPr>
            <w:tcW w:w="0" w:type="auto"/>
          </w:tcPr>
          <w:p w14:paraId="067677EF" w14:textId="454A1E8A"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09E3CC91" w14:textId="47825F70" w:rsidR="008F3E00" w:rsidRPr="008F3E00" w:rsidRDefault="008F3E00" w:rsidP="00993F79">
            <w:pPr>
              <w:pStyle w:val="TAL"/>
              <w:keepNext w:val="0"/>
              <w:keepLines w:val="0"/>
              <w:widowControl w:val="0"/>
              <w:rPr>
                <w:sz w:val="16"/>
              </w:rPr>
            </w:pPr>
            <w:r>
              <w:rPr>
                <w:sz w:val="16"/>
              </w:rPr>
              <w:t>Apple GmbH</w:t>
            </w:r>
          </w:p>
        </w:tc>
        <w:tc>
          <w:tcPr>
            <w:tcW w:w="0" w:type="auto"/>
          </w:tcPr>
          <w:p w14:paraId="032B87C2" w14:textId="6F941437" w:rsidR="008F3E00" w:rsidRPr="008F3E00" w:rsidRDefault="008F3E00" w:rsidP="00993F79">
            <w:pPr>
              <w:pStyle w:val="TAL"/>
              <w:keepNext w:val="0"/>
              <w:keepLines w:val="0"/>
              <w:widowControl w:val="0"/>
              <w:rPr>
                <w:sz w:val="16"/>
              </w:rPr>
            </w:pPr>
            <w:r>
              <w:rPr>
                <w:sz w:val="16"/>
              </w:rPr>
              <w:t>approved</w:t>
            </w:r>
          </w:p>
        </w:tc>
        <w:tc>
          <w:tcPr>
            <w:tcW w:w="0" w:type="auto"/>
          </w:tcPr>
          <w:p w14:paraId="3803CFFB" w14:textId="1ED87B97" w:rsidR="008F3E00" w:rsidRPr="008F3E00" w:rsidRDefault="008F3E00" w:rsidP="00993F79">
            <w:pPr>
              <w:pStyle w:val="TAL"/>
              <w:keepNext w:val="0"/>
              <w:keepLines w:val="0"/>
              <w:widowControl w:val="0"/>
              <w:rPr>
                <w:sz w:val="16"/>
              </w:rPr>
            </w:pPr>
            <w:r>
              <w:rPr>
                <w:sz w:val="16"/>
              </w:rPr>
              <w:t>S6-222646</w:t>
            </w:r>
          </w:p>
        </w:tc>
        <w:tc>
          <w:tcPr>
            <w:tcW w:w="0" w:type="auto"/>
          </w:tcPr>
          <w:p w14:paraId="054E9400" w14:textId="720A2233" w:rsidR="008F3E00" w:rsidRPr="008F3E00" w:rsidRDefault="008F3E00" w:rsidP="00993F79">
            <w:pPr>
              <w:pStyle w:val="TAL"/>
              <w:keepNext w:val="0"/>
              <w:keepLines w:val="0"/>
              <w:widowControl w:val="0"/>
              <w:rPr>
                <w:sz w:val="16"/>
              </w:rPr>
            </w:pPr>
            <w:r>
              <w:rPr>
                <w:sz w:val="16"/>
              </w:rPr>
              <w:t>-</w:t>
            </w:r>
          </w:p>
        </w:tc>
      </w:tr>
      <w:tr w:rsidR="008F3E00" w14:paraId="0B9A1F7B" w14:textId="77777777" w:rsidTr="008F3E00">
        <w:tc>
          <w:tcPr>
            <w:tcW w:w="0" w:type="auto"/>
          </w:tcPr>
          <w:p w14:paraId="5F96EA66" w14:textId="32B66815" w:rsidR="008F3E00" w:rsidRPr="008F3E00" w:rsidRDefault="008F3E00" w:rsidP="00993F79">
            <w:pPr>
              <w:pStyle w:val="TAL"/>
              <w:keepNext w:val="0"/>
              <w:keepLines w:val="0"/>
              <w:widowControl w:val="0"/>
              <w:rPr>
                <w:sz w:val="16"/>
              </w:rPr>
            </w:pPr>
            <w:r>
              <w:rPr>
                <w:sz w:val="16"/>
              </w:rPr>
              <w:t>S6-222874</w:t>
            </w:r>
          </w:p>
        </w:tc>
        <w:tc>
          <w:tcPr>
            <w:tcW w:w="0" w:type="auto"/>
          </w:tcPr>
          <w:p w14:paraId="3BAB3A19" w14:textId="1AC3C28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2E0B244" w14:textId="630A60CD" w:rsidR="008F3E00" w:rsidRPr="008F3E00" w:rsidRDefault="008F3E00" w:rsidP="00993F79">
            <w:pPr>
              <w:pStyle w:val="TAL"/>
              <w:keepNext w:val="0"/>
              <w:keepLines w:val="0"/>
              <w:widowControl w:val="0"/>
              <w:rPr>
                <w:sz w:val="16"/>
              </w:rPr>
            </w:pPr>
            <w:r>
              <w:rPr>
                <w:sz w:val="16"/>
              </w:rPr>
              <w:t>Netherlands Police</w:t>
            </w:r>
          </w:p>
        </w:tc>
        <w:tc>
          <w:tcPr>
            <w:tcW w:w="0" w:type="auto"/>
          </w:tcPr>
          <w:p w14:paraId="7123A4BB" w14:textId="20307550" w:rsidR="008F3E00" w:rsidRPr="008F3E00" w:rsidRDefault="008F3E00" w:rsidP="00993F79">
            <w:pPr>
              <w:pStyle w:val="TAL"/>
              <w:keepNext w:val="0"/>
              <w:keepLines w:val="0"/>
              <w:widowControl w:val="0"/>
              <w:rPr>
                <w:sz w:val="16"/>
              </w:rPr>
            </w:pPr>
            <w:r>
              <w:rPr>
                <w:sz w:val="16"/>
              </w:rPr>
              <w:t>approved</w:t>
            </w:r>
          </w:p>
        </w:tc>
        <w:tc>
          <w:tcPr>
            <w:tcW w:w="0" w:type="auto"/>
          </w:tcPr>
          <w:p w14:paraId="7F738574" w14:textId="7E11338F" w:rsidR="008F3E00" w:rsidRPr="008F3E00" w:rsidRDefault="008F3E00" w:rsidP="00993F79">
            <w:pPr>
              <w:pStyle w:val="TAL"/>
              <w:keepNext w:val="0"/>
              <w:keepLines w:val="0"/>
              <w:widowControl w:val="0"/>
              <w:rPr>
                <w:sz w:val="16"/>
              </w:rPr>
            </w:pPr>
            <w:r>
              <w:rPr>
                <w:sz w:val="16"/>
              </w:rPr>
              <w:t>S6-222625</w:t>
            </w:r>
          </w:p>
        </w:tc>
        <w:tc>
          <w:tcPr>
            <w:tcW w:w="0" w:type="auto"/>
          </w:tcPr>
          <w:p w14:paraId="0DD3A629" w14:textId="74F3E94F" w:rsidR="008F3E00" w:rsidRPr="008F3E00" w:rsidRDefault="008F3E00" w:rsidP="00993F79">
            <w:pPr>
              <w:pStyle w:val="TAL"/>
              <w:keepNext w:val="0"/>
              <w:keepLines w:val="0"/>
              <w:widowControl w:val="0"/>
              <w:rPr>
                <w:sz w:val="16"/>
              </w:rPr>
            </w:pPr>
            <w:r>
              <w:rPr>
                <w:sz w:val="16"/>
              </w:rPr>
              <w:t>-</w:t>
            </w:r>
          </w:p>
        </w:tc>
      </w:tr>
      <w:tr w:rsidR="008F3E00" w14:paraId="3412188E" w14:textId="77777777" w:rsidTr="008F3E00">
        <w:tc>
          <w:tcPr>
            <w:tcW w:w="0" w:type="auto"/>
          </w:tcPr>
          <w:p w14:paraId="6B31E593" w14:textId="3544E1BE" w:rsidR="008F3E00" w:rsidRPr="008F3E00" w:rsidRDefault="008F3E00" w:rsidP="00993F79">
            <w:pPr>
              <w:pStyle w:val="TAL"/>
              <w:keepNext w:val="0"/>
              <w:keepLines w:val="0"/>
              <w:widowControl w:val="0"/>
              <w:rPr>
                <w:sz w:val="16"/>
              </w:rPr>
            </w:pPr>
            <w:r>
              <w:rPr>
                <w:sz w:val="16"/>
              </w:rPr>
              <w:t>S6-222875</w:t>
            </w:r>
          </w:p>
        </w:tc>
        <w:tc>
          <w:tcPr>
            <w:tcW w:w="0" w:type="auto"/>
          </w:tcPr>
          <w:p w14:paraId="74412D10" w14:textId="2E950DEA"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036AB7FA" w14:textId="2743A652" w:rsidR="008F3E00" w:rsidRPr="008F3E00" w:rsidRDefault="008F3E00" w:rsidP="00993F79">
            <w:pPr>
              <w:pStyle w:val="TAL"/>
              <w:keepNext w:val="0"/>
              <w:keepLines w:val="0"/>
              <w:widowControl w:val="0"/>
              <w:rPr>
                <w:sz w:val="16"/>
              </w:rPr>
            </w:pPr>
            <w:r>
              <w:rPr>
                <w:sz w:val="16"/>
              </w:rPr>
              <w:t>BDBOS</w:t>
            </w:r>
          </w:p>
        </w:tc>
        <w:tc>
          <w:tcPr>
            <w:tcW w:w="0" w:type="auto"/>
          </w:tcPr>
          <w:p w14:paraId="30209A5C" w14:textId="6950693C" w:rsidR="008F3E00" w:rsidRPr="008F3E00" w:rsidRDefault="008F3E00" w:rsidP="00993F79">
            <w:pPr>
              <w:pStyle w:val="TAL"/>
              <w:keepNext w:val="0"/>
              <w:keepLines w:val="0"/>
              <w:widowControl w:val="0"/>
              <w:rPr>
                <w:sz w:val="16"/>
              </w:rPr>
            </w:pPr>
            <w:r>
              <w:rPr>
                <w:sz w:val="16"/>
              </w:rPr>
              <w:t>revised</w:t>
            </w:r>
          </w:p>
        </w:tc>
        <w:tc>
          <w:tcPr>
            <w:tcW w:w="0" w:type="auto"/>
          </w:tcPr>
          <w:p w14:paraId="6DCE7929" w14:textId="4CE20DA5" w:rsidR="008F3E00" w:rsidRPr="008F3E00" w:rsidRDefault="008F3E00" w:rsidP="00993F79">
            <w:pPr>
              <w:pStyle w:val="TAL"/>
              <w:keepNext w:val="0"/>
              <w:keepLines w:val="0"/>
              <w:widowControl w:val="0"/>
              <w:rPr>
                <w:sz w:val="16"/>
              </w:rPr>
            </w:pPr>
            <w:r>
              <w:rPr>
                <w:sz w:val="16"/>
              </w:rPr>
              <w:t>S6-222644</w:t>
            </w:r>
          </w:p>
        </w:tc>
        <w:tc>
          <w:tcPr>
            <w:tcW w:w="0" w:type="auto"/>
          </w:tcPr>
          <w:p w14:paraId="250B0D83" w14:textId="17324D88" w:rsidR="008F3E00" w:rsidRPr="008F3E00" w:rsidRDefault="008F3E00" w:rsidP="00993F79">
            <w:pPr>
              <w:pStyle w:val="TAL"/>
              <w:keepNext w:val="0"/>
              <w:keepLines w:val="0"/>
              <w:widowControl w:val="0"/>
              <w:rPr>
                <w:sz w:val="16"/>
              </w:rPr>
            </w:pPr>
            <w:r>
              <w:rPr>
                <w:sz w:val="16"/>
              </w:rPr>
              <w:t>S6-223051</w:t>
            </w:r>
          </w:p>
        </w:tc>
      </w:tr>
      <w:tr w:rsidR="008F3E00" w14:paraId="73553B20" w14:textId="77777777" w:rsidTr="008F3E00">
        <w:tc>
          <w:tcPr>
            <w:tcW w:w="0" w:type="auto"/>
          </w:tcPr>
          <w:p w14:paraId="27FFCA6A" w14:textId="27CA3EE0" w:rsidR="008F3E00" w:rsidRPr="008F3E00" w:rsidRDefault="008F3E00" w:rsidP="00993F79">
            <w:pPr>
              <w:pStyle w:val="TAL"/>
              <w:keepNext w:val="0"/>
              <w:keepLines w:val="0"/>
              <w:widowControl w:val="0"/>
              <w:rPr>
                <w:sz w:val="16"/>
              </w:rPr>
            </w:pPr>
            <w:r>
              <w:rPr>
                <w:sz w:val="16"/>
              </w:rPr>
              <w:t>S6-222876</w:t>
            </w:r>
          </w:p>
        </w:tc>
        <w:tc>
          <w:tcPr>
            <w:tcW w:w="0" w:type="auto"/>
          </w:tcPr>
          <w:p w14:paraId="1B05168F" w14:textId="14DAE1C8"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2D3F1B75" w14:textId="2C14774C" w:rsidR="008F3E00" w:rsidRPr="008F3E00" w:rsidRDefault="008F3E00" w:rsidP="00993F79">
            <w:pPr>
              <w:pStyle w:val="TAL"/>
              <w:keepNext w:val="0"/>
              <w:keepLines w:val="0"/>
              <w:widowControl w:val="0"/>
              <w:rPr>
                <w:sz w:val="16"/>
              </w:rPr>
            </w:pPr>
            <w:r>
              <w:rPr>
                <w:sz w:val="16"/>
              </w:rPr>
              <w:t>InterDigital</w:t>
            </w:r>
          </w:p>
        </w:tc>
        <w:tc>
          <w:tcPr>
            <w:tcW w:w="0" w:type="auto"/>
          </w:tcPr>
          <w:p w14:paraId="690D111F" w14:textId="28315695" w:rsidR="008F3E00" w:rsidRPr="008F3E00" w:rsidRDefault="008F3E00" w:rsidP="00993F79">
            <w:pPr>
              <w:pStyle w:val="TAL"/>
              <w:keepNext w:val="0"/>
              <w:keepLines w:val="0"/>
              <w:widowControl w:val="0"/>
              <w:rPr>
                <w:sz w:val="16"/>
              </w:rPr>
            </w:pPr>
            <w:r>
              <w:rPr>
                <w:sz w:val="16"/>
              </w:rPr>
              <w:t>revised</w:t>
            </w:r>
          </w:p>
        </w:tc>
        <w:tc>
          <w:tcPr>
            <w:tcW w:w="0" w:type="auto"/>
          </w:tcPr>
          <w:p w14:paraId="3556C640" w14:textId="07D35FE9" w:rsidR="008F3E00" w:rsidRPr="008F3E00" w:rsidRDefault="008F3E00" w:rsidP="00993F79">
            <w:pPr>
              <w:pStyle w:val="TAL"/>
              <w:keepNext w:val="0"/>
              <w:keepLines w:val="0"/>
              <w:widowControl w:val="0"/>
              <w:rPr>
                <w:sz w:val="16"/>
              </w:rPr>
            </w:pPr>
            <w:r>
              <w:rPr>
                <w:sz w:val="16"/>
              </w:rPr>
              <w:t>S6-222855</w:t>
            </w:r>
          </w:p>
        </w:tc>
        <w:tc>
          <w:tcPr>
            <w:tcW w:w="0" w:type="auto"/>
          </w:tcPr>
          <w:p w14:paraId="5D0065FB" w14:textId="53130F96" w:rsidR="008F3E00" w:rsidRPr="008F3E00" w:rsidRDefault="008F3E00" w:rsidP="00993F79">
            <w:pPr>
              <w:pStyle w:val="TAL"/>
              <w:keepNext w:val="0"/>
              <w:keepLines w:val="0"/>
              <w:widowControl w:val="0"/>
              <w:rPr>
                <w:sz w:val="16"/>
              </w:rPr>
            </w:pPr>
            <w:r>
              <w:rPr>
                <w:sz w:val="16"/>
              </w:rPr>
              <w:t>S6-223048</w:t>
            </w:r>
          </w:p>
        </w:tc>
      </w:tr>
      <w:tr w:rsidR="008F3E00" w14:paraId="03A46C2C" w14:textId="77777777" w:rsidTr="008F3E00">
        <w:tc>
          <w:tcPr>
            <w:tcW w:w="0" w:type="auto"/>
          </w:tcPr>
          <w:p w14:paraId="7BE665F0" w14:textId="55D69552" w:rsidR="008F3E00" w:rsidRPr="008F3E00" w:rsidRDefault="008F3E00" w:rsidP="00993F79">
            <w:pPr>
              <w:pStyle w:val="TAL"/>
              <w:keepNext w:val="0"/>
              <w:keepLines w:val="0"/>
              <w:widowControl w:val="0"/>
              <w:rPr>
                <w:sz w:val="16"/>
              </w:rPr>
            </w:pPr>
            <w:r>
              <w:rPr>
                <w:sz w:val="16"/>
              </w:rPr>
              <w:t>S6-222877</w:t>
            </w:r>
          </w:p>
        </w:tc>
        <w:tc>
          <w:tcPr>
            <w:tcW w:w="0" w:type="auto"/>
          </w:tcPr>
          <w:p w14:paraId="50E1B43A" w14:textId="242B539E"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7DCC01A3" w14:textId="2D338C4C" w:rsidR="008F3E00" w:rsidRPr="008F3E00" w:rsidRDefault="008F3E00" w:rsidP="00993F79">
            <w:pPr>
              <w:pStyle w:val="TAL"/>
              <w:keepNext w:val="0"/>
              <w:keepLines w:val="0"/>
              <w:widowControl w:val="0"/>
              <w:rPr>
                <w:sz w:val="16"/>
              </w:rPr>
            </w:pPr>
            <w:r>
              <w:rPr>
                <w:sz w:val="16"/>
              </w:rPr>
              <w:t>InterDigital</w:t>
            </w:r>
          </w:p>
        </w:tc>
        <w:tc>
          <w:tcPr>
            <w:tcW w:w="0" w:type="auto"/>
          </w:tcPr>
          <w:p w14:paraId="1667D1FD" w14:textId="2D9A066B" w:rsidR="008F3E00" w:rsidRPr="008F3E00" w:rsidRDefault="008F3E00" w:rsidP="00993F79">
            <w:pPr>
              <w:pStyle w:val="TAL"/>
              <w:keepNext w:val="0"/>
              <w:keepLines w:val="0"/>
              <w:widowControl w:val="0"/>
              <w:rPr>
                <w:sz w:val="16"/>
              </w:rPr>
            </w:pPr>
            <w:r>
              <w:rPr>
                <w:sz w:val="16"/>
              </w:rPr>
              <w:t>postponed</w:t>
            </w:r>
          </w:p>
        </w:tc>
        <w:tc>
          <w:tcPr>
            <w:tcW w:w="0" w:type="auto"/>
          </w:tcPr>
          <w:p w14:paraId="27EF8F7C" w14:textId="08F5034D" w:rsidR="008F3E00" w:rsidRPr="008F3E00" w:rsidRDefault="008F3E00" w:rsidP="00993F79">
            <w:pPr>
              <w:pStyle w:val="TAL"/>
              <w:keepNext w:val="0"/>
              <w:keepLines w:val="0"/>
              <w:widowControl w:val="0"/>
              <w:rPr>
                <w:sz w:val="16"/>
              </w:rPr>
            </w:pPr>
            <w:r>
              <w:rPr>
                <w:sz w:val="16"/>
              </w:rPr>
              <w:t>S6-222856</w:t>
            </w:r>
          </w:p>
        </w:tc>
        <w:tc>
          <w:tcPr>
            <w:tcW w:w="0" w:type="auto"/>
          </w:tcPr>
          <w:p w14:paraId="2C6040D8" w14:textId="3A8C5EF0" w:rsidR="008F3E00" w:rsidRPr="008F3E00" w:rsidRDefault="008F3E00" w:rsidP="00993F79">
            <w:pPr>
              <w:pStyle w:val="TAL"/>
              <w:keepNext w:val="0"/>
              <w:keepLines w:val="0"/>
              <w:widowControl w:val="0"/>
              <w:rPr>
                <w:sz w:val="16"/>
              </w:rPr>
            </w:pPr>
            <w:r>
              <w:rPr>
                <w:sz w:val="16"/>
              </w:rPr>
              <w:t>-</w:t>
            </w:r>
          </w:p>
        </w:tc>
      </w:tr>
      <w:tr w:rsidR="008F3E00" w14:paraId="7E997817" w14:textId="77777777" w:rsidTr="008F3E00">
        <w:tc>
          <w:tcPr>
            <w:tcW w:w="0" w:type="auto"/>
          </w:tcPr>
          <w:p w14:paraId="26952913" w14:textId="60A112E0" w:rsidR="008F3E00" w:rsidRPr="008F3E00" w:rsidRDefault="008F3E00" w:rsidP="00993F79">
            <w:pPr>
              <w:pStyle w:val="TAL"/>
              <w:keepNext w:val="0"/>
              <w:keepLines w:val="0"/>
              <w:widowControl w:val="0"/>
              <w:rPr>
                <w:sz w:val="16"/>
              </w:rPr>
            </w:pPr>
            <w:r>
              <w:rPr>
                <w:sz w:val="16"/>
              </w:rPr>
              <w:t>S6-222878</w:t>
            </w:r>
          </w:p>
        </w:tc>
        <w:tc>
          <w:tcPr>
            <w:tcW w:w="0" w:type="auto"/>
          </w:tcPr>
          <w:p w14:paraId="43559472" w14:textId="1E5DF36B"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452CAB63" w14:textId="155013C2" w:rsidR="008F3E00" w:rsidRPr="008F3E00" w:rsidRDefault="008F3E00" w:rsidP="00993F79">
            <w:pPr>
              <w:pStyle w:val="TAL"/>
              <w:keepNext w:val="0"/>
              <w:keepLines w:val="0"/>
              <w:widowControl w:val="0"/>
              <w:rPr>
                <w:sz w:val="16"/>
              </w:rPr>
            </w:pPr>
            <w:r>
              <w:rPr>
                <w:sz w:val="16"/>
              </w:rPr>
              <w:t>ETRI, Uangel</w:t>
            </w:r>
          </w:p>
        </w:tc>
        <w:tc>
          <w:tcPr>
            <w:tcW w:w="0" w:type="auto"/>
          </w:tcPr>
          <w:p w14:paraId="5DB7C3DD" w14:textId="3C12C2AF" w:rsidR="008F3E00" w:rsidRPr="008F3E00" w:rsidRDefault="008F3E00" w:rsidP="00993F79">
            <w:pPr>
              <w:pStyle w:val="TAL"/>
              <w:keepNext w:val="0"/>
              <w:keepLines w:val="0"/>
              <w:widowControl w:val="0"/>
              <w:rPr>
                <w:sz w:val="16"/>
              </w:rPr>
            </w:pPr>
            <w:r>
              <w:rPr>
                <w:sz w:val="16"/>
              </w:rPr>
              <w:t>agreed</w:t>
            </w:r>
          </w:p>
        </w:tc>
        <w:tc>
          <w:tcPr>
            <w:tcW w:w="0" w:type="auto"/>
          </w:tcPr>
          <w:p w14:paraId="6DE1D963" w14:textId="36C378CF" w:rsidR="008F3E00" w:rsidRPr="008F3E00" w:rsidRDefault="008F3E00" w:rsidP="00993F79">
            <w:pPr>
              <w:pStyle w:val="TAL"/>
              <w:keepNext w:val="0"/>
              <w:keepLines w:val="0"/>
              <w:widowControl w:val="0"/>
              <w:rPr>
                <w:sz w:val="16"/>
              </w:rPr>
            </w:pPr>
            <w:r>
              <w:rPr>
                <w:sz w:val="16"/>
              </w:rPr>
              <w:t>S6-222767</w:t>
            </w:r>
          </w:p>
        </w:tc>
        <w:tc>
          <w:tcPr>
            <w:tcW w:w="0" w:type="auto"/>
          </w:tcPr>
          <w:p w14:paraId="0C5D9E95" w14:textId="03FE70C0" w:rsidR="008F3E00" w:rsidRPr="008F3E00" w:rsidRDefault="008F3E00" w:rsidP="00993F79">
            <w:pPr>
              <w:pStyle w:val="TAL"/>
              <w:keepNext w:val="0"/>
              <w:keepLines w:val="0"/>
              <w:widowControl w:val="0"/>
              <w:rPr>
                <w:sz w:val="16"/>
              </w:rPr>
            </w:pPr>
            <w:r>
              <w:rPr>
                <w:sz w:val="16"/>
              </w:rPr>
              <w:t>-</w:t>
            </w:r>
          </w:p>
        </w:tc>
      </w:tr>
      <w:tr w:rsidR="008F3E00" w14:paraId="2AD40628" w14:textId="77777777" w:rsidTr="008F3E00">
        <w:tc>
          <w:tcPr>
            <w:tcW w:w="0" w:type="auto"/>
          </w:tcPr>
          <w:p w14:paraId="326D096E" w14:textId="22FCFBE2" w:rsidR="008F3E00" w:rsidRPr="008F3E00" w:rsidRDefault="008F3E00" w:rsidP="00993F79">
            <w:pPr>
              <w:pStyle w:val="TAL"/>
              <w:keepNext w:val="0"/>
              <w:keepLines w:val="0"/>
              <w:widowControl w:val="0"/>
              <w:rPr>
                <w:sz w:val="16"/>
              </w:rPr>
            </w:pPr>
            <w:r>
              <w:rPr>
                <w:sz w:val="16"/>
              </w:rPr>
              <w:t>S6-222879</w:t>
            </w:r>
          </w:p>
        </w:tc>
        <w:tc>
          <w:tcPr>
            <w:tcW w:w="0" w:type="auto"/>
          </w:tcPr>
          <w:p w14:paraId="1C0F7E7B" w14:textId="5E57CE4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973ED08" w14:textId="6991C7C5" w:rsidR="008F3E00" w:rsidRPr="008F3E00" w:rsidRDefault="008F3E00" w:rsidP="00993F79">
            <w:pPr>
              <w:pStyle w:val="TAL"/>
              <w:keepNext w:val="0"/>
              <w:keepLines w:val="0"/>
              <w:widowControl w:val="0"/>
              <w:rPr>
                <w:sz w:val="16"/>
              </w:rPr>
            </w:pPr>
            <w:r>
              <w:rPr>
                <w:sz w:val="16"/>
              </w:rPr>
              <w:t>InterDigital</w:t>
            </w:r>
          </w:p>
        </w:tc>
        <w:tc>
          <w:tcPr>
            <w:tcW w:w="0" w:type="auto"/>
          </w:tcPr>
          <w:p w14:paraId="0F59162A" w14:textId="18A9B712" w:rsidR="008F3E00" w:rsidRPr="008F3E00" w:rsidRDefault="008F3E00" w:rsidP="00993F79">
            <w:pPr>
              <w:pStyle w:val="TAL"/>
              <w:keepNext w:val="0"/>
              <w:keepLines w:val="0"/>
              <w:widowControl w:val="0"/>
              <w:rPr>
                <w:sz w:val="16"/>
              </w:rPr>
            </w:pPr>
            <w:r>
              <w:rPr>
                <w:sz w:val="16"/>
              </w:rPr>
              <w:t>revised</w:t>
            </w:r>
          </w:p>
        </w:tc>
        <w:tc>
          <w:tcPr>
            <w:tcW w:w="0" w:type="auto"/>
          </w:tcPr>
          <w:p w14:paraId="67B3FCF5" w14:textId="41E0F399" w:rsidR="008F3E00" w:rsidRPr="008F3E00" w:rsidRDefault="008F3E00" w:rsidP="00993F79">
            <w:pPr>
              <w:pStyle w:val="TAL"/>
              <w:keepNext w:val="0"/>
              <w:keepLines w:val="0"/>
              <w:widowControl w:val="0"/>
              <w:rPr>
                <w:sz w:val="16"/>
              </w:rPr>
            </w:pPr>
            <w:r>
              <w:rPr>
                <w:sz w:val="16"/>
              </w:rPr>
              <w:t>S6-222633</w:t>
            </w:r>
          </w:p>
        </w:tc>
        <w:tc>
          <w:tcPr>
            <w:tcW w:w="0" w:type="auto"/>
          </w:tcPr>
          <w:p w14:paraId="7EFC2994" w14:textId="6DEE080D" w:rsidR="008F3E00" w:rsidRPr="008F3E00" w:rsidRDefault="008F3E00" w:rsidP="00993F79">
            <w:pPr>
              <w:pStyle w:val="TAL"/>
              <w:keepNext w:val="0"/>
              <w:keepLines w:val="0"/>
              <w:widowControl w:val="0"/>
              <w:rPr>
                <w:sz w:val="16"/>
              </w:rPr>
            </w:pPr>
            <w:r>
              <w:rPr>
                <w:sz w:val="16"/>
              </w:rPr>
              <w:t>S6-223030</w:t>
            </w:r>
          </w:p>
        </w:tc>
      </w:tr>
      <w:tr w:rsidR="008F3E00" w14:paraId="7967289E" w14:textId="77777777" w:rsidTr="008F3E00">
        <w:tc>
          <w:tcPr>
            <w:tcW w:w="0" w:type="auto"/>
          </w:tcPr>
          <w:p w14:paraId="331C88B5" w14:textId="058E20C6" w:rsidR="008F3E00" w:rsidRPr="008F3E00" w:rsidRDefault="008F3E00" w:rsidP="00993F79">
            <w:pPr>
              <w:pStyle w:val="TAL"/>
              <w:keepNext w:val="0"/>
              <w:keepLines w:val="0"/>
              <w:widowControl w:val="0"/>
              <w:rPr>
                <w:sz w:val="16"/>
              </w:rPr>
            </w:pPr>
            <w:r>
              <w:rPr>
                <w:sz w:val="16"/>
              </w:rPr>
              <w:t>S6-222880</w:t>
            </w:r>
          </w:p>
        </w:tc>
        <w:tc>
          <w:tcPr>
            <w:tcW w:w="0" w:type="auto"/>
          </w:tcPr>
          <w:p w14:paraId="68B569AF" w14:textId="388C0AA5"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2A447ED" w14:textId="6F81370D" w:rsidR="008F3E00" w:rsidRPr="008F3E00" w:rsidRDefault="008F3E00" w:rsidP="00993F79">
            <w:pPr>
              <w:pStyle w:val="TAL"/>
              <w:keepNext w:val="0"/>
              <w:keepLines w:val="0"/>
              <w:widowControl w:val="0"/>
              <w:rPr>
                <w:sz w:val="16"/>
              </w:rPr>
            </w:pPr>
            <w:r>
              <w:rPr>
                <w:sz w:val="16"/>
              </w:rPr>
              <w:t>InterDigital</w:t>
            </w:r>
          </w:p>
        </w:tc>
        <w:tc>
          <w:tcPr>
            <w:tcW w:w="0" w:type="auto"/>
          </w:tcPr>
          <w:p w14:paraId="43681169" w14:textId="4B29E921" w:rsidR="008F3E00" w:rsidRPr="008F3E00" w:rsidRDefault="008F3E00" w:rsidP="00993F79">
            <w:pPr>
              <w:pStyle w:val="TAL"/>
              <w:keepNext w:val="0"/>
              <w:keepLines w:val="0"/>
              <w:widowControl w:val="0"/>
              <w:rPr>
                <w:sz w:val="16"/>
              </w:rPr>
            </w:pPr>
            <w:r>
              <w:rPr>
                <w:sz w:val="16"/>
              </w:rPr>
              <w:t>agreed</w:t>
            </w:r>
          </w:p>
        </w:tc>
        <w:tc>
          <w:tcPr>
            <w:tcW w:w="0" w:type="auto"/>
          </w:tcPr>
          <w:p w14:paraId="0A70B979" w14:textId="21E17720" w:rsidR="008F3E00" w:rsidRPr="008F3E00" w:rsidRDefault="008F3E00" w:rsidP="00993F79">
            <w:pPr>
              <w:pStyle w:val="TAL"/>
              <w:keepNext w:val="0"/>
              <w:keepLines w:val="0"/>
              <w:widowControl w:val="0"/>
              <w:rPr>
                <w:sz w:val="16"/>
              </w:rPr>
            </w:pPr>
            <w:r>
              <w:rPr>
                <w:sz w:val="16"/>
              </w:rPr>
              <w:t>S6-222627</w:t>
            </w:r>
          </w:p>
        </w:tc>
        <w:tc>
          <w:tcPr>
            <w:tcW w:w="0" w:type="auto"/>
          </w:tcPr>
          <w:p w14:paraId="2187FFA5" w14:textId="61A3BBD3" w:rsidR="008F3E00" w:rsidRPr="008F3E00" w:rsidRDefault="008F3E00" w:rsidP="00993F79">
            <w:pPr>
              <w:pStyle w:val="TAL"/>
              <w:keepNext w:val="0"/>
              <w:keepLines w:val="0"/>
              <w:widowControl w:val="0"/>
              <w:rPr>
                <w:sz w:val="16"/>
              </w:rPr>
            </w:pPr>
            <w:r>
              <w:rPr>
                <w:sz w:val="16"/>
              </w:rPr>
              <w:t>-</w:t>
            </w:r>
          </w:p>
        </w:tc>
      </w:tr>
      <w:tr w:rsidR="008F3E00" w14:paraId="60B0FF43" w14:textId="77777777" w:rsidTr="008F3E00">
        <w:tc>
          <w:tcPr>
            <w:tcW w:w="0" w:type="auto"/>
          </w:tcPr>
          <w:p w14:paraId="583500C5" w14:textId="013D8D2D" w:rsidR="008F3E00" w:rsidRPr="008F3E00" w:rsidRDefault="008F3E00" w:rsidP="00993F79">
            <w:pPr>
              <w:pStyle w:val="TAL"/>
              <w:keepNext w:val="0"/>
              <w:keepLines w:val="0"/>
              <w:widowControl w:val="0"/>
              <w:rPr>
                <w:sz w:val="16"/>
              </w:rPr>
            </w:pPr>
            <w:r>
              <w:rPr>
                <w:sz w:val="16"/>
              </w:rPr>
              <w:t>S6-222881</w:t>
            </w:r>
          </w:p>
        </w:tc>
        <w:tc>
          <w:tcPr>
            <w:tcW w:w="0" w:type="auto"/>
          </w:tcPr>
          <w:p w14:paraId="046B6421" w14:textId="315DB70A"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26ED024F" w14:textId="7343BD3E" w:rsidR="008F3E00" w:rsidRPr="008F3E00" w:rsidRDefault="008F3E00" w:rsidP="00993F79">
            <w:pPr>
              <w:pStyle w:val="TAL"/>
              <w:keepNext w:val="0"/>
              <w:keepLines w:val="0"/>
              <w:widowControl w:val="0"/>
              <w:rPr>
                <w:sz w:val="16"/>
              </w:rPr>
            </w:pPr>
            <w:r>
              <w:rPr>
                <w:sz w:val="16"/>
              </w:rPr>
              <w:t>InterDigital</w:t>
            </w:r>
          </w:p>
        </w:tc>
        <w:tc>
          <w:tcPr>
            <w:tcW w:w="0" w:type="auto"/>
          </w:tcPr>
          <w:p w14:paraId="6D7E4CA4" w14:textId="08BFEB3A" w:rsidR="008F3E00" w:rsidRPr="008F3E00" w:rsidRDefault="008F3E00" w:rsidP="00993F79">
            <w:pPr>
              <w:pStyle w:val="TAL"/>
              <w:keepNext w:val="0"/>
              <w:keepLines w:val="0"/>
              <w:widowControl w:val="0"/>
              <w:rPr>
                <w:sz w:val="16"/>
              </w:rPr>
            </w:pPr>
            <w:r>
              <w:rPr>
                <w:sz w:val="16"/>
              </w:rPr>
              <w:t>agreed</w:t>
            </w:r>
          </w:p>
        </w:tc>
        <w:tc>
          <w:tcPr>
            <w:tcW w:w="0" w:type="auto"/>
          </w:tcPr>
          <w:p w14:paraId="214F1568" w14:textId="45AFB6F5" w:rsidR="008F3E00" w:rsidRPr="008F3E00" w:rsidRDefault="008F3E00" w:rsidP="00993F79">
            <w:pPr>
              <w:pStyle w:val="TAL"/>
              <w:keepNext w:val="0"/>
              <w:keepLines w:val="0"/>
              <w:widowControl w:val="0"/>
              <w:rPr>
                <w:sz w:val="16"/>
              </w:rPr>
            </w:pPr>
            <w:r>
              <w:rPr>
                <w:sz w:val="16"/>
              </w:rPr>
              <w:t>S6-222645</w:t>
            </w:r>
          </w:p>
        </w:tc>
        <w:tc>
          <w:tcPr>
            <w:tcW w:w="0" w:type="auto"/>
          </w:tcPr>
          <w:p w14:paraId="71F50AEC" w14:textId="010AB943" w:rsidR="008F3E00" w:rsidRPr="008F3E00" w:rsidRDefault="008F3E00" w:rsidP="00993F79">
            <w:pPr>
              <w:pStyle w:val="TAL"/>
              <w:keepNext w:val="0"/>
              <w:keepLines w:val="0"/>
              <w:widowControl w:val="0"/>
              <w:rPr>
                <w:sz w:val="16"/>
              </w:rPr>
            </w:pPr>
            <w:r>
              <w:rPr>
                <w:sz w:val="16"/>
              </w:rPr>
              <w:t>-</w:t>
            </w:r>
          </w:p>
        </w:tc>
      </w:tr>
      <w:tr w:rsidR="008F3E00" w14:paraId="7E92B11C" w14:textId="77777777" w:rsidTr="008F3E00">
        <w:tc>
          <w:tcPr>
            <w:tcW w:w="0" w:type="auto"/>
          </w:tcPr>
          <w:p w14:paraId="4395FFA2" w14:textId="5CA18777" w:rsidR="008F3E00" w:rsidRPr="008F3E00" w:rsidRDefault="008F3E00" w:rsidP="00993F79">
            <w:pPr>
              <w:pStyle w:val="TAL"/>
              <w:keepNext w:val="0"/>
              <w:keepLines w:val="0"/>
              <w:widowControl w:val="0"/>
              <w:rPr>
                <w:sz w:val="16"/>
              </w:rPr>
            </w:pPr>
            <w:r>
              <w:rPr>
                <w:sz w:val="16"/>
              </w:rPr>
              <w:t>S6-222882</w:t>
            </w:r>
          </w:p>
        </w:tc>
        <w:tc>
          <w:tcPr>
            <w:tcW w:w="0" w:type="auto"/>
          </w:tcPr>
          <w:p w14:paraId="6C7CB633" w14:textId="3BD6C9A8"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0766C641" w14:textId="3A02FB50" w:rsidR="008F3E00" w:rsidRPr="008F3E00" w:rsidRDefault="008F3E00" w:rsidP="00993F79">
            <w:pPr>
              <w:pStyle w:val="TAL"/>
              <w:keepNext w:val="0"/>
              <w:keepLines w:val="0"/>
              <w:widowControl w:val="0"/>
              <w:rPr>
                <w:sz w:val="16"/>
              </w:rPr>
            </w:pPr>
            <w:r>
              <w:rPr>
                <w:sz w:val="16"/>
              </w:rPr>
              <w:t>InterDigital</w:t>
            </w:r>
          </w:p>
        </w:tc>
        <w:tc>
          <w:tcPr>
            <w:tcW w:w="0" w:type="auto"/>
          </w:tcPr>
          <w:p w14:paraId="0CD06BAE" w14:textId="1F6FF844" w:rsidR="008F3E00" w:rsidRPr="008F3E00" w:rsidRDefault="008F3E00" w:rsidP="00993F79">
            <w:pPr>
              <w:pStyle w:val="TAL"/>
              <w:keepNext w:val="0"/>
              <w:keepLines w:val="0"/>
              <w:widowControl w:val="0"/>
              <w:rPr>
                <w:sz w:val="16"/>
              </w:rPr>
            </w:pPr>
            <w:r>
              <w:rPr>
                <w:sz w:val="16"/>
              </w:rPr>
              <w:t>agreed</w:t>
            </w:r>
          </w:p>
        </w:tc>
        <w:tc>
          <w:tcPr>
            <w:tcW w:w="0" w:type="auto"/>
          </w:tcPr>
          <w:p w14:paraId="32BFB14D" w14:textId="25941821" w:rsidR="008F3E00" w:rsidRPr="008F3E00" w:rsidRDefault="008F3E00" w:rsidP="00993F79">
            <w:pPr>
              <w:pStyle w:val="TAL"/>
              <w:keepNext w:val="0"/>
              <w:keepLines w:val="0"/>
              <w:widowControl w:val="0"/>
              <w:rPr>
                <w:sz w:val="16"/>
              </w:rPr>
            </w:pPr>
            <w:r>
              <w:rPr>
                <w:sz w:val="16"/>
              </w:rPr>
              <w:t>S6-222664</w:t>
            </w:r>
          </w:p>
        </w:tc>
        <w:tc>
          <w:tcPr>
            <w:tcW w:w="0" w:type="auto"/>
          </w:tcPr>
          <w:p w14:paraId="7F01AE8F" w14:textId="3D6E7225" w:rsidR="008F3E00" w:rsidRPr="008F3E00" w:rsidRDefault="008F3E00" w:rsidP="00993F79">
            <w:pPr>
              <w:pStyle w:val="TAL"/>
              <w:keepNext w:val="0"/>
              <w:keepLines w:val="0"/>
              <w:widowControl w:val="0"/>
              <w:rPr>
                <w:sz w:val="16"/>
              </w:rPr>
            </w:pPr>
            <w:r>
              <w:rPr>
                <w:sz w:val="16"/>
              </w:rPr>
              <w:t>-</w:t>
            </w:r>
          </w:p>
        </w:tc>
      </w:tr>
      <w:tr w:rsidR="008F3E00" w14:paraId="30E03BF1" w14:textId="77777777" w:rsidTr="008F3E00">
        <w:tc>
          <w:tcPr>
            <w:tcW w:w="0" w:type="auto"/>
          </w:tcPr>
          <w:p w14:paraId="188269D6" w14:textId="256867AA" w:rsidR="008F3E00" w:rsidRPr="008F3E00" w:rsidRDefault="008F3E00" w:rsidP="00993F79">
            <w:pPr>
              <w:pStyle w:val="TAL"/>
              <w:keepNext w:val="0"/>
              <w:keepLines w:val="0"/>
              <w:widowControl w:val="0"/>
              <w:rPr>
                <w:sz w:val="16"/>
              </w:rPr>
            </w:pPr>
            <w:r>
              <w:rPr>
                <w:sz w:val="16"/>
              </w:rPr>
              <w:t>S6-222883</w:t>
            </w:r>
          </w:p>
        </w:tc>
        <w:tc>
          <w:tcPr>
            <w:tcW w:w="0" w:type="auto"/>
          </w:tcPr>
          <w:p w14:paraId="5E2304BE" w14:textId="315DB9C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079CA3D" w14:textId="73ADCD87" w:rsidR="008F3E00" w:rsidRPr="008F3E00" w:rsidRDefault="008F3E00" w:rsidP="00993F79">
            <w:pPr>
              <w:pStyle w:val="TAL"/>
              <w:keepNext w:val="0"/>
              <w:keepLines w:val="0"/>
              <w:widowControl w:val="0"/>
              <w:rPr>
                <w:sz w:val="16"/>
              </w:rPr>
            </w:pPr>
            <w:r>
              <w:rPr>
                <w:sz w:val="16"/>
              </w:rPr>
              <w:t>InterDigital</w:t>
            </w:r>
          </w:p>
        </w:tc>
        <w:tc>
          <w:tcPr>
            <w:tcW w:w="0" w:type="auto"/>
          </w:tcPr>
          <w:p w14:paraId="5B503823" w14:textId="6DB2AEFF" w:rsidR="008F3E00" w:rsidRPr="008F3E00" w:rsidRDefault="008F3E00" w:rsidP="00993F79">
            <w:pPr>
              <w:pStyle w:val="TAL"/>
              <w:keepNext w:val="0"/>
              <w:keepLines w:val="0"/>
              <w:widowControl w:val="0"/>
              <w:rPr>
                <w:sz w:val="16"/>
              </w:rPr>
            </w:pPr>
            <w:r>
              <w:rPr>
                <w:sz w:val="16"/>
              </w:rPr>
              <w:t>revised</w:t>
            </w:r>
          </w:p>
        </w:tc>
        <w:tc>
          <w:tcPr>
            <w:tcW w:w="0" w:type="auto"/>
          </w:tcPr>
          <w:p w14:paraId="2F86767A" w14:textId="7AF06FAF" w:rsidR="008F3E00" w:rsidRPr="008F3E00" w:rsidRDefault="008F3E00" w:rsidP="00993F79">
            <w:pPr>
              <w:pStyle w:val="TAL"/>
              <w:keepNext w:val="0"/>
              <w:keepLines w:val="0"/>
              <w:widowControl w:val="0"/>
              <w:rPr>
                <w:sz w:val="16"/>
              </w:rPr>
            </w:pPr>
            <w:r>
              <w:rPr>
                <w:sz w:val="16"/>
              </w:rPr>
              <w:t>S6-222665</w:t>
            </w:r>
          </w:p>
        </w:tc>
        <w:tc>
          <w:tcPr>
            <w:tcW w:w="0" w:type="auto"/>
          </w:tcPr>
          <w:p w14:paraId="547BEA81" w14:textId="74F980EF" w:rsidR="008F3E00" w:rsidRPr="008F3E00" w:rsidRDefault="008F3E00" w:rsidP="00993F79">
            <w:pPr>
              <w:pStyle w:val="TAL"/>
              <w:keepNext w:val="0"/>
              <w:keepLines w:val="0"/>
              <w:widowControl w:val="0"/>
              <w:rPr>
                <w:sz w:val="16"/>
              </w:rPr>
            </w:pPr>
            <w:r>
              <w:rPr>
                <w:sz w:val="16"/>
              </w:rPr>
              <w:t>S6-223039</w:t>
            </w:r>
          </w:p>
        </w:tc>
      </w:tr>
      <w:tr w:rsidR="008F3E00" w14:paraId="5BC27178" w14:textId="77777777" w:rsidTr="008F3E00">
        <w:tc>
          <w:tcPr>
            <w:tcW w:w="0" w:type="auto"/>
          </w:tcPr>
          <w:p w14:paraId="27286C04" w14:textId="4D87E056" w:rsidR="008F3E00" w:rsidRPr="008F3E00" w:rsidRDefault="008F3E00" w:rsidP="00993F79">
            <w:pPr>
              <w:pStyle w:val="TAL"/>
              <w:keepNext w:val="0"/>
              <w:keepLines w:val="0"/>
              <w:widowControl w:val="0"/>
              <w:rPr>
                <w:sz w:val="16"/>
              </w:rPr>
            </w:pPr>
            <w:r>
              <w:rPr>
                <w:sz w:val="16"/>
              </w:rPr>
              <w:t>S6-222884</w:t>
            </w:r>
          </w:p>
        </w:tc>
        <w:tc>
          <w:tcPr>
            <w:tcW w:w="0" w:type="auto"/>
          </w:tcPr>
          <w:p w14:paraId="54C4AE78" w14:textId="70B6119D"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18660358" w14:textId="13CEB417" w:rsidR="008F3E00" w:rsidRPr="008F3E00" w:rsidRDefault="008F3E00" w:rsidP="00993F79">
            <w:pPr>
              <w:pStyle w:val="TAL"/>
              <w:keepNext w:val="0"/>
              <w:keepLines w:val="0"/>
              <w:widowControl w:val="0"/>
              <w:rPr>
                <w:sz w:val="16"/>
              </w:rPr>
            </w:pPr>
            <w:r>
              <w:rPr>
                <w:sz w:val="16"/>
              </w:rPr>
              <w:t>InterDigital</w:t>
            </w:r>
          </w:p>
        </w:tc>
        <w:tc>
          <w:tcPr>
            <w:tcW w:w="0" w:type="auto"/>
          </w:tcPr>
          <w:p w14:paraId="1C9B00F7" w14:textId="7BDF9A2A" w:rsidR="008F3E00" w:rsidRPr="008F3E00" w:rsidRDefault="008F3E00" w:rsidP="00993F79">
            <w:pPr>
              <w:pStyle w:val="TAL"/>
              <w:keepNext w:val="0"/>
              <w:keepLines w:val="0"/>
              <w:widowControl w:val="0"/>
              <w:rPr>
                <w:sz w:val="16"/>
              </w:rPr>
            </w:pPr>
            <w:r>
              <w:rPr>
                <w:sz w:val="16"/>
              </w:rPr>
              <w:t>postponed</w:t>
            </w:r>
          </w:p>
        </w:tc>
        <w:tc>
          <w:tcPr>
            <w:tcW w:w="0" w:type="auto"/>
          </w:tcPr>
          <w:p w14:paraId="0180CDD7" w14:textId="4C2A25DB" w:rsidR="008F3E00" w:rsidRPr="008F3E00" w:rsidRDefault="008F3E00" w:rsidP="00993F79">
            <w:pPr>
              <w:pStyle w:val="TAL"/>
              <w:keepNext w:val="0"/>
              <w:keepLines w:val="0"/>
              <w:widowControl w:val="0"/>
              <w:rPr>
                <w:sz w:val="16"/>
              </w:rPr>
            </w:pPr>
            <w:r>
              <w:rPr>
                <w:sz w:val="16"/>
              </w:rPr>
              <w:t>S6-222865</w:t>
            </w:r>
          </w:p>
        </w:tc>
        <w:tc>
          <w:tcPr>
            <w:tcW w:w="0" w:type="auto"/>
          </w:tcPr>
          <w:p w14:paraId="456556DF" w14:textId="07FB3248" w:rsidR="008F3E00" w:rsidRPr="008F3E00" w:rsidRDefault="008F3E00" w:rsidP="00993F79">
            <w:pPr>
              <w:pStyle w:val="TAL"/>
              <w:keepNext w:val="0"/>
              <w:keepLines w:val="0"/>
              <w:widowControl w:val="0"/>
              <w:rPr>
                <w:sz w:val="16"/>
              </w:rPr>
            </w:pPr>
            <w:r>
              <w:rPr>
                <w:sz w:val="16"/>
              </w:rPr>
              <w:t>-</w:t>
            </w:r>
          </w:p>
        </w:tc>
      </w:tr>
      <w:tr w:rsidR="008F3E00" w14:paraId="0806B002" w14:textId="77777777" w:rsidTr="008F3E00">
        <w:tc>
          <w:tcPr>
            <w:tcW w:w="0" w:type="auto"/>
          </w:tcPr>
          <w:p w14:paraId="262E3965" w14:textId="039ADFCC" w:rsidR="008F3E00" w:rsidRPr="008F3E00" w:rsidRDefault="008F3E00" w:rsidP="00993F79">
            <w:pPr>
              <w:pStyle w:val="TAL"/>
              <w:keepNext w:val="0"/>
              <w:keepLines w:val="0"/>
              <w:widowControl w:val="0"/>
              <w:rPr>
                <w:sz w:val="16"/>
              </w:rPr>
            </w:pPr>
            <w:r>
              <w:rPr>
                <w:sz w:val="16"/>
              </w:rPr>
              <w:t>S6-222885</w:t>
            </w:r>
          </w:p>
        </w:tc>
        <w:tc>
          <w:tcPr>
            <w:tcW w:w="0" w:type="auto"/>
          </w:tcPr>
          <w:p w14:paraId="565CAD69" w14:textId="678848E2"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3C756731" w14:textId="7260F3A5"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F0498AA" w14:textId="0C6FF037" w:rsidR="008F3E00" w:rsidRPr="008F3E00" w:rsidRDefault="008F3E00" w:rsidP="00993F79">
            <w:pPr>
              <w:pStyle w:val="TAL"/>
              <w:keepNext w:val="0"/>
              <w:keepLines w:val="0"/>
              <w:widowControl w:val="0"/>
              <w:rPr>
                <w:sz w:val="16"/>
              </w:rPr>
            </w:pPr>
            <w:r>
              <w:rPr>
                <w:sz w:val="16"/>
              </w:rPr>
              <w:t>postponed</w:t>
            </w:r>
          </w:p>
        </w:tc>
        <w:tc>
          <w:tcPr>
            <w:tcW w:w="0" w:type="auto"/>
          </w:tcPr>
          <w:p w14:paraId="6E61B81A" w14:textId="3D5F176B" w:rsidR="008F3E00" w:rsidRPr="008F3E00" w:rsidRDefault="008F3E00" w:rsidP="00993F79">
            <w:pPr>
              <w:pStyle w:val="TAL"/>
              <w:keepNext w:val="0"/>
              <w:keepLines w:val="0"/>
              <w:widowControl w:val="0"/>
              <w:rPr>
                <w:sz w:val="16"/>
              </w:rPr>
            </w:pPr>
            <w:r>
              <w:rPr>
                <w:sz w:val="16"/>
              </w:rPr>
              <w:t>S6-222647</w:t>
            </w:r>
          </w:p>
        </w:tc>
        <w:tc>
          <w:tcPr>
            <w:tcW w:w="0" w:type="auto"/>
          </w:tcPr>
          <w:p w14:paraId="35E0B183" w14:textId="04122882" w:rsidR="008F3E00" w:rsidRPr="008F3E00" w:rsidRDefault="008F3E00" w:rsidP="00993F79">
            <w:pPr>
              <w:pStyle w:val="TAL"/>
              <w:keepNext w:val="0"/>
              <w:keepLines w:val="0"/>
              <w:widowControl w:val="0"/>
              <w:rPr>
                <w:sz w:val="16"/>
              </w:rPr>
            </w:pPr>
            <w:r>
              <w:rPr>
                <w:sz w:val="16"/>
              </w:rPr>
              <w:t>-</w:t>
            </w:r>
          </w:p>
        </w:tc>
      </w:tr>
      <w:tr w:rsidR="008F3E00" w14:paraId="1F91D42B" w14:textId="77777777" w:rsidTr="008F3E00">
        <w:tc>
          <w:tcPr>
            <w:tcW w:w="0" w:type="auto"/>
          </w:tcPr>
          <w:p w14:paraId="57263E19" w14:textId="38854592" w:rsidR="008F3E00" w:rsidRPr="008F3E00" w:rsidRDefault="008F3E00" w:rsidP="00993F79">
            <w:pPr>
              <w:pStyle w:val="TAL"/>
              <w:keepNext w:val="0"/>
              <w:keepLines w:val="0"/>
              <w:widowControl w:val="0"/>
              <w:rPr>
                <w:sz w:val="16"/>
              </w:rPr>
            </w:pPr>
            <w:r>
              <w:rPr>
                <w:sz w:val="16"/>
              </w:rPr>
              <w:t>S6-222886</w:t>
            </w:r>
          </w:p>
        </w:tc>
        <w:tc>
          <w:tcPr>
            <w:tcW w:w="0" w:type="auto"/>
          </w:tcPr>
          <w:p w14:paraId="71291B2C" w14:textId="6BCAC49C"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1045BDF" w14:textId="5CE574F4" w:rsidR="008F3E00" w:rsidRPr="008F3E00" w:rsidRDefault="008F3E00" w:rsidP="00993F79">
            <w:pPr>
              <w:pStyle w:val="TAL"/>
              <w:keepNext w:val="0"/>
              <w:keepLines w:val="0"/>
              <w:widowControl w:val="0"/>
              <w:rPr>
                <w:sz w:val="16"/>
              </w:rPr>
            </w:pPr>
            <w:r>
              <w:rPr>
                <w:sz w:val="16"/>
              </w:rPr>
              <w:t>InterDigital</w:t>
            </w:r>
          </w:p>
        </w:tc>
        <w:tc>
          <w:tcPr>
            <w:tcW w:w="0" w:type="auto"/>
          </w:tcPr>
          <w:p w14:paraId="2F4561A4" w14:textId="69C49E36" w:rsidR="008F3E00" w:rsidRPr="008F3E00" w:rsidRDefault="008F3E00" w:rsidP="00993F79">
            <w:pPr>
              <w:pStyle w:val="TAL"/>
              <w:keepNext w:val="0"/>
              <w:keepLines w:val="0"/>
              <w:widowControl w:val="0"/>
              <w:rPr>
                <w:sz w:val="16"/>
              </w:rPr>
            </w:pPr>
            <w:r>
              <w:rPr>
                <w:sz w:val="16"/>
              </w:rPr>
              <w:t>postponed</w:t>
            </w:r>
          </w:p>
        </w:tc>
        <w:tc>
          <w:tcPr>
            <w:tcW w:w="0" w:type="auto"/>
          </w:tcPr>
          <w:p w14:paraId="13BF8C13" w14:textId="36F67B33" w:rsidR="008F3E00" w:rsidRPr="008F3E00" w:rsidRDefault="008F3E00" w:rsidP="00993F79">
            <w:pPr>
              <w:pStyle w:val="TAL"/>
              <w:keepNext w:val="0"/>
              <w:keepLines w:val="0"/>
              <w:widowControl w:val="0"/>
              <w:rPr>
                <w:sz w:val="16"/>
              </w:rPr>
            </w:pPr>
            <w:r>
              <w:rPr>
                <w:sz w:val="16"/>
              </w:rPr>
              <w:t>S6-222649</w:t>
            </w:r>
          </w:p>
        </w:tc>
        <w:tc>
          <w:tcPr>
            <w:tcW w:w="0" w:type="auto"/>
          </w:tcPr>
          <w:p w14:paraId="366D70EC" w14:textId="28E1177D" w:rsidR="008F3E00" w:rsidRPr="008F3E00" w:rsidRDefault="008F3E00" w:rsidP="00993F79">
            <w:pPr>
              <w:pStyle w:val="TAL"/>
              <w:keepNext w:val="0"/>
              <w:keepLines w:val="0"/>
              <w:widowControl w:val="0"/>
              <w:rPr>
                <w:sz w:val="16"/>
              </w:rPr>
            </w:pPr>
            <w:r>
              <w:rPr>
                <w:sz w:val="16"/>
              </w:rPr>
              <w:t>-</w:t>
            </w:r>
          </w:p>
        </w:tc>
      </w:tr>
      <w:tr w:rsidR="008F3E00" w14:paraId="4207D658" w14:textId="77777777" w:rsidTr="008F3E00">
        <w:tc>
          <w:tcPr>
            <w:tcW w:w="0" w:type="auto"/>
          </w:tcPr>
          <w:p w14:paraId="5087AA92" w14:textId="41B6BE84" w:rsidR="008F3E00" w:rsidRPr="008F3E00" w:rsidRDefault="008F3E00" w:rsidP="00993F79">
            <w:pPr>
              <w:pStyle w:val="TAL"/>
              <w:keepNext w:val="0"/>
              <w:keepLines w:val="0"/>
              <w:widowControl w:val="0"/>
              <w:rPr>
                <w:sz w:val="16"/>
              </w:rPr>
            </w:pPr>
            <w:r>
              <w:rPr>
                <w:sz w:val="16"/>
              </w:rPr>
              <w:t>S6-222887</w:t>
            </w:r>
          </w:p>
        </w:tc>
        <w:tc>
          <w:tcPr>
            <w:tcW w:w="0" w:type="auto"/>
          </w:tcPr>
          <w:p w14:paraId="7FA77F92" w14:textId="1AB7B1E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57D610C1" w14:textId="1430F6F6" w:rsidR="008F3E00" w:rsidRPr="008F3E00" w:rsidRDefault="008F3E00" w:rsidP="00993F79">
            <w:pPr>
              <w:pStyle w:val="TAL"/>
              <w:keepNext w:val="0"/>
              <w:keepLines w:val="0"/>
              <w:widowControl w:val="0"/>
              <w:rPr>
                <w:sz w:val="16"/>
              </w:rPr>
            </w:pPr>
            <w:r>
              <w:rPr>
                <w:sz w:val="16"/>
              </w:rPr>
              <w:t>Samsung</w:t>
            </w:r>
          </w:p>
        </w:tc>
        <w:tc>
          <w:tcPr>
            <w:tcW w:w="0" w:type="auto"/>
          </w:tcPr>
          <w:p w14:paraId="4A4D9ABF" w14:textId="357F0180" w:rsidR="008F3E00" w:rsidRPr="008F3E00" w:rsidRDefault="008F3E00" w:rsidP="00993F79">
            <w:pPr>
              <w:pStyle w:val="TAL"/>
              <w:keepNext w:val="0"/>
              <w:keepLines w:val="0"/>
              <w:widowControl w:val="0"/>
              <w:rPr>
                <w:sz w:val="16"/>
              </w:rPr>
            </w:pPr>
            <w:r>
              <w:rPr>
                <w:sz w:val="16"/>
              </w:rPr>
              <w:t>approved</w:t>
            </w:r>
          </w:p>
        </w:tc>
        <w:tc>
          <w:tcPr>
            <w:tcW w:w="0" w:type="auto"/>
          </w:tcPr>
          <w:p w14:paraId="1E367B0A" w14:textId="646965F0" w:rsidR="008F3E00" w:rsidRPr="008F3E00" w:rsidRDefault="008F3E00" w:rsidP="00993F79">
            <w:pPr>
              <w:pStyle w:val="TAL"/>
              <w:keepNext w:val="0"/>
              <w:keepLines w:val="0"/>
              <w:widowControl w:val="0"/>
              <w:rPr>
                <w:sz w:val="16"/>
              </w:rPr>
            </w:pPr>
            <w:r>
              <w:rPr>
                <w:sz w:val="16"/>
              </w:rPr>
              <w:t>S6-222687</w:t>
            </w:r>
          </w:p>
        </w:tc>
        <w:tc>
          <w:tcPr>
            <w:tcW w:w="0" w:type="auto"/>
          </w:tcPr>
          <w:p w14:paraId="2B1AE675" w14:textId="3A788B3E" w:rsidR="008F3E00" w:rsidRPr="008F3E00" w:rsidRDefault="008F3E00" w:rsidP="00993F79">
            <w:pPr>
              <w:pStyle w:val="TAL"/>
              <w:keepNext w:val="0"/>
              <w:keepLines w:val="0"/>
              <w:widowControl w:val="0"/>
              <w:rPr>
                <w:sz w:val="16"/>
              </w:rPr>
            </w:pPr>
            <w:r>
              <w:rPr>
                <w:sz w:val="16"/>
              </w:rPr>
              <w:t>-</w:t>
            </w:r>
          </w:p>
        </w:tc>
      </w:tr>
      <w:tr w:rsidR="008F3E00" w14:paraId="23AA42E4" w14:textId="77777777" w:rsidTr="008F3E00">
        <w:tc>
          <w:tcPr>
            <w:tcW w:w="0" w:type="auto"/>
          </w:tcPr>
          <w:p w14:paraId="08FDF679" w14:textId="55D4E1D2" w:rsidR="008F3E00" w:rsidRPr="008F3E00" w:rsidRDefault="008F3E00" w:rsidP="00993F79">
            <w:pPr>
              <w:pStyle w:val="TAL"/>
              <w:keepNext w:val="0"/>
              <w:keepLines w:val="0"/>
              <w:widowControl w:val="0"/>
              <w:rPr>
                <w:sz w:val="16"/>
              </w:rPr>
            </w:pPr>
            <w:r>
              <w:rPr>
                <w:sz w:val="16"/>
              </w:rPr>
              <w:t>S6-222888</w:t>
            </w:r>
          </w:p>
        </w:tc>
        <w:tc>
          <w:tcPr>
            <w:tcW w:w="0" w:type="auto"/>
          </w:tcPr>
          <w:p w14:paraId="11E525B9" w14:textId="62E80995" w:rsidR="008F3E00" w:rsidRPr="008F3E00" w:rsidRDefault="008F3E00" w:rsidP="00993F79">
            <w:pPr>
              <w:pStyle w:val="TAL"/>
              <w:keepNext w:val="0"/>
              <w:keepLines w:val="0"/>
              <w:widowControl w:val="0"/>
              <w:rPr>
                <w:sz w:val="16"/>
              </w:rPr>
            </w:pPr>
            <w:r>
              <w:rPr>
                <w:sz w:val="16"/>
              </w:rPr>
              <w:t>Update solution #13</w:t>
            </w:r>
          </w:p>
        </w:tc>
        <w:tc>
          <w:tcPr>
            <w:tcW w:w="0" w:type="auto"/>
          </w:tcPr>
          <w:p w14:paraId="1EE4F2AA" w14:textId="7AC4803A" w:rsidR="008F3E00" w:rsidRPr="008F3E00" w:rsidRDefault="008F3E00" w:rsidP="00993F79">
            <w:pPr>
              <w:pStyle w:val="TAL"/>
              <w:keepNext w:val="0"/>
              <w:keepLines w:val="0"/>
              <w:widowControl w:val="0"/>
              <w:rPr>
                <w:sz w:val="16"/>
              </w:rPr>
            </w:pPr>
            <w:r>
              <w:rPr>
                <w:sz w:val="16"/>
              </w:rPr>
              <w:t>Samsung</w:t>
            </w:r>
          </w:p>
        </w:tc>
        <w:tc>
          <w:tcPr>
            <w:tcW w:w="0" w:type="auto"/>
          </w:tcPr>
          <w:p w14:paraId="503E3009" w14:textId="5F782EE0" w:rsidR="008F3E00" w:rsidRPr="008F3E00" w:rsidRDefault="008F3E00" w:rsidP="00993F79">
            <w:pPr>
              <w:pStyle w:val="TAL"/>
              <w:keepNext w:val="0"/>
              <w:keepLines w:val="0"/>
              <w:widowControl w:val="0"/>
              <w:rPr>
                <w:sz w:val="16"/>
              </w:rPr>
            </w:pPr>
            <w:r>
              <w:rPr>
                <w:sz w:val="16"/>
              </w:rPr>
              <w:t>revised</w:t>
            </w:r>
          </w:p>
        </w:tc>
        <w:tc>
          <w:tcPr>
            <w:tcW w:w="0" w:type="auto"/>
          </w:tcPr>
          <w:p w14:paraId="7CC59FA9" w14:textId="20AB2051" w:rsidR="008F3E00" w:rsidRPr="008F3E00" w:rsidRDefault="008F3E00" w:rsidP="00993F79">
            <w:pPr>
              <w:pStyle w:val="TAL"/>
              <w:keepNext w:val="0"/>
              <w:keepLines w:val="0"/>
              <w:widowControl w:val="0"/>
              <w:rPr>
                <w:sz w:val="16"/>
              </w:rPr>
            </w:pPr>
            <w:r>
              <w:rPr>
                <w:sz w:val="16"/>
              </w:rPr>
              <w:t>S6-222689</w:t>
            </w:r>
          </w:p>
        </w:tc>
        <w:tc>
          <w:tcPr>
            <w:tcW w:w="0" w:type="auto"/>
          </w:tcPr>
          <w:p w14:paraId="448B00CB" w14:textId="60038E34" w:rsidR="008F3E00" w:rsidRPr="008F3E00" w:rsidRDefault="008F3E00" w:rsidP="00993F79">
            <w:pPr>
              <w:pStyle w:val="TAL"/>
              <w:keepNext w:val="0"/>
              <w:keepLines w:val="0"/>
              <w:widowControl w:val="0"/>
              <w:rPr>
                <w:sz w:val="16"/>
              </w:rPr>
            </w:pPr>
            <w:r>
              <w:rPr>
                <w:sz w:val="16"/>
              </w:rPr>
              <w:t>S6-223053</w:t>
            </w:r>
          </w:p>
        </w:tc>
      </w:tr>
      <w:tr w:rsidR="008F3E00" w14:paraId="064E83D7" w14:textId="77777777" w:rsidTr="008F3E00">
        <w:tc>
          <w:tcPr>
            <w:tcW w:w="0" w:type="auto"/>
          </w:tcPr>
          <w:p w14:paraId="71C75A62" w14:textId="0D248728" w:rsidR="008F3E00" w:rsidRPr="008F3E00" w:rsidRDefault="008F3E00" w:rsidP="00993F79">
            <w:pPr>
              <w:pStyle w:val="TAL"/>
              <w:keepNext w:val="0"/>
              <w:keepLines w:val="0"/>
              <w:widowControl w:val="0"/>
              <w:rPr>
                <w:sz w:val="16"/>
              </w:rPr>
            </w:pPr>
            <w:r>
              <w:rPr>
                <w:sz w:val="16"/>
              </w:rPr>
              <w:t>S6-222889</w:t>
            </w:r>
          </w:p>
        </w:tc>
        <w:tc>
          <w:tcPr>
            <w:tcW w:w="0" w:type="auto"/>
          </w:tcPr>
          <w:p w14:paraId="07E349FB" w14:textId="4D61B7E9"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3599D6B6" w14:textId="38D9503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69CEC441" w14:textId="03E64CE2" w:rsidR="008F3E00" w:rsidRPr="008F3E00" w:rsidRDefault="008F3E00" w:rsidP="00993F79">
            <w:pPr>
              <w:pStyle w:val="TAL"/>
              <w:keepNext w:val="0"/>
              <w:keepLines w:val="0"/>
              <w:widowControl w:val="0"/>
              <w:rPr>
                <w:sz w:val="16"/>
              </w:rPr>
            </w:pPr>
            <w:r>
              <w:rPr>
                <w:sz w:val="16"/>
              </w:rPr>
              <w:t>revised</w:t>
            </w:r>
          </w:p>
        </w:tc>
        <w:tc>
          <w:tcPr>
            <w:tcW w:w="0" w:type="auto"/>
          </w:tcPr>
          <w:p w14:paraId="3C4BDE09" w14:textId="35202EDA" w:rsidR="008F3E00" w:rsidRPr="008F3E00" w:rsidRDefault="008F3E00" w:rsidP="00993F79">
            <w:pPr>
              <w:pStyle w:val="TAL"/>
              <w:keepNext w:val="0"/>
              <w:keepLines w:val="0"/>
              <w:widowControl w:val="0"/>
              <w:rPr>
                <w:sz w:val="16"/>
              </w:rPr>
            </w:pPr>
            <w:r>
              <w:rPr>
                <w:sz w:val="16"/>
              </w:rPr>
              <w:t>S6-222738</w:t>
            </w:r>
          </w:p>
        </w:tc>
        <w:tc>
          <w:tcPr>
            <w:tcW w:w="0" w:type="auto"/>
          </w:tcPr>
          <w:p w14:paraId="4591D2BD" w14:textId="2EB2363E" w:rsidR="008F3E00" w:rsidRPr="008F3E00" w:rsidRDefault="008F3E00" w:rsidP="00993F79">
            <w:pPr>
              <w:pStyle w:val="TAL"/>
              <w:keepNext w:val="0"/>
              <w:keepLines w:val="0"/>
              <w:widowControl w:val="0"/>
              <w:rPr>
                <w:sz w:val="16"/>
              </w:rPr>
            </w:pPr>
            <w:r>
              <w:rPr>
                <w:sz w:val="16"/>
              </w:rPr>
              <w:t>S6-223032</w:t>
            </w:r>
          </w:p>
        </w:tc>
      </w:tr>
      <w:tr w:rsidR="008F3E00" w14:paraId="481222EF" w14:textId="77777777" w:rsidTr="008F3E00">
        <w:tc>
          <w:tcPr>
            <w:tcW w:w="0" w:type="auto"/>
          </w:tcPr>
          <w:p w14:paraId="605B9110" w14:textId="7AD3113F" w:rsidR="008F3E00" w:rsidRPr="008F3E00" w:rsidRDefault="008F3E00" w:rsidP="00993F79">
            <w:pPr>
              <w:pStyle w:val="TAL"/>
              <w:keepNext w:val="0"/>
              <w:keepLines w:val="0"/>
              <w:widowControl w:val="0"/>
              <w:rPr>
                <w:sz w:val="16"/>
              </w:rPr>
            </w:pPr>
            <w:r>
              <w:rPr>
                <w:sz w:val="16"/>
              </w:rPr>
              <w:t>S6-222890</w:t>
            </w:r>
          </w:p>
        </w:tc>
        <w:tc>
          <w:tcPr>
            <w:tcW w:w="0" w:type="auto"/>
          </w:tcPr>
          <w:p w14:paraId="33D90A06" w14:textId="0E49A9B5" w:rsidR="008F3E00" w:rsidRPr="008F3E00" w:rsidRDefault="008F3E00" w:rsidP="00993F79">
            <w:pPr>
              <w:pStyle w:val="TAL"/>
              <w:keepNext w:val="0"/>
              <w:keepLines w:val="0"/>
              <w:widowControl w:val="0"/>
              <w:rPr>
                <w:sz w:val="16"/>
              </w:rPr>
            </w:pPr>
            <w:r>
              <w:rPr>
                <w:sz w:val="16"/>
              </w:rPr>
              <w:t>UE registration</w:t>
            </w:r>
          </w:p>
        </w:tc>
        <w:tc>
          <w:tcPr>
            <w:tcW w:w="0" w:type="auto"/>
          </w:tcPr>
          <w:p w14:paraId="286261A5" w14:textId="3B003622" w:rsidR="008F3E00" w:rsidRPr="008F3E00" w:rsidRDefault="008F3E00" w:rsidP="00993F79">
            <w:pPr>
              <w:pStyle w:val="TAL"/>
              <w:keepNext w:val="0"/>
              <w:keepLines w:val="0"/>
              <w:widowControl w:val="0"/>
              <w:rPr>
                <w:sz w:val="16"/>
              </w:rPr>
            </w:pPr>
            <w:r>
              <w:rPr>
                <w:sz w:val="16"/>
              </w:rPr>
              <w:t>ZTE Corporation.</w:t>
            </w:r>
          </w:p>
        </w:tc>
        <w:tc>
          <w:tcPr>
            <w:tcW w:w="0" w:type="auto"/>
          </w:tcPr>
          <w:p w14:paraId="6148CC22" w14:textId="122984BB" w:rsidR="008F3E00" w:rsidRPr="008F3E00" w:rsidRDefault="008F3E00" w:rsidP="00993F79">
            <w:pPr>
              <w:pStyle w:val="TAL"/>
              <w:keepNext w:val="0"/>
              <w:keepLines w:val="0"/>
              <w:widowControl w:val="0"/>
              <w:rPr>
                <w:sz w:val="16"/>
              </w:rPr>
            </w:pPr>
            <w:r>
              <w:rPr>
                <w:sz w:val="16"/>
              </w:rPr>
              <w:t>postponed</w:t>
            </w:r>
          </w:p>
        </w:tc>
        <w:tc>
          <w:tcPr>
            <w:tcW w:w="0" w:type="auto"/>
          </w:tcPr>
          <w:p w14:paraId="40CC2259" w14:textId="5DD5AD42" w:rsidR="008F3E00" w:rsidRPr="008F3E00" w:rsidRDefault="008F3E00" w:rsidP="00993F79">
            <w:pPr>
              <w:pStyle w:val="TAL"/>
              <w:keepNext w:val="0"/>
              <w:keepLines w:val="0"/>
              <w:widowControl w:val="0"/>
              <w:rPr>
                <w:sz w:val="16"/>
              </w:rPr>
            </w:pPr>
            <w:r>
              <w:rPr>
                <w:sz w:val="16"/>
              </w:rPr>
              <w:t>S6-222681</w:t>
            </w:r>
          </w:p>
        </w:tc>
        <w:tc>
          <w:tcPr>
            <w:tcW w:w="0" w:type="auto"/>
          </w:tcPr>
          <w:p w14:paraId="724E7CAE" w14:textId="6964A713" w:rsidR="008F3E00" w:rsidRPr="008F3E00" w:rsidRDefault="008F3E00" w:rsidP="00993F79">
            <w:pPr>
              <w:pStyle w:val="TAL"/>
              <w:keepNext w:val="0"/>
              <w:keepLines w:val="0"/>
              <w:widowControl w:val="0"/>
              <w:rPr>
                <w:sz w:val="16"/>
              </w:rPr>
            </w:pPr>
            <w:r>
              <w:rPr>
                <w:sz w:val="16"/>
              </w:rPr>
              <w:t>-</w:t>
            </w:r>
          </w:p>
        </w:tc>
      </w:tr>
      <w:tr w:rsidR="008F3E00" w14:paraId="300F894E" w14:textId="77777777" w:rsidTr="008F3E00">
        <w:tc>
          <w:tcPr>
            <w:tcW w:w="0" w:type="auto"/>
          </w:tcPr>
          <w:p w14:paraId="0ED0F012" w14:textId="5F135398" w:rsidR="008F3E00" w:rsidRPr="008F3E00" w:rsidRDefault="008F3E00" w:rsidP="00993F79">
            <w:pPr>
              <w:pStyle w:val="TAL"/>
              <w:keepNext w:val="0"/>
              <w:keepLines w:val="0"/>
              <w:widowControl w:val="0"/>
              <w:rPr>
                <w:sz w:val="16"/>
              </w:rPr>
            </w:pPr>
            <w:r>
              <w:rPr>
                <w:sz w:val="16"/>
              </w:rPr>
              <w:t>S6-222891</w:t>
            </w:r>
          </w:p>
        </w:tc>
        <w:tc>
          <w:tcPr>
            <w:tcW w:w="0" w:type="auto"/>
          </w:tcPr>
          <w:p w14:paraId="0096975E" w14:textId="037ADB65" w:rsidR="008F3E00" w:rsidRPr="008F3E00" w:rsidRDefault="008F3E00" w:rsidP="00993F79">
            <w:pPr>
              <w:pStyle w:val="TAL"/>
              <w:keepNext w:val="0"/>
              <w:keepLines w:val="0"/>
              <w:widowControl w:val="0"/>
              <w:rPr>
                <w:sz w:val="16"/>
              </w:rPr>
            </w:pPr>
            <w:r>
              <w:rPr>
                <w:sz w:val="16"/>
              </w:rPr>
              <w:t>Correction of clause 4</w:t>
            </w:r>
          </w:p>
        </w:tc>
        <w:tc>
          <w:tcPr>
            <w:tcW w:w="0" w:type="auto"/>
          </w:tcPr>
          <w:p w14:paraId="2C39A6CC" w14:textId="1B3F57C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AC0BC0C" w14:textId="68166B71" w:rsidR="008F3E00" w:rsidRPr="008F3E00" w:rsidRDefault="008F3E00" w:rsidP="00993F79">
            <w:pPr>
              <w:pStyle w:val="TAL"/>
              <w:keepNext w:val="0"/>
              <w:keepLines w:val="0"/>
              <w:widowControl w:val="0"/>
              <w:rPr>
                <w:sz w:val="16"/>
              </w:rPr>
            </w:pPr>
            <w:r>
              <w:rPr>
                <w:sz w:val="16"/>
              </w:rPr>
              <w:t>withdrawn</w:t>
            </w:r>
          </w:p>
        </w:tc>
        <w:tc>
          <w:tcPr>
            <w:tcW w:w="0" w:type="auto"/>
          </w:tcPr>
          <w:p w14:paraId="0EFAF8D5" w14:textId="3F24B035" w:rsidR="008F3E00" w:rsidRPr="008F3E00" w:rsidRDefault="008F3E00" w:rsidP="00993F79">
            <w:pPr>
              <w:pStyle w:val="TAL"/>
              <w:keepNext w:val="0"/>
              <w:keepLines w:val="0"/>
              <w:widowControl w:val="0"/>
              <w:rPr>
                <w:sz w:val="16"/>
              </w:rPr>
            </w:pPr>
            <w:r>
              <w:rPr>
                <w:sz w:val="16"/>
              </w:rPr>
              <w:t>-</w:t>
            </w:r>
          </w:p>
        </w:tc>
        <w:tc>
          <w:tcPr>
            <w:tcW w:w="0" w:type="auto"/>
          </w:tcPr>
          <w:p w14:paraId="4D28C4B7" w14:textId="7D88B924" w:rsidR="008F3E00" w:rsidRPr="008F3E00" w:rsidRDefault="008F3E00" w:rsidP="00993F79">
            <w:pPr>
              <w:pStyle w:val="TAL"/>
              <w:keepNext w:val="0"/>
              <w:keepLines w:val="0"/>
              <w:widowControl w:val="0"/>
              <w:rPr>
                <w:sz w:val="16"/>
              </w:rPr>
            </w:pPr>
            <w:r>
              <w:rPr>
                <w:sz w:val="16"/>
              </w:rPr>
              <w:t>-</w:t>
            </w:r>
          </w:p>
        </w:tc>
      </w:tr>
      <w:tr w:rsidR="008F3E00" w14:paraId="1BB094F3" w14:textId="77777777" w:rsidTr="008F3E00">
        <w:tc>
          <w:tcPr>
            <w:tcW w:w="0" w:type="auto"/>
          </w:tcPr>
          <w:p w14:paraId="568E7589" w14:textId="604EFAC8" w:rsidR="008F3E00" w:rsidRPr="008F3E00" w:rsidRDefault="008F3E00" w:rsidP="00993F79">
            <w:pPr>
              <w:pStyle w:val="TAL"/>
              <w:keepNext w:val="0"/>
              <w:keepLines w:val="0"/>
              <w:widowControl w:val="0"/>
              <w:rPr>
                <w:sz w:val="16"/>
              </w:rPr>
            </w:pPr>
            <w:r>
              <w:rPr>
                <w:sz w:val="16"/>
              </w:rPr>
              <w:t>S6-222892</w:t>
            </w:r>
          </w:p>
        </w:tc>
        <w:tc>
          <w:tcPr>
            <w:tcW w:w="0" w:type="auto"/>
          </w:tcPr>
          <w:p w14:paraId="323FEB00" w14:textId="50F7A698"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59273DDC" w14:textId="47BEEA30" w:rsidR="008F3E00" w:rsidRPr="008F3E00" w:rsidRDefault="008F3E00" w:rsidP="00993F79">
            <w:pPr>
              <w:pStyle w:val="TAL"/>
              <w:keepNext w:val="0"/>
              <w:keepLines w:val="0"/>
              <w:widowControl w:val="0"/>
              <w:rPr>
                <w:sz w:val="16"/>
              </w:rPr>
            </w:pPr>
            <w:r>
              <w:rPr>
                <w:sz w:val="16"/>
              </w:rPr>
              <w:t>ZTE Corporation.</w:t>
            </w:r>
          </w:p>
        </w:tc>
        <w:tc>
          <w:tcPr>
            <w:tcW w:w="0" w:type="auto"/>
          </w:tcPr>
          <w:p w14:paraId="517CF91D" w14:textId="022B0C88" w:rsidR="008F3E00" w:rsidRPr="008F3E00" w:rsidRDefault="008F3E00" w:rsidP="00993F79">
            <w:pPr>
              <w:pStyle w:val="TAL"/>
              <w:keepNext w:val="0"/>
              <w:keepLines w:val="0"/>
              <w:widowControl w:val="0"/>
              <w:rPr>
                <w:sz w:val="16"/>
              </w:rPr>
            </w:pPr>
            <w:r>
              <w:rPr>
                <w:sz w:val="16"/>
              </w:rPr>
              <w:t>postponed</w:t>
            </w:r>
          </w:p>
        </w:tc>
        <w:tc>
          <w:tcPr>
            <w:tcW w:w="0" w:type="auto"/>
          </w:tcPr>
          <w:p w14:paraId="426D9F5B" w14:textId="488C6FC2" w:rsidR="008F3E00" w:rsidRPr="008F3E00" w:rsidRDefault="008F3E00" w:rsidP="00993F79">
            <w:pPr>
              <w:pStyle w:val="TAL"/>
              <w:keepNext w:val="0"/>
              <w:keepLines w:val="0"/>
              <w:widowControl w:val="0"/>
              <w:rPr>
                <w:sz w:val="16"/>
              </w:rPr>
            </w:pPr>
            <w:r>
              <w:rPr>
                <w:sz w:val="16"/>
              </w:rPr>
              <w:t>S6-222682</w:t>
            </w:r>
          </w:p>
        </w:tc>
        <w:tc>
          <w:tcPr>
            <w:tcW w:w="0" w:type="auto"/>
          </w:tcPr>
          <w:p w14:paraId="02874D64" w14:textId="4EA841B7" w:rsidR="008F3E00" w:rsidRPr="008F3E00" w:rsidRDefault="008F3E00" w:rsidP="00993F79">
            <w:pPr>
              <w:pStyle w:val="TAL"/>
              <w:keepNext w:val="0"/>
              <w:keepLines w:val="0"/>
              <w:widowControl w:val="0"/>
              <w:rPr>
                <w:sz w:val="16"/>
              </w:rPr>
            </w:pPr>
            <w:r>
              <w:rPr>
                <w:sz w:val="16"/>
              </w:rPr>
              <w:t>-</w:t>
            </w:r>
          </w:p>
        </w:tc>
      </w:tr>
      <w:tr w:rsidR="008F3E00" w14:paraId="3462FA4A" w14:textId="77777777" w:rsidTr="008F3E00">
        <w:tc>
          <w:tcPr>
            <w:tcW w:w="0" w:type="auto"/>
          </w:tcPr>
          <w:p w14:paraId="483504F9" w14:textId="5428B23D" w:rsidR="008F3E00" w:rsidRPr="008F3E00" w:rsidRDefault="008F3E00" w:rsidP="00993F79">
            <w:pPr>
              <w:pStyle w:val="TAL"/>
              <w:keepNext w:val="0"/>
              <w:keepLines w:val="0"/>
              <w:widowControl w:val="0"/>
              <w:rPr>
                <w:sz w:val="16"/>
              </w:rPr>
            </w:pPr>
            <w:r>
              <w:rPr>
                <w:sz w:val="16"/>
              </w:rPr>
              <w:t>S6-222893</w:t>
            </w:r>
          </w:p>
        </w:tc>
        <w:tc>
          <w:tcPr>
            <w:tcW w:w="0" w:type="auto"/>
          </w:tcPr>
          <w:p w14:paraId="350C98C1" w14:textId="384AA155"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3F4CE4DA" w14:textId="221C052F"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F456A4" w14:textId="27FFA49B" w:rsidR="008F3E00" w:rsidRPr="008F3E00" w:rsidRDefault="008F3E00" w:rsidP="00993F79">
            <w:pPr>
              <w:pStyle w:val="TAL"/>
              <w:keepNext w:val="0"/>
              <w:keepLines w:val="0"/>
              <w:widowControl w:val="0"/>
              <w:rPr>
                <w:sz w:val="16"/>
              </w:rPr>
            </w:pPr>
            <w:r>
              <w:rPr>
                <w:sz w:val="16"/>
              </w:rPr>
              <w:t>withdrawn</w:t>
            </w:r>
          </w:p>
        </w:tc>
        <w:tc>
          <w:tcPr>
            <w:tcW w:w="0" w:type="auto"/>
          </w:tcPr>
          <w:p w14:paraId="4FAC8414" w14:textId="155AA18F" w:rsidR="008F3E00" w:rsidRPr="008F3E00" w:rsidRDefault="008F3E00" w:rsidP="00993F79">
            <w:pPr>
              <w:pStyle w:val="TAL"/>
              <w:keepNext w:val="0"/>
              <w:keepLines w:val="0"/>
              <w:widowControl w:val="0"/>
              <w:rPr>
                <w:sz w:val="16"/>
              </w:rPr>
            </w:pPr>
            <w:r>
              <w:rPr>
                <w:sz w:val="16"/>
              </w:rPr>
              <w:t>-</w:t>
            </w:r>
          </w:p>
        </w:tc>
        <w:tc>
          <w:tcPr>
            <w:tcW w:w="0" w:type="auto"/>
          </w:tcPr>
          <w:p w14:paraId="2853DD71" w14:textId="50F496DB" w:rsidR="008F3E00" w:rsidRPr="008F3E00" w:rsidRDefault="008F3E00" w:rsidP="00993F79">
            <w:pPr>
              <w:pStyle w:val="TAL"/>
              <w:keepNext w:val="0"/>
              <w:keepLines w:val="0"/>
              <w:widowControl w:val="0"/>
              <w:rPr>
                <w:sz w:val="16"/>
              </w:rPr>
            </w:pPr>
            <w:r>
              <w:rPr>
                <w:sz w:val="16"/>
              </w:rPr>
              <w:t>-</w:t>
            </w:r>
          </w:p>
        </w:tc>
      </w:tr>
      <w:tr w:rsidR="008F3E00" w14:paraId="43CB8385" w14:textId="77777777" w:rsidTr="008F3E00">
        <w:tc>
          <w:tcPr>
            <w:tcW w:w="0" w:type="auto"/>
          </w:tcPr>
          <w:p w14:paraId="0935961E" w14:textId="71814C1F" w:rsidR="008F3E00" w:rsidRPr="008F3E00" w:rsidRDefault="008F3E00" w:rsidP="00993F79">
            <w:pPr>
              <w:pStyle w:val="TAL"/>
              <w:keepNext w:val="0"/>
              <w:keepLines w:val="0"/>
              <w:widowControl w:val="0"/>
              <w:rPr>
                <w:sz w:val="16"/>
              </w:rPr>
            </w:pPr>
            <w:r>
              <w:rPr>
                <w:sz w:val="16"/>
              </w:rPr>
              <w:t>S6-222894</w:t>
            </w:r>
          </w:p>
        </w:tc>
        <w:tc>
          <w:tcPr>
            <w:tcW w:w="0" w:type="auto"/>
          </w:tcPr>
          <w:p w14:paraId="67CCB578" w14:textId="0852340E"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335A9BC1" w14:textId="54A3BB0D" w:rsidR="008F3E00" w:rsidRPr="008F3E00" w:rsidRDefault="008F3E00" w:rsidP="00993F79">
            <w:pPr>
              <w:pStyle w:val="TAL"/>
              <w:keepNext w:val="0"/>
              <w:keepLines w:val="0"/>
              <w:widowControl w:val="0"/>
              <w:rPr>
                <w:sz w:val="16"/>
              </w:rPr>
            </w:pPr>
            <w:r>
              <w:rPr>
                <w:sz w:val="16"/>
              </w:rPr>
              <w:t>ZTE Corporation.</w:t>
            </w:r>
          </w:p>
        </w:tc>
        <w:tc>
          <w:tcPr>
            <w:tcW w:w="0" w:type="auto"/>
          </w:tcPr>
          <w:p w14:paraId="361608D1" w14:textId="284BC3E1" w:rsidR="008F3E00" w:rsidRPr="008F3E00" w:rsidRDefault="008F3E00" w:rsidP="00993F79">
            <w:pPr>
              <w:pStyle w:val="TAL"/>
              <w:keepNext w:val="0"/>
              <w:keepLines w:val="0"/>
              <w:widowControl w:val="0"/>
              <w:rPr>
                <w:sz w:val="16"/>
              </w:rPr>
            </w:pPr>
            <w:r>
              <w:rPr>
                <w:sz w:val="16"/>
              </w:rPr>
              <w:t>revised</w:t>
            </w:r>
          </w:p>
        </w:tc>
        <w:tc>
          <w:tcPr>
            <w:tcW w:w="0" w:type="auto"/>
          </w:tcPr>
          <w:p w14:paraId="065CFB44" w14:textId="7DA666A0" w:rsidR="008F3E00" w:rsidRPr="008F3E00" w:rsidRDefault="008F3E00" w:rsidP="00993F79">
            <w:pPr>
              <w:pStyle w:val="TAL"/>
              <w:keepNext w:val="0"/>
              <w:keepLines w:val="0"/>
              <w:widowControl w:val="0"/>
              <w:rPr>
                <w:sz w:val="16"/>
              </w:rPr>
            </w:pPr>
            <w:r>
              <w:rPr>
                <w:sz w:val="16"/>
              </w:rPr>
              <w:t>S6-222683</w:t>
            </w:r>
          </w:p>
        </w:tc>
        <w:tc>
          <w:tcPr>
            <w:tcW w:w="0" w:type="auto"/>
          </w:tcPr>
          <w:p w14:paraId="3820222A" w14:textId="73BC0ACC" w:rsidR="008F3E00" w:rsidRPr="008F3E00" w:rsidRDefault="008F3E00" w:rsidP="00993F79">
            <w:pPr>
              <w:pStyle w:val="TAL"/>
              <w:keepNext w:val="0"/>
              <w:keepLines w:val="0"/>
              <w:widowControl w:val="0"/>
              <w:rPr>
                <w:sz w:val="16"/>
              </w:rPr>
            </w:pPr>
            <w:r>
              <w:rPr>
                <w:sz w:val="16"/>
              </w:rPr>
              <w:t>S6-223031</w:t>
            </w:r>
          </w:p>
        </w:tc>
      </w:tr>
      <w:tr w:rsidR="008F3E00" w14:paraId="3EB87C0A" w14:textId="77777777" w:rsidTr="008F3E00">
        <w:tc>
          <w:tcPr>
            <w:tcW w:w="0" w:type="auto"/>
          </w:tcPr>
          <w:p w14:paraId="725A55BD" w14:textId="467B513E" w:rsidR="008F3E00" w:rsidRPr="008F3E00" w:rsidRDefault="008F3E00" w:rsidP="00993F79">
            <w:pPr>
              <w:pStyle w:val="TAL"/>
              <w:keepNext w:val="0"/>
              <w:keepLines w:val="0"/>
              <w:widowControl w:val="0"/>
              <w:rPr>
                <w:sz w:val="16"/>
              </w:rPr>
            </w:pPr>
            <w:r>
              <w:rPr>
                <w:sz w:val="16"/>
              </w:rPr>
              <w:t>S6-222895</w:t>
            </w:r>
          </w:p>
        </w:tc>
        <w:tc>
          <w:tcPr>
            <w:tcW w:w="0" w:type="auto"/>
          </w:tcPr>
          <w:p w14:paraId="0E98209C" w14:textId="03E8878D"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7D27B857" w14:textId="0AA4DF6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D7E03B" w14:textId="721B2837" w:rsidR="008F3E00" w:rsidRPr="008F3E00" w:rsidRDefault="008F3E00" w:rsidP="00993F79">
            <w:pPr>
              <w:pStyle w:val="TAL"/>
              <w:keepNext w:val="0"/>
              <w:keepLines w:val="0"/>
              <w:widowControl w:val="0"/>
              <w:rPr>
                <w:sz w:val="16"/>
              </w:rPr>
            </w:pPr>
            <w:r>
              <w:rPr>
                <w:sz w:val="16"/>
              </w:rPr>
              <w:t>postponed</w:t>
            </w:r>
          </w:p>
        </w:tc>
        <w:tc>
          <w:tcPr>
            <w:tcW w:w="0" w:type="auto"/>
          </w:tcPr>
          <w:p w14:paraId="2FC236BD" w14:textId="16E2AFDB" w:rsidR="008F3E00" w:rsidRPr="008F3E00" w:rsidRDefault="008F3E00" w:rsidP="00993F79">
            <w:pPr>
              <w:pStyle w:val="TAL"/>
              <w:keepNext w:val="0"/>
              <w:keepLines w:val="0"/>
              <w:widowControl w:val="0"/>
              <w:rPr>
                <w:sz w:val="16"/>
              </w:rPr>
            </w:pPr>
            <w:r>
              <w:rPr>
                <w:sz w:val="16"/>
              </w:rPr>
              <w:t>S6-222742</w:t>
            </w:r>
          </w:p>
        </w:tc>
        <w:tc>
          <w:tcPr>
            <w:tcW w:w="0" w:type="auto"/>
          </w:tcPr>
          <w:p w14:paraId="48BABB83" w14:textId="1181315D" w:rsidR="008F3E00" w:rsidRPr="008F3E00" w:rsidRDefault="008F3E00" w:rsidP="00993F79">
            <w:pPr>
              <w:pStyle w:val="TAL"/>
              <w:keepNext w:val="0"/>
              <w:keepLines w:val="0"/>
              <w:widowControl w:val="0"/>
              <w:rPr>
                <w:sz w:val="16"/>
              </w:rPr>
            </w:pPr>
            <w:r>
              <w:rPr>
                <w:sz w:val="16"/>
              </w:rPr>
              <w:t>-</w:t>
            </w:r>
          </w:p>
        </w:tc>
      </w:tr>
      <w:tr w:rsidR="008F3E00" w14:paraId="0932D9BC" w14:textId="77777777" w:rsidTr="008F3E00">
        <w:tc>
          <w:tcPr>
            <w:tcW w:w="0" w:type="auto"/>
          </w:tcPr>
          <w:p w14:paraId="30243D28" w14:textId="7ED7A842" w:rsidR="008F3E00" w:rsidRPr="008F3E00" w:rsidRDefault="008F3E00" w:rsidP="00993F79">
            <w:pPr>
              <w:pStyle w:val="TAL"/>
              <w:keepNext w:val="0"/>
              <w:keepLines w:val="0"/>
              <w:widowControl w:val="0"/>
              <w:rPr>
                <w:sz w:val="16"/>
              </w:rPr>
            </w:pPr>
            <w:r>
              <w:rPr>
                <w:sz w:val="16"/>
              </w:rPr>
              <w:t>S6-222896</w:t>
            </w:r>
          </w:p>
        </w:tc>
        <w:tc>
          <w:tcPr>
            <w:tcW w:w="0" w:type="auto"/>
          </w:tcPr>
          <w:p w14:paraId="794AE1E6" w14:textId="325ED733"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48C92180" w14:textId="7B7296AA" w:rsidR="008F3E00" w:rsidRPr="008F3E00" w:rsidRDefault="008F3E00" w:rsidP="00993F79">
            <w:pPr>
              <w:pStyle w:val="TAL"/>
              <w:keepNext w:val="0"/>
              <w:keepLines w:val="0"/>
              <w:widowControl w:val="0"/>
              <w:rPr>
                <w:sz w:val="16"/>
              </w:rPr>
            </w:pPr>
            <w:r>
              <w:rPr>
                <w:sz w:val="16"/>
              </w:rPr>
              <w:t>ZTE Corporation.</w:t>
            </w:r>
          </w:p>
        </w:tc>
        <w:tc>
          <w:tcPr>
            <w:tcW w:w="0" w:type="auto"/>
          </w:tcPr>
          <w:p w14:paraId="67170988" w14:textId="760B0179" w:rsidR="008F3E00" w:rsidRPr="008F3E00" w:rsidRDefault="008F3E00" w:rsidP="00993F79">
            <w:pPr>
              <w:pStyle w:val="TAL"/>
              <w:keepNext w:val="0"/>
              <w:keepLines w:val="0"/>
              <w:widowControl w:val="0"/>
              <w:rPr>
                <w:sz w:val="16"/>
              </w:rPr>
            </w:pPr>
            <w:r>
              <w:rPr>
                <w:sz w:val="16"/>
              </w:rPr>
              <w:t>approved</w:t>
            </w:r>
          </w:p>
        </w:tc>
        <w:tc>
          <w:tcPr>
            <w:tcW w:w="0" w:type="auto"/>
          </w:tcPr>
          <w:p w14:paraId="79D5A508" w14:textId="1F4479C4" w:rsidR="008F3E00" w:rsidRPr="008F3E00" w:rsidRDefault="008F3E00" w:rsidP="00993F79">
            <w:pPr>
              <w:pStyle w:val="TAL"/>
              <w:keepNext w:val="0"/>
              <w:keepLines w:val="0"/>
              <w:widowControl w:val="0"/>
              <w:rPr>
                <w:sz w:val="16"/>
              </w:rPr>
            </w:pPr>
            <w:r>
              <w:rPr>
                <w:sz w:val="16"/>
              </w:rPr>
              <w:t>S6-222684</w:t>
            </w:r>
          </w:p>
        </w:tc>
        <w:tc>
          <w:tcPr>
            <w:tcW w:w="0" w:type="auto"/>
          </w:tcPr>
          <w:p w14:paraId="14292310" w14:textId="210022F4" w:rsidR="008F3E00" w:rsidRPr="008F3E00" w:rsidRDefault="008F3E00" w:rsidP="00993F79">
            <w:pPr>
              <w:pStyle w:val="TAL"/>
              <w:keepNext w:val="0"/>
              <w:keepLines w:val="0"/>
              <w:widowControl w:val="0"/>
              <w:rPr>
                <w:sz w:val="16"/>
              </w:rPr>
            </w:pPr>
            <w:r>
              <w:rPr>
                <w:sz w:val="16"/>
              </w:rPr>
              <w:t>-</w:t>
            </w:r>
          </w:p>
        </w:tc>
      </w:tr>
      <w:tr w:rsidR="008F3E00" w14:paraId="4A8018A2" w14:textId="77777777" w:rsidTr="008F3E00">
        <w:tc>
          <w:tcPr>
            <w:tcW w:w="0" w:type="auto"/>
          </w:tcPr>
          <w:p w14:paraId="009960B1" w14:textId="2F3DCB6E" w:rsidR="008F3E00" w:rsidRPr="008F3E00" w:rsidRDefault="008F3E00" w:rsidP="00993F79">
            <w:pPr>
              <w:pStyle w:val="TAL"/>
              <w:keepNext w:val="0"/>
              <w:keepLines w:val="0"/>
              <w:widowControl w:val="0"/>
              <w:rPr>
                <w:sz w:val="16"/>
              </w:rPr>
            </w:pPr>
            <w:r>
              <w:rPr>
                <w:sz w:val="16"/>
              </w:rPr>
              <w:t>S6-222897</w:t>
            </w:r>
          </w:p>
        </w:tc>
        <w:tc>
          <w:tcPr>
            <w:tcW w:w="0" w:type="auto"/>
          </w:tcPr>
          <w:p w14:paraId="171F2744" w14:textId="70B206DC"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213221B1" w14:textId="78BE263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B4334F1" w14:textId="31CC4B2B" w:rsidR="008F3E00" w:rsidRPr="008F3E00" w:rsidRDefault="008F3E00" w:rsidP="00993F79">
            <w:pPr>
              <w:pStyle w:val="TAL"/>
              <w:keepNext w:val="0"/>
              <w:keepLines w:val="0"/>
              <w:widowControl w:val="0"/>
              <w:rPr>
                <w:sz w:val="16"/>
              </w:rPr>
            </w:pPr>
            <w:r>
              <w:rPr>
                <w:sz w:val="16"/>
              </w:rPr>
              <w:t>revised</w:t>
            </w:r>
          </w:p>
        </w:tc>
        <w:tc>
          <w:tcPr>
            <w:tcW w:w="0" w:type="auto"/>
          </w:tcPr>
          <w:p w14:paraId="7C52D521" w14:textId="056C85F8" w:rsidR="008F3E00" w:rsidRPr="008F3E00" w:rsidRDefault="008F3E00" w:rsidP="00993F79">
            <w:pPr>
              <w:pStyle w:val="TAL"/>
              <w:keepNext w:val="0"/>
              <w:keepLines w:val="0"/>
              <w:widowControl w:val="0"/>
              <w:rPr>
                <w:sz w:val="16"/>
              </w:rPr>
            </w:pPr>
            <w:r>
              <w:rPr>
                <w:sz w:val="16"/>
              </w:rPr>
              <w:t>S6-222743</w:t>
            </w:r>
          </w:p>
        </w:tc>
        <w:tc>
          <w:tcPr>
            <w:tcW w:w="0" w:type="auto"/>
          </w:tcPr>
          <w:p w14:paraId="10C757CD" w14:textId="2F5C2A4D" w:rsidR="008F3E00" w:rsidRPr="008F3E00" w:rsidRDefault="008F3E00" w:rsidP="00993F79">
            <w:pPr>
              <w:pStyle w:val="TAL"/>
              <w:keepNext w:val="0"/>
              <w:keepLines w:val="0"/>
              <w:widowControl w:val="0"/>
              <w:rPr>
                <w:sz w:val="16"/>
              </w:rPr>
            </w:pPr>
            <w:r>
              <w:rPr>
                <w:sz w:val="16"/>
              </w:rPr>
              <w:t>S6-223035</w:t>
            </w:r>
          </w:p>
        </w:tc>
      </w:tr>
      <w:tr w:rsidR="008F3E00" w14:paraId="0DA71B46" w14:textId="77777777" w:rsidTr="008F3E00">
        <w:tc>
          <w:tcPr>
            <w:tcW w:w="0" w:type="auto"/>
          </w:tcPr>
          <w:p w14:paraId="23618CC5" w14:textId="5ECDFC62" w:rsidR="008F3E00" w:rsidRPr="008F3E00" w:rsidRDefault="008F3E00" w:rsidP="00993F79">
            <w:pPr>
              <w:pStyle w:val="TAL"/>
              <w:keepNext w:val="0"/>
              <w:keepLines w:val="0"/>
              <w:widowControl w:val="0"/>
              <w:rPr>
                <w:sz w:val="16"/>
              </w:rPr>
            </w:pPr>
            <w:r>
              <w:rPr>
                <w:sz w:val="16"/>
              </w:rPr>
              <w:t>S6-222898</w:t>
            </w:r>
          </w:p>
        </w:tc>
        <w:tc>
          <w:tcPr>
            <w:tcW w:w="0" w:type="auto"/>
          </w:tcPr>
          <w:p w14:paraId="70622AC5" w14:textId="1F581F09"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010FB32B" w14:textId="12AB512C" w:rsidR="008F3E00" w:rsidRPr="008F3E00" w:rsidRDefault="008F3E00" w:rsidP="00993F79">
            <w:pPr>
              <w:pStyle w:val="TAL"/>
              <w:keepNext w:val="0"/>
              <w:keepLines w:val="0"/>
              <w:widowControl w:val="0"/>
              <w:rPr>
                <w:sz w:val="16"/>
              </w:rPr>
            </w:pPr>
            <w:r>
              <w:rPr>
                <w:sz w:val="16"/>
              </w:rPr>
              <w:t>ZTE Corporation.</w:t>
            </w:r>
          </w:p>
        </w:tc>
        <w:tc>
          <w:tcPr>
            <w:tcW w:w="0" w:type="auto"/>
          </w:tcPr>
          <w:p w14:paraId="525925CD" w14:textId="5155C19A" w:rsidR="008F3E00" w:rsidRPr="008F3E00" w:rsidRDefault="008F3E00" w:rsidP="00993F79">
            <w:pPr>
              <w:pStyle w:val="TAL"/>
              <w:keepNext w:val="0"/>
              <w:keepLines w:val="0"/>
              <w:widowControl w:val="0"/>
              <w:rPr>
                <w:sz w:val="16"/>
              </w:rPr>
            </w:pPr>
            <w:r>
              <w:rPr>
                <w:sz w:val="16"/>
              </w:rPr>
              <w:t>postponed</w:t>
            </w:r>
          </w:p>
        </w:tc>
        <w:tc>
          <w:tcPr>
            <w:tcW w:w="0" w:type="auto"/>
          </w:tcPr>
          <w:p w14:paraId="410C179E" w14:textId="61F108C2" w:rsidR="008F3E00" w:rsidRPr="008F3E00" w:rsidRDefault="008F3E00" w:rsidP="00993F79">
            <w:pPr>
              <w:pStyle w:val="TAL"/>
              <w:keepNext w:val="0"/>
              <w:keepLines w:val="0"/>
              <w:widowControl w:val="0"/>
              <w:rPr>
                <w:sz w:val="16"/>
              </w:rPr>
            </w:pPr>
            <w:r>
              <w:rPr>
                <w:sz w:val="16"/>
              </w:rPr>
              <w:t>S6-222685</w:t>
            </w:r>
          </w:p>
        </w:tc>
        <w:tc>
          <w:tcPr>
            <w:tcW w:w="0" w:type="auto"/>
          </w:tcPr>
          <w:p w14:paraId="07F2EE28" w14:textId="76E9F62E" w:rsidR="008F3E00" w:rsidRPr="008F3E00" w:rsidRDefault="008F3E00" w:rsidP="00993F79">
            <w:pPr>
              <w:pStyle w:val="TAL"/>
              <w:keepNext w:val="0"/>
              <w:keepLines w:val="0"/>
              <w:widowControl w:val="0"/>
              <w:rPr>
                <w:sz w:val="16"/>
              </w:rPr>
            </w:pPr>
            <w:r>
              <w:rPr>
                <w:sz w:val="16"/>
              </w:rPr>
              <w:t>-</w:t>
            </w:r>
          </w:p>
        </w:tc>
      </w:tr>
      <w:tr w:rsidR="008F3E00" w14:paraId="556269F5" w14:textId="77777777" w:rsidTr="008F3E00">
        <w:tc>
          <w:tcPr>
            <w:tcW w:w="0" w:type="auto"/>
          </w:tcPr>
          <w:p w14:paraId="6BE3D7FF" w14:textId="3B87B492" w:rsidR="008F3E00" w:rsidRPr="008F3E00" w:rsidRDefault="008F3E00" w:rsidP="00993F79">
            <w:pPr>
              <w:pStyle w:val="TAL"/>
              <w:keepNext w:val="0"/>
              <w:keepLines w:val="0"/>
              <w:widowControl w:val="0"/>
              <w:rPr>
                <w:sz w:val="16"/>
              </w:rPr>
            </w:pPr>
            <w:r>
              <w:rPr>
                <w:sz w:val="16"/>
              </w:rPr>
              <w:t>S6-222899</w:t>
            </w:r>
          </w:p>
        </w:tc>
        <w:tc>
          <w:tcPr>
            <w:tcW w:w="0" w:type="auto"/>
          </w:tcPr>
          <w:p w14:paraId="1EE23093" w14:textId="6027135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66E3045" w14:textId="561DC353"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3EC21A" w14:textId="4EDB355F" w:rsidR="008F3E00" w:rsidRPr="008F3E00" w:rsidRDefault="008F3E00" w:rsidP="00993F79">
            <w:pPr>
              <w:pStyle w:val="TAL"/>
              <w:keepNext w:val="0"/>
              <w:keepLines w:val="0"/>
              <w:widowControl w:val="0"/>
              <w:rPr>
                <w:sz w:val="16"/>
              </w:rPr>
            </w:pPr>
            <w:r>
              <w:rPr>
                <w:sz w:val="16"/>
              </w:rPr>
              <w:t>revised</w:t>
            </w:r>
          </w:p>
        </w:tc>
        <w:tc>
          <w:tcPr>
            <w:tcW w:w="0" w:type="auto"/>
          </w:tcPr>
          <w:p w14:paraId="7EA91CA9" w14:textId="4A9B5EC5" w:rsidR="008F3E00" w:rsidRPr="008F3E00" w:rsidRDefault="008F3E00" w:rsidP="00993F79">
            <w:pPr>
              <w:pStyle w:val="TAL"/>
              <w:keepNext w:val="0"/>
              <w:keepLines w:val="0"/>
              <w:widowControl w:val="0"/>
              <w:rPr>
                <w:sz w:val="16"/>
              </w:rPr>
            </w:pPr>
            <w:r>
              <w:rPr>
                <w:sz w:val="16"/>
              </w:rPr>
              <w:t>S6-222744</w:t>
            </w:r>
          </w:p>
        </w:tc>
        <w:tc>
          <w:tcPr>
            <w:tcW w:w="0" w:type="auto"/>
          </w:tcPr>
          <w:p w14:paraId="38BD6898" w14:textId="458F7C90" w:rsidR="008F3E00" w:rsidRPr="008F3E00" w:rsidRDefault="008F3E00" w:rsidP="00993F79">
            <w:pPr>
              <w:pStyle w:val="TAL"/>
              <w:keepNext w:val="0"/>
              <w:keepLines w:val="0"/>
              <w:widowControl w:val="0"/>
              <w:rPr>
                <w:sz w:val="16"/>
              </w:rPr>
            </w:pPr>
            <w:r>
              <w:rPr>
                <w:sz w:val="16"/>
              </w:rPr>
              <w:t>S6-223036</w:t>
            </w:r>
          </w:p>
        </w:tc>
      </w:tr>
      <w:tr w:rsidR="008F3E00" w14:paraId="1FF9E7A2" w14:textId="77777777" w:rsidTr="008F3E00">
        <w:tc>
          <w:tcPr>
            <w:tcW w:w="0" w:type="auto"/>
          </w:tcPr>
          <w:p w14:paraId="1BA78203" w14:textId="5138047F" w:rsidR="008F3E00" w:rsidRPr="008F3E00" w:rsidRDefault="008F3E00" w:rsidP="00993F79">
            <w:pPr>
              <w:pStyle w:val="TAL"/>
              <w:keepNext w:val="0"/>
              <w:keepLines w:val="0"/>
              <w:widowControl w:val="0"/>
              <w:rPr>
                <w:sz w:val="16"/>
              </w:rPr>
            </w:pPr>
            <w:r>
              <w:rPr>
                <w:sz w:val="16"/>
              </w:rPr>
              <w:t>S6-222900</w:t>
            </w:r>
          </w:p>
        </w:tc>
        <w:tc>
          <w:tcPr>
            <w:tcW w:w="0" w:type="auto"/>
          </w:tcPr>
          <w:p w14:paraId="04337EB1" w14:textId="6D116363" w:rsidR="008F3E00" w:rsidRPr="008F3E00" w:rsidRDefault="008F3E00" w:rsidP="00993F79">
            <w:pPr>
              <w:pStyle w:val="TAL"/>
              <w:keepNext w:val="0"/>
              <w:keepLines w:val="0"/>
              <w:widowControl w:val="0"/>
              <w:rPr>
                <w:sz w:val="16"/>
              </w:rPr>
            </w:pPr>
            <w:r>
              <w:rPr>
                <w:sz w:val="16"/>
              </w:rPr>
              <w:t>Overall evaluation of key issue#1</w:t>
            </w:r>
          </w:p>
        </w:tc>
        <w:tc>
          <w:tcPr>
            <w:tcW w:w="0" w:type="auto"/>
          </w:tcPr>
          <w:p w14:paraId="468FF85C" w14:textId="4F1EB258" w:rsidR="008F3E00" w:rsidRPr="008F3E00" w:rsidRDefault="008F3E00" w:rsidP="00993F79">
            <w:pPr>
              <w:pStyle w:val="TAL"/>
              <w:keepNext w:val="0"/>
              <w:keepLines w:val="0"/>
              <w:widowControl w:val="0"/>
              <w:rPr>
                <w:sz w:val="16"/>
              </w:rPr>
            </w:pPr>
            <w:r>
              <w:rPr>
                <w:sz w:val="16"/>
              </w:rPr>
              <w:t>Huawei, Hisilicon</w:t>
            </w:r>
          </w:p>
        </w:tc>
        <w:tc>
          <w:tcPr>
            <w:tcW w:w="0" w:type="auto"/>
          </w:tcPr>
          <w:p w14:paraId="1C37B3C5" w14:textId="67ACAAAA" w:rsidR="008F3E00" w:rsidRPr="008F3E00" w:rsidRDefault="008F3E00" w:rsidP="00993F79">
            <w:pPr>
              <w:pStyle w:val="TAL"/>
              <w:keepNext w:val="0"/>
              <w:keepLines w:val="0"/>
              <w:widowControl w:val="0"/>
              <w:rPr>
                <w:sz w:val="16"/>
              </w:rPr>
            </w:pPr>
            <w:r>
              <w:rPr>
                <w:sz w:val="16"/>
              </w:rPr>
              <w:t>withdrawn</w:t>
            </w:r>
          </w:p>
        </w:tc>
        <w:tc>
          <w:tcPr>
            <w:tcW w:w="0" w:type="auto"/>
          </w:tcPr>
          <w:p w14:paraId="1FF857F2" w14:textId="661C2DA6" w:rsidR="008F3E00" w:rsidRPr="008F3E00" w:rsidRDefault="008F3E00" w:rsidP="00993F79">
            <w:pPr>
              <w:pStyle w:val="TAL"/>
              <w:keepNext w:val="0"/>
              <w:keepLines w:val="0"/>
              <w:widowControl w:val="0"/>
              <w:rPr>
                <w:sz w:val="16"/>
              </w:rPr>
            </w:pPr>
            <w:r>
              <w:rPr>
                <w:sz w:val="16"/>
              </w:rPr>
              <w:t>S6-222259</w:t>
            </w:r>
          </w:p>
        </w:tc>
        <w:tc>
          <w:tcPr>
            <w:tcW w:w="0" w:type="auto"/>
          </w:tcPr>
          <w:p w14:paraId="1552AE6A" w14:textId="621016BD" w:rsidR="008F3E00" w:rsidRPr="008F3E00" w:rsidRDefault="008F3E00" w:rsidP="00993F79">
            <w:pPr>
              <w:pStyle w:val="TAL"/>
              <w:keepNext w:val="0"/>
              <w:keepLines w:val="0"/>
              <w:widowControl w:val="0"/>
              <w:rPr>
                <w:sz w:val="16"/>
              </w:rPr>
            </w:pPr>
            <w:r>
              <w:rPr>
                <w:sz w:val="16"/>
              </w:rPr>
              <w:t>-</w:t>
            </w:r>
          </w:p>
        </w:tc>
      </w:tr>
      <w:tr w:rsidR="008F3E00" w14:paraId="6B068CA7" w14:textId="77777777" w:rsidTr="008F3E00">
        <w:tc>
          <w:tcPr>
            <w:tcW w:w="0" w:type="auto"/>
          </w:tcPr>
          <w:p w14:paraId="5BE100CA" w14:textId="754EC113" w:rsidR="008F3E00" w:rsidRPr="008F3E00" w:rsidRDefault="008F3E00" w:rsidP="00993F79">
            <w:pPr>
              <w:pStyle w:val="TAL"/>
              <w:keepNext w:val="0"/>
              <w:keepLines w:val="0"/>
              <w:widowControl w:val="0"/>
              <w:rPr>
                <w:sz w:val="16"/>
              </w:rPr>
            </w:pPr>
            <w:r>
              <w:rPr>
                <w:sz w:val="16"/>
              </w:rPr>
              <w:t>S6-222901</w:t>
            </w:r>
          </w:p>
        </w:tc>
        <w:tc>
          <w:tcPr>
            <w:tcW w:w="0" w:type="auto"/>
          </w:tcPr>
          <w:p w14:paraId="61E82CEF" w14:textId="6951F102"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2310A7B7" w14:textId="0797C45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50FED79E" w14:textId="64547660" w:rsidR="008F3E00" w:rsidRPr="008F3E00" w:rsidRDefault="008F3E00" w:rsidP="00993F79">
            <w:pPr>
              <w:pStyle w:val="TAL"/>
              <w:keepNext w:val="0"/>
              <w:keepLines w:val="0"/>
              <w:widowControl w:val="0"/>
              <w:rPr>
                <w:sz w:val="16"/>
              </w:rPr>
            </w:pPr>
            <w:r>
              <w:rPr>
                <w:sz w:val="16"/>
              </w:rPr>
              <w:t>approved</w:t>
            </w:r>
          </w:p>
        </w:tc>
        <w:tc>
          <w:tcPr>
            <w:tcW w:w="0" w:type="auto"/>
          </w:tcPr>
          <w:p w14:paraId="5BA2B4D1" w14:textId="174E3E3C" w:rsidR="008F3E00" w:rsidRPr="008F3E00" w:rsidRDefault="008F3E00" w:rsidP="00993F79">
            <w:pPr>
              <w:pStyle w:val="TAL"/>
              <w:keepNext w:val="0"/>
              <w:keepLines w:val="0"/>
              <w:widowControl w:val="0"/>
              <w:rPr>
                <w:sz w:val="16"/>
              </w:rPr>
            </w:pPr>
            <w:r>
              <w:rPr>
                <w:sz w:val="16"/>
              </w:rPr>
              <w:t>S6-222759</w:t>
            </w:r>
          </w:p>
        </w:tc>
        <w:tc>
          <w:tcPr>
            <w:tcW w:w="0" w:type="auto"/>
          </w:tcPr>
          <w:p w14:paraId="0BFFAFC3" w14:textId="2FB632DA" w:rsidR="008F3E00" w:rsidRPr="008F3E00" w:rsidRDefault="008F3E00" w:rsidP="00993F79">
            <w:pPr>
              <w:pStyle w:val="TAL"/>
              <w:keepNext w:val="0"/>
              <w:keepLines w:val="0"/>
              <w:widowControl w:val="0"/>
              <w:rPr>
                <w:sz w:val="16"/>
              </w:rPr>
            </w:pPr>
            <w:r>
              <w:rPr>
                <w:sz w:val="16"/>
              </w:rPr>
              <w:t>-</w:t>
            </w:r>
          </w:p>
        </w:tc>
      </w:tr>
      <w:tr w:rsidR="008F3E00" w14:paraId="58B7C8F6" w14:textId="77777777" w:rsidTr="008F3E00">
        <w:tc>
          <w:tcPr>
            <w:tcW w:w="0" w:type="auto"/>
          </w:tcPr>
          <w:p w14:paraId="1899044C" w14:textId="1DA569A0" w:rsidR="008F3E00" w:rsidRPr="008F3E00" w:rsidRDefault="008F3E00" w:rsidP="00993F79">
            <w:pPr>
              <w:pStyle w:val="TAL"/>
              <w:keepNext w:val="0"/>
              <w:keepLines w:val="0"/>
              <w:widowControl w:val="0"/>
              <w:rPr>
                <w:sz w:val="16"/>
              </w:rPr>
            </w:pPr>
            <w:r>
              <w:rPr>
                <w:sz w:val="16"/>
              </w:rPr>
              <w:t>S6-222902</w:t>
            </w:r>
          </w:p>
        </w:tc>
        <w:tc>
          <w:tcPr>
            <w:tcW w:w="0" w:type="auto"/>
          </w:tcPr>
          <w:p w14:paraId="41469114" w14:textId="6DD1D3F2" w:rsidR="008F3E00" w:rsidRPr="008F3E00" w:rsidRDefault="008F3E00" w:rsidP="00993F79">
            <w:pPr>
              <w:pStyle w:val="TAL"/>
              <w:keepNext w:val="0"/>
              <w:keepLines w:val="0"/>
              <w:widowControl w:val="0"/>
              <w:rPr>
                <w:sz w:val="16"/>
              </w:rPr>
            </w:pPr>
            <w:r>
              <w:rPr>
                <w:sz w:val="16"/>
              </w:rPr>
              <w:t xml:space="preserve">pCR TS 23.435 NSCALE_Add information flows and APIs of </w:t>
            </w:r>
            <w:r>
              <w:rPr>
                <w:sz w:val="16"/>
              </w:rPr>
              <w:lastRenderedPageBreak/>
              <w:t>network slice adaptation</w:t>
            </w:r>
          </w:p>
        </w:tc>
        <w:tc>
          <w:tcPr>
            <w:tcW w:w="0" w:type="auto"/>
          </w:tcPr>
          <w:p w14:paraId="4B389251" w14:textId="25BCED4B" w:rsidR="008F3E00" w:rsidRPr="008F3E00" w:rsidRDefault="008F3E00" w:rsidP="00993F79">
            <w:pPr>
              <w:pStyle w:val="TAL"/>
              <w:keepNext w:val="0"/>
              <w:keepLines w:val="0"/>
              <w:widowControl w:val="0"/>
              <w:rPr>
                <w:sz w:val="16"/>
              </w:rPr>
            </w:pPr>
            <w:r>
              <w:rPr>
                <w:sz w:val="16"/>
              </w:rPr>
              <w:lastRenderedPageBreak/>
              <w:t>HUAWEI TECHNOLOGIES Co. Ltd.</w:t>
            </w:r>
          </w:p>
        </w:tc>
        <w:tc>
          <w:tcPr>
            <w:tcW w:w="0" w:type="auto"/>
          </w:tcPr>
          <w:p w14:paraId="54521666" w14:textId="5BE80BD2" w:rsidR="008F3E00" w:rsidRPr="008F3E00" w:rsidRDefault="008F3E00" w:rsidP="00993F79">
            <w:pPr>
              <w:pStyle w:val="TAL"/>
              <w:keepNext w:val="0"/>
              <w:keepLines w:val="0"/>
              <w:widowControl w:val="0"/>
              <w:rPr>
                <w:sz w:val="16"/>
              </w:rPr>
            </w:pPr>
            <w:r>
              <w:rPr>
                <w:sz w:val="16"/>
              </w:rPr>
              <w:t>postponed</w:t>
            </w:r>
          </w:p>
        </w:tc>
        <w:tc>
          <w:tcPr>
            <w:tcW w:w="0" w:type="auto"/>
          </w:tcPr>
          <w:p w14:paraId="6C323340" w14:textId="701A4C41" w:rsidR="008F3E00" w:rsidRPr="008F3E00" w:rsidRDefault="008F3E00" w:rsidP="00993F79">
            <w:pPr>
              <w:pStyle w:val="TAL"/>
              <w:keepNext w:val="0"/>
              <w:keepLines w:val="0"/>
              <w:widowControl w:val="0"/>
              <w:rPr>
                <w:sz w:val="16"/>
              </w:rPr>
            </w:pPr>
            <w:r>
              <w:rPr>
                <w:sz w:val="16"/>
              </w:rPr>
              <w:t>S6-222760</w:t>
            </w:r>
          </w:p>
        </w:tc>
        <w:tc>
          <w:tcPr>
            <w:tcW w:w="0" w:type="auto"/>
          </w:tcPr>
          <w:p w14:paraId="5CE5032D" w14:textId="3BEC5911" w:rsidR="008F3E00" w:rsidRPr="008F3E00" w:rsidRDefault="008F3E00" w:rsidP="00993F79">
            <w:pPr>
              <w:pStyle w:val="TAL"/>
              <w:keepNext w:val="0"/>
              <w:keepLines w:val="0"/>
              <w:widowControl w:val="0"/>
              <w:rPr>
                <w:sz w:val="16"/>
              </w:rPr>
            </w:pPr>
            <w:r>
              <w:rPr>
                <w:sz w:val="16"/>
              </w:rPr>
              <w:t>-</w:t>
            </w:r>
          </w:p>
        </w:tc>
      </w:tr>
      <w:tr w:rsidR="008F3E00" w14:paraId="33F12D1D" w14:textId="77777777" w:rsidTr="008F3E00">
        <w:tc>
          <w:tcPr>
            <w:tcW w:w="0" w:type="auto"/>
          </w:tcPr>
          <w:p w14:paraId="2203097A" w14:textId="465C72DF" w:rsidR="008F3E00" w:rsidRPr="008F3E00" w:rsidRDefault="008F3E00" w:rsidP="00993F79">
            <w:pPr>
              <w:pStyle w:val="TAL"/>
              <w:keepNext w:val="0"/>
              <w:keepLines w:val="0"/>
              <w:widowControl w:val="0"/>
              <w:rPr>
                <w:sz w:val="16"/>
              </w:rPr>
            </w:pPr>
            <w:r>
              <w:rPr>
                <w:sz w:val="16"/>
              </w:rPr>
              <w:t>S6-222903</w:t>
            </w:r>
          </w:p>
        </w:tc>
        <w:tc>
          <w:tcPr>
            <w:tcW w:w="0" w:type="auto"/>
          </w:tcPr>
          <w:p w14:paraId="698F4BCF" w14:textId="63AFBDD6"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395C30C5" w14:textId="6812990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0C7D6FA" w14:textId="2C84822C" w:rsidR="008F3E00" w:rsidRPr="008F3E00" w:rsidRDefault="008F3E00" w:rsidP="00993F79">
            <w:pPr>
              <w:pStyle w:val="TAL"/>
              <w:keepNext w:val="0"/>
              <w:keepLines w:val="0"/>
              <w:widowControl w:val="0"/>
              <w:rPr>
                <w:sz w:val="16"/>
              </w:rPr>
            </w:pPr>
            <w:r>
              <w:rPr>
                <w:sz w:val="16"/>
              </w:rPr>
              <w:t>revised</w:t>
            </w:r>
          </w:p>
        </w:tc>
        <w:tc>
          <w:tcPr>
            <w:tcW w:w="0" w:type="auto"/>
          </w:tcPr>
          <w:p w14:paraId="2D8EED65" w14:textId="72829E69" w:rsidR="008F3E00" w:rsidRPr="008F3E00" w:rsidRDefault="008F3E00" w:rsidP="00993F79">
            <w:pPr>
              <w:pStyle w:val="TAL"/>
              <w:keepNext w:val="0"/>
              <w:keepLines w:val="0"/>
              <w:widowControl w:val="0"/>
              <w:rPr>
                <w:sz w:val="16"/>
              </w:rPr>
            </w:pPr>
            <w:r>
              <w:rPr>
                <w:sz w:val="16"/>
              </w:rPr>
              <w:t>S6-222762</w:t>
            </w:r>
          </w:p>
        </w:tc>
        <w:tc>
          <w:tcPr>
            <w:tcW w:w="0" w:type="auto"/>
          </w:tcPr>
          <w:p w14:paraId="5F35F47C" w14:textId="1804067A" w:rsidR="008F3E00" w:rsidRPr="008F3E00" w:rsidRDefault="008F3E00" w:rsidP="00993F79">
            <w:pPr>
              <w:pStyle w:val="TAL"/>
              <w:keepNext w:val="0"/>
              <w:keepLines w:val="0"/>
              <w:widowControl w:val="0"/>
              <w:rPr>
                <w:sz w:val="16"/>
              </w:rPr>
            </w:pPr>
            <w:r>
              <w:rPr>
                <w:sz w:val="16"/>
              </w:rPr>
              <w:t>S6-223033</w:t>
            </w:r>
          </w:p>
        </w:tc>
      </w:tr>
      <w:tr w:rsidR="008F3E00" w14:paraId="18A8C49F" w14:textId="77777777" w:rsidTr="008F3E00">
        <w:tc>
          <w:tcPr>
            <w:tcW w:w="0" w:type="auto"/>
          </w:tcPr>
          <w:p w14:paraId="7BEF9D34" w14:textId="1D8BD371" w:rsidR="008F3E00" w:rsidRPr="008F3E00" w:rsidRDefault="008F3E00" w:rsidP="00993F79">
            <w:pPr>
              <w:pStyle w:val="TAL"/>
              <w:keepNext w:val="0"/>
              <w:keepLines w:val="0"/>
              <w:widowControl w:val="0"/>
              <w:rPr>
                <w:sz w:val="16"/>
              </w:rPr>
            </w:pPr>
            <w:r>
              <w:rPr>
                <w:sz w:val="16"/>
              </w:rPr>
              <w:t>S6-222904</w:t>
            </w:r>
          </w:p>
        </w:tc>
        <w:tc>
          <w:tcPr>
            <w:tcW w:w="0" w:type="auto"/>
          </w:tcPr>
          <w:p w14:paraId="326EBC58" w14:textId="183B5B10"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5D3C3789" w14:textId="38213374" w:rsidR="008F3E00" w:rsidRPr="008F3E00" w:rsidRDefault="008F3E00" w:rsidP="00993F79">
            <w:pPr>
              <w:pStyle w:val="TAL"/>
              <w:keepNext w:val="0"/>
              <w:keepLines w:val="0"/>
              <w:widowControl w:val="0"/>
              <w:rPr>
                <w:sz w:val="16"/>
              </w:rPr>
            </w:pPr>
            <w:r>
              <w:rPr>
                <w:sz w:val="16"/>
              </w:rPr>
              <w:t>vivo</w:t>
            </w:r>
          </w:p>
        </w:tc>
        <w:tc>
          <w:tcPr>
            <w:tcW w:w="0" w:type="auto"/>
          </w:tcPr>
          <w:p w14:paraId="6A2B6C1E" w14:textId="6CBFBD48" w:rsidR="008F3E00" w:rsidRPr="008F3E00" w:rsidRDefault="008F3E00" w:rsidP="00993F79">
            <w:pPr>
              <w:pStyle w:val="TAL"/>
              <w:keepNext w:val="0"/>
              <w:keepLines w:val="0"/>
              <w:widowControl w:val="0"/>
              <w:rPr>
                <w:sz w:val="16"/>
              </w:rPr>
            </w:pPr>
            <w:r>
              <w:rPr>
                <w:sz w:val="16"/>
              </w:rPr>
              <w:t>approved</w:t>
            </w:r>
          </w:p>
        </w:tc>
        <w:tc>
          <w:tcPr>
            <w:tcW w:w="0" w:type="auto"/>
          </w:tcPr>
          <w:p w14:paraId="1EDFA393" w14:textId="12CD72B0" w:rsidR="008F3E00" w:rsidRPr="008F3E00" w:rsidRDefault="008F3E00" w:rsidP="00993F79">
            <w:pPr>
              <w:pStyle w:val="TAL"/>
              <w:keepNext w:val="0"/>
              <w:keepLines w:val="0"/>
              <w:widowControl w:val="0"/>
              <w:rPr>
                <w:sz w:val="16"/>
              </w:rPr>
            </w:pPr>
            <w:r>
              <w:rPr>
                <w:sz w:val="16"/>
              </w:rPr>
              <w:t>S6-222652</w:t>
            </w:r>
          </w:p>
        </w:tc>
        <w:tc>
          <w:tcPr>
            <w:tcW w:w="0" w:type="auto"/>
          </w:tcPr>
          <w:p w14:paraId="04930EBB" w14:textId="6EB58368" w:rsidR="008F3E00" w:rsidRPr="008F3E00" w:rsidRDefault="008F3E00" w:rsidP="00993F79">
            <w:pPr>
              <w:pStyle w:val="TAL"/>
              <w:keepNext w:val="0"/>
              <w:keepLines w:val="0"/>
              <w:widowControl w:val="0"/>
              <w:rPr>
                <w:sz w:val="16"/>
              </w:rPr>
            </w:pPr>
            <w:r>
              <w:rPr>
                <w:sz w:val="16"/>
              </w:rPr>
              <w:t>-</w:t>
            </w:r>
          </w:p>
        </w:tc>
      </w:tr>
      <w:tr w:rsidR="008F3E00" w14:paraId="69527B52" w14:textId="77777777" w:rsidTr="008F3E00">
        <w:tc>
          <w:tcPr>
            <w:tcW w:w="0" w:type="auto"/>
          </w:tcPr>
          <w:p w14:paraId="2539BCD7" w14:textId="1C51DF98" w:rsidR="008F3E00" w:rsidRPr="008F3E00" w:rsidRDefault="008F3E00" w:rsidP="00993F79">
            <w:pPr>
              <w:pStyle w:val="TAL"/>
              <w:keepNext w:val="0"/>
              <w:keepLines w:val="0"/>
              <w:widowControl w:val="0"/>
              <w:rPr>
                <w:sz w:val="16"/>
              </w:rPr>
            </w:pPr>
            <w:r>
              <w:rPr>
                <w:sz w:val="16"/>
              </w:rPr>
              <w:t>S6-222905</w:t>
            </w:r>
          </w:p>
        </w:tc>
        <w:tc>
          <w:tcPr>
            <w:tcW w:w="0" w:type="auto"/>
          </w:tcPr>
          <w:p w14:paraId="330E4418" w14:textId="0BFB85CA"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45572B34" w14:textId="4B48595E" w:rsidR="008F3E00" w:rsidRPr="008F3E00" w:rsidRDefault="008F3E00" w:rsidP="00993F79">
            <w:pPr>
              <w:pStyle w:val="TAL"/>
              <w:keepNext w:val="0"/>
              <w:keepLines w:val="0"/>
              <w:widowControl w:val="0"/>
              <w:rPr>
                <w:sz w:val="16"/>
              </w:rPr>
            </w:pPr>
            <w:r>
              <w:rPr>
                <w:sz w:val="16"/>
              </w:rPr>
              <w:t>vivo</w:t>
            </w:r>
          </w:p>
        </w:tc>
        <w:tc>
          <w:tcPr>
            <w:tcW w:w="0" w:type="auto"/>
          </w:tcPr>
          <w:p w14:paraId="3C21459A" w14:textId="319953D3" w:rsidR="008F3E00" w:rsidRPr="008F3E00" w:rsidRDefault="008F3E00" w:rsidP="00993F79">
            <w:pPr>
              <w:pStyle w:val="TAL"/>
              <w:keepNext w:val="0"/>
              <w:keepLines w:val="0"/>
              <w:widowControl w:val="0"/>
              <w:rPr>
                <w:sz w:val="16"/>
              </w:rPr>
            </w:pPr>
            <w:r>
              <w:rPr>
                <w:sz w:val="16"/>
              </w:rPr>
              <w:t>approved</w:t>
            </w:r>
          </w:p>
        </w:tc>
        <w:tc>
          <w:tcPr>
            <w:tcW w:w="0" w:type="auto"/>
          </w:tcPr>
          <w:p w14:paraId="63780B5F" w14:textId="623195F9" w:rsidR="008F3E00" w:rsidRPr="008F3E00" w:rsidRDefault="008F3E00" w:rsidP="00993F79">
            <w:pPr>
              <w:pStyle w:val="TAL"/>
              <w:keepNext w:val="0"/>
              <w:keepLines w:val="0"/>
              <w:widowControl w:val="0"/>
              <w:rPr>
                <w:sz w:val="16"/>
              </w:rPr>
            </w:pPr>
            <w:r>
              <w:rPr>
                <w:sz w:val="16"/>
              </w:rPr>
              <w:t>S6-222653</w:t>
            </w:r>
          </w:p>
        </w:tc>
        <w:tc>
          <w:tcPr>
            <w:tcW w:w="0" w:type="auto"/>
          </w:tcPr>
          <w:p w14:paraId="0F5920F8" w14:textId="235366DF" w:rsidR="008F3E00" w:rsidRPr="008F3E00" w:rsidRDefault="008F3E00" w:rsidP="00993F79">
            <w:pPr>
              <w:pStyle w:val="TAL"/>
              <w:keepNext w:val="0"/>
              <w:keepLines w:val="0"/>
              <w:widowControl w:val="0"/>
              <w:rPr>
                <w:sz w:val="16"/>
              </w:rPr>
            </w:pPr>
            <w:r>
              <w:rPr>
                <w:sz w:val="16"/>
              </w:rPr>
              <w:t>-</w:t>
            </w:r>
          </w:p>
        </w:tc>
      </w:tr>
      <w:tr w:rsidR="008F3E00" w14:paraId="08F94028" w14:textId="77777777" w:rsidTr="008F3E00">
        <w:tc>
          <w:tcPr>
            <w:tcW w:w="0" w:type="auto"/>
          </w:tcPr>
          <w:p w14:paraId="1AD0CC3C" w14:textId="5D1EE50B" w:rsidR="008F3E00" w:rsidRPr="008F3E00" w:rsidRDefault="008F3E00" w:rsidP="00993F79">
            <w:pPr>
              <w:pStyle w:val="TAL"/>
              <w:keepNext w:val="0"/>
              <w:keepLines w:val="0"/>
              <w:widowControl w:val="0"/>
              <w:rPr>
                <w:sz w:val="16"/>
              </w:rPr>
            </w:pPr>
            <w:r>
              <w:rPr>
                <w:sz w:val="16"/>
              </w:rPr>
              <w:t>S6-222906</w:t>
            </w:r>
          </w:p>
        </w:tc>
        <w:tc>
          <w:tcPr>
            <w:tcW w:w="0" w:type="auto"/>
          </w:tcPr>
          <w:p w14:paraId="5737E506" w14:textId="0545BEC7"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659FF1C" w14:textId="5FB47B5C" w:rsidR="008F3E00" w:rsidRPr="008F3E00" w:rsidRDefault="008F3E00" w:rsidP="00993F79">
            <w:pPr>
              <w:pStyle w:val="TAL"/>
              <w:keepNext w:val="0"/>
              <w:keepLines w:val="0"/>
              <w:widowControl w:val="0"/>
              <w:rPr>
                <w:sz w:val="16"/>
              </w:rPr>
            </w:pPr>
            <w:r>
              <w:rPr>
                <w:sz w:val="16"/>
              </w:rPr>
              <w:t>vivo</w:t>
            </w:r>
          </w:p>
        </w:tc>
        <w:tc>
          <w:tcPr>
            <w:tcW w:w="0" w:type="auto"/>
          </w:tcPr>
          <w:p w14:paraId="159C862E" w14:textId="29ED5290" w:rsidR="008F3E00" w:rsidRPr="008F3E00" w:rsidRDefault="008F3E00" w:rsidP="00993F79">
            <w:pPr>
              <w:pStyle w:val="TAL"/>
              <w:keepNext w:val="0"/>
              <w:keepLines w:val="0"/>
              <w:widowControl w:val="0"/>
              <w:rPr>
                <w:sz w:val="16"/>
              </w:rPr>
            </w:pPr>
            <w:r>
              <w:rPr>
                <w:sz w:val="16"/>
              </w:rPr>
              <w:t>approved</w:t>
            </w:r>
          </w:p>
        </w:tc>
        <w:tc>
          <w:tcPr>
            <w:tcW w:w="0" w:type="auto"/>
          </w:tcPr>
          <w:p w14:paraId="30D43E3F" w14:textId="1085257F" w:rsidR="008F3E00" w:rsidRPr="008F3E00" w:rsidRDefault="008F3E00" w:rsidP="00993F79">
            <w:pPr>
              <w:pStyle w:val="TAL"/>
              <w:keepNext w:val="0"/>
              <w:keepLines w:val="0"/>
              <w:widowControl w:val="0"/>
              <w:rPr>
                <w:sz w:val="16"/>
              </w:rPr>
            </w:pPr>
            <w:r>
              <w:rPr>
                <w:sz w:val="16"/>
              </w:rPr>
              <w:t>S6-222654</w:t>
            </w:r>
          </w:p>
        </w:tc>
        <w:tc>
          <w:tcPr>
            <w:tcW w:w="0" w:type="auto"/>
          </w:tcPr>
          <w:p w14:paraId="5964BED1" w14:textId="5EFC420A" w:rsidR="008F3E00" w:rsidRPr="008F3E00" w:rsidRDefault="008F3E00" w:rsidP="00993F79">
            <w:pPr>
              <w:pStyle w:val="TAL"/>
              <w:keepNext w:val="0"/>
              <w:keepLines w:val="0"/>
              <w:widowControl w:val="0"/>
              <w:rPr>
                <w:sz w:val="16"/>
              </w:rPr>
            </w:pPr>
            <w:r>
              <w:rPr>
                <w:sz w:val="16"/>
              </w:rPr>
              <w:t>-</w:t>
            </w:r>
          </w:p>
        </w:tc>
      </w:tr>
      <w:tr w:rsidR="008F3E00" w14:paraId="2D08C7CB" w14:textId="77777777" w:rsidTr="008F3E00">
        <w:tc>
          <w:tcPr>
            <w:tcW w:w="0" w:type="auto"/>
          </w:tcPr>
          <w:p w14:paraId="4567794B" w14:textId="44E593FF" w:rsidR="008F3E00" w:rsidRPr="008F3E00" w:rsidRDefault="008F3E00" w:rsidP="00993F79">
            <w:pPr>
              <w:pStyle w:val="TAL"/>
              <w:keepNext w:val="0"/>
              <w:keepLines w:val="0"/>
              <w:widowControl w:val="0"/>
              <w:rPr>
                <w:sz w:val="16"/>
              </w:rPr>
            </w:pPr>
            <w:r>
              <w:rPr>
                <w:sz w:val="16"/>
              </w:rPr>
              <w:t>S6-222907</w:t>
            </w:r>
          </w:p>
        </w:tc>
        <w:tc>
          <w:tcPr>
            <w:tcW w:w="0" w:type="auto"/>
          </w:tcPr>
          <w:p w14:paraId="2DA50558" w14:textId="366B664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ECAC54E" w14:textId="513FA2A2" w:rsidR="008F3E00" w:rsidRPr="008F3E00" w:rsidRDefault="008F3E00" w:rsidP="00993F79">
            <w:pPr>
              <w:pStyle w:val="TAL"/>
              <w:keepNext w:val="0"/>
              <w:keepLines w:val="0"/>
              <w:widowControl w:val="0"/>
              <w:rPr>
                <w:sz w:val="16"/>
              </w:rPr>
            </w:pPr>
            <w:r>
              <w:rPr>
                <w:sz w:val="16"/>
              </w:rPr>
              <w:t>vivo</w:t>
            </w:r>
          </w:p>
        </w:tc>
        <w:tc>
          <w:tcPr>
            <w:tcW w:w="0" w:type="auto"/>
          </w:tcPr>
          <w:p w14:paraId="34000DFD" w14:textId="114F0FD3" w:rsidR="008F3E00" w:rsidRPr="008F3E00" w:rsidRDefault="008F3E00" w:rsidP="00993F79">
            <w:pPr>
              <w:pStyle w:val="TAL"/>
              <w:keepNext w:val="0"/>
              <w:keepLines w:val="0"/>
              <w:widowControl w:val="0"/>
              <w:rPr>
                <w:sz w:val="16"/>
              </w:rPr>
            </w:pPr>
            <w:r>
              <w:rPr>
                <w:sz w:val="16"/>
              </w:rPr>
              <w:t>approved</w:t>
            </w:r>
          </w:p>
        </w:tc>
        <w:tc>
          <w:tcPr>
            <w:tcW w:w="0" w:type="auto"/>
          </w:tcPr>
          <w:p w14:paraId="012575C9" w14:textId="211EC581" w:rsidR="008F3E00" w:rsidRPr="008F3E00" w:rsidRDefault="008F3E00" w:rsidP="00993F79">
            <w:pPr>
              <w:pStyle w:val="TAL"/>
              <w:keepNext w:val="0"/>
              <w:keepLines w:val="0"/>
              <w:widowControl w:val="0"/>
              <w:rPr>
                <w:sz w:val="16"/>
              </w:rPr>
            </w:pPr>
            <w:r>
              <w:rPr>
                <w:sz w:val="16"/>
              </w:rPr>
              <w:t>S6-222655</w:t>
            </w:r>
          </w:p>
        </w:tc>
        <w:tc>
          <w:tcPr>
            <w:tcW w:w="0" w:type="auto"/>
          </w:tcPr>
          <w:p w14:paraId="15244F74" w14:textId="348BB404" w:rsidR="008F3E00" w:rsidRPr="008F3E00" w:rsidRDefault="008F3E00" w:rsidP="00993F79">
            <w:pPr>
              <w:pStyle w:val="TAL"/>
              <w:keepNext w:val="0"/>
              <w:keepLines w:val="0"/>
              <w:widowControl w:val="0"/>
              <w:rPr>
                <w:sz w:val="16"/>
              </w:rPr>
            </w:pPr>
            <w:r>
              <w:rPr>
                <w:sz w:val="16"/>
              </w:rPr>
              <w:t>-</w:t>
            </w:r>
          </w:p>
        </w:tc>
      </w:tr>
      <w:tr w:rsidR="008F3E00" w14:paraId="6E4D194A" w14:textId="77777777" w:rsidTr="008F3E00">
        <w:tc>
          <w:tcPr>
            <w:tcW w:w="0" w:type="auto"/>
          </w:tcPr>
          <w:p w14:paraId="40A2EAB0" w14:textId="1ED01DDA" w:rsidR="008F3E00" w:rsidRPr="008F3E00" w:rsidRDefault="008F3E00" w:rsidP="00993F79">
            <w:pPr>
              <w:pStyle w:val="TAL"/>
              <w:keepNext w:val="0"/>
              <w:keepLines w:val="0"/>
              <w:widowControl w:val="0"/>
              <w:rPr>
                <w:sz w:val="16"/>
              </w:rPr>
            </w:pPr>
            <w:r>
              <w:rPr>
                <w:sz w:val="16"/>
              </w:rPr>
              <w:t>S6-222908</w:t>
            </w:r>
          </w:p>
        </w:tc>
        <w:tc>
          <w:tcPr>
            <w:tcW w:w="0" w:type="auto"/>
          </w:tcPr>
          <w:p w14:paraId="45122ED0" w14:textId="3115F250"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659AC956" w14:textId="31FDB0CB" w:rsidR="008F3E00" w:rsidRPr="008F3E00" w:rsidRDefault="008F3E00" w:rsidP="00993F79">
            <w:pPr>
              <w:pStyle w:val="TAL"/>
              <w:keepNext w:val="0"/>
              <w:keepLines w:val="0"/>
              <w:widowControl w:val="0"/>
              <w:rPr>
                <w:sz w:val="16"/>
              </w:rPr>
            </w:pPr>
            <w:r>
              <w:rPr>
                <w:sz w:val="16"/>
              </w:rPr>
              <w:t>vivo</w:t>
            </w:r>
          </w:p>
        </w:tc>
        <w:tc>
          <w:tcPr>
            <w:tcW w:w="0" w:type="auto"/>
          </w:tcPr>
          <w:p w14:paraId="7E2AD808" w14:textId="6C742B64" w:rsidR="008F3E00" w:rsidRPr="008F3E00" w:rsidRDefault="008F3E00" w:rsidP="00993F79">
            <w:pPr>
              <w:pStyle w:val="TAL"/>
              <w:keepNext w:val="0"/>
              <w:keepLines w:val="0"/>
              <w:widowControl w:val="0"/>
              <w:rPr>
                <w:sz w:val="16"/>
              </w:rPr>
            </w:pPr>
            <w:r>
              <w:rPr>
                <w:sz w:val="16"/>
              </w:rPr>
              <w:t>revised</w:t>
            </w:r>
          </w:p>
        </w:tc>
        <w:tc>
          <w:tcPr>
            <w:tcW w:w="0" w:type="auto"/>
          </w:tcPr>
          <w:p w14:paraId="4CAEAB68" w14:textId="3FB19EC1" w:rsidR="008F3E00" w:rsidRPr="008F3E00" w:rsidRDefault="008F3E00" w:rsidP="00993F79">
            <w:pPr>
              <w:pStyle w:val="TAL"/>
              <w:keepNext w:val="0"/>
              <w:keepLines w:val="0"/>
              <w:widowControl w:val="0"/>
              <w:rPr>
                <w:sz w:val="16"/>
              </w:rPr>
            </w:pPr>
            <w:r>
              <w:rPr>
                <w:sz w:val="16"/>
              </w:rPr>
              <w:t>S6-222656</w:t>
            </w:r>
          </w:p>
        </w:tc>
        <w:tc>
          <w:tcPr>
            <w:tcW w:w="0" w:type="auto"/>
          </w:tcPr>
          <w:p w14:paraId="63F2A266" w14:textId="1C241CAB" w:rsidR="008F3E00" w:rsidRPr="008F3E00" w:rsidRDefault="008F3E00" w:rsidP="00993F79">
            <w:pPr>
              <w:pStyle w:val="TAL"/>
              <w:keepNext w:val="0"/>
              <w:keepLines w:val="0"/>
              <w:widowControl w:val="0"/>
              <w:rPr>
                <w:sz w:val="16"/>
              </w:rPr>
            </w:pPr>
            <w:r>
              <w:rPr>
                <w:sz w:val="16"/>
              </w:rPr>
              <w:t>S6-223047</w:t>
            </w:r>
          </w:p>
        </w:tc>
      </w:tr>
      <w:tr w:rsidR="008F3E00" w14:paraId="13E95D45" w14:textId="77777777" w:rsidTr="008F3E00">
        <w:tc>
          <w:tcPr>
            <w:tcW w:w="0" w:type="auto"/>
          </w:tcPr>
          <w:p w14:paraId="0FFA481D" w14:textId="7AABDBB5" w:rsidR="008F3E00" w:rsidRPr="008F3E00" w:rsidRDefault="008F3E00" w:rsidP="00993F79">
            <w:pPr>
              <w:pStyle w:val="TAL"/>
              <w:keepNext w:val="0"/>
              <w:keepLines w:val="0"/>
              <w:widowControl w:val="0"/>
              <w:rPr>
                <w:sz w:val="16"/>
              </w:rPr>
            </w:pPr>
            <w:r>
              <w:rPr>
                <w:sz w:val="16"/>
              </w:rPr>
              <w:t>S6-222909</w:t>
            </w:r>
          </w:p>
        </w:tc>
        <w:tc>
          <w:tcPr>
            <w:tcW w:w="0" w:type="auto"/>
          </w:tcPr>
          <w:p w14:paraId="0FAD2A20" w14:textId="2E189F13"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0135C834" w14:textId="019B5A2C" w:rsidR="008F3E00" w:rsidRPr="008F3E00" w:rsidRDefault="008F3E00" w:rsidP="00993F79">
            <w:pPr>
              <w:pStyle w:val="TAL"/>
              <w:keepNext w:val="0"/>
              <w:keepLines w:val="0"/>
              <w:widowControl w:val="0"/>
              <w:rPr>
                <w:sz w:val="16"/>
              </w:rPr>
            </w:pPr>
            <w:r>
              <w:rPr>
                <w:sz w:val="16"/>
              </w:rPr>
              <w:t>vivo</w:t>
            </w:r>
          </w:p>
        </w:tc>
        <w:tc>
          <w:tcPr>
            <w:tcW w:w="0" w:type="auto"/>
          </w:tcPr>
          <w:p w14:paraId="074E2FDE" w14:textId="3FDEFB4A" w:rsidR="008F3E00" w:rsidRPr="008F3E00" w:rsidRDefault="008F3E00" w:rsidP="00993F79">
            <w:pPr>
              <w:pStyle w:val="TAL"/>
              <w:keepNext w:val="0"/>
              <w:keepLines w:val="0"/>
              <w:widowControl w:val="0"/>
              <w:rPr>
                <w:sz w:val="16"/>
              </w:rPr>
            </w:pPr>
            <w:r>
              <w:rPr>
                <w:sz w:val="16"/>
              </w:rPr>
              <w:t>revised</w:t>
            </w:r>
          </w:p>
        </w:tc>
        <w:tc>
          <w:tcPr>
            <w:tcW w:w="0" w:type="auto"/>
          </w:tcPr>
          <w:p w14:paraId="5D8F0D6E" w14:textId="685B0D4A" w:rsidR="008F3E00" w:rsidRPr="008F3E00" w:rsidRDefault="008F3E00" w:rsidP="00993F79">
            <w:pPr>
              <w:pStyle w:val="TAL"/>
              <w:keepNext w:val="0"/>
              <w:keepLines w:val="0"/>
              <w:widowControl w:val="0"/>
              <w:rPr>
                <w:sz w:val="16"/>
              </w:rPr>
            </w:pPr>
            <w:r>
              <w:rPr>
                <w:sz w:val="16"/>
              </w:rPr>
              <w:t>S6-222657</w:t>
            </w:r>
          </w:p>
        </w:tc>
        <w:tc>
          <w:tcPr>
            <w:tcW w:w="0" w:type="auto"/>
          </w:tcPr>
          <w:p w14:paraId="54030BD2" w14:textId="0819B929" w:rsidR="008F3E00" w:rsidRPr="008F3E00" w:rsidRDefault="008F3E00" w:rsidP="00993F79">
            <w:pPr>
              <w:pStyle w:val="TAL"/>
              <w:keepNext w:val="0"/>
              <w:keepLines w:val="0"/>
              <w:widowControl w:val="0"/>
              <w:rPr>
                <w:sz w:val="16"/>
              </w:rPr>
            </w:pPr>
            <w:r>
              <w:rPr>
                <w:sz w:val="16"/>
              </w:rPr>
              <w:t>S6-223049</w:t>
            </w:r>
          </w:p>
        </w:tc>
      </w:tr>
      <w:tr w:rsidR="008F3E00" w14:paraId="657D217A" w14:textId="77777777" w:rsidTr="008F3E00">
        <w:tc>
          <w:tcPr>
            <w:tcW w:w="0" w:type="auto"/>
          </w:tcPr>
          <w:p w14:paraId="538856BD" w14:textId="0C7A36FD" w:rsidR="008F3E00" w:rsidRPr="008F3E00" w:rsidRDefault="008F3E00" w:rsidP="00993F79">
            <w:pPr>
              <w:pStyle w:val="TAL"/>
              <w:keepNext w:val="0"/>
              <w:keepLines w:val="0"/>
              <w:widowControl w:val="0"/>
              <w:rPr>
                <w:sz w:val="16"/>
              </w:rPr>
            </w:pPr>
            <w:r>
              <w:rPr>
                <w:sz w:val="16"/>
              </w:rPr>
              <w:t>S6-222910</w:t>
            </w:r>
          </w:p>
        </w:tc>
        <w:tc>
          <w:tcPr>
            <w:tcW w:w="0" w:type="auto"/>
          </w:tcPr>
          <w:p w14:paraId="30748447" w14:textId="479C5071"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010355B0" w14:textId="52C6D24C" w:rsidR="008F3E00" w:rsidRPr="008F3E00" w:rsidRDefault="008F3E00" w:rsidP="00993F79">
            <w:pPr>
              <w:pStyle w:val="TAL"/>
              <w:keepNext w:val="0"/>
              <w:keepLines w:val="0"/>
              <w:widowControl w:val="0"/>
              <w:rPr>
                <w:sz w:val="16"/>
              </w:rPr>
            </w:pPr>
            <w:r>
              <w:rPr>
                <w:sz w:val="16"/>
              </w:rPr>
              <w:t>vivo</w:t>
            </w:r>
          </w:p>
        </w:tc>
        <w:tc>
          <w:tcPr>
            <w:tcW w:w="0" w:type="auto"/>
          </w:tcPr>
          <w:p w14:paraId="77FAF5C2" w14:textId="307E7FE2" w:rsidR="008F3E00" w:rsidRPr="008F3E00" w:rsidRDefault="008F3E00" w:rsidP="00993F79">
            <w:pPr>
              <w:pStyle w:val="TAL"/>
              <w:keepNext w:val="0"/>
              <w:keepLines w:val="0"/>
              <w:widowControl w:val="0"/>
              <w:rPr>
                <w:sz w:val="16"/>
              </w:rPr>
            </w:pPr>
            <w:r>
              <w:rPr>
                <w:sz w:val="16"/>
              </w:rPr>
              <w:t>approved</w:t>
            </w:r>
          </w:p>
        </w:tc>
        <w:tc>
          <w:tcPr>
            <w:tcW w:w="0" w:type="auto"/>
          </w:tcPr>
          <w:p w14:paraId="71B315DA" w14:textId="7FFCC582" w:rsidR="008F3E00" w:rsidRPr="008F3E00" w:rsidRDefault="008F3E00" w:rsidP="00993F79">
            <w:pPr>
              <w:pStyle w:val="TAL"/>
              <w:keepNext w:val="0"/>
              <w:keepLines w:val="0"/>
              <w:widowControl w:val="0"/>
              <w:rPr>
                <w:sz w:val="16"/>
              </w:rPr>
            </w:pPr>
            <w:r>
              <w:rPr>
                <w:sz w:val="16"/>
              </w:rPr>
              <w:t>S6-222658</w:t>
            </w:r>
          </w:p>
        </w:tc>
        <w:tc>
          <w:tcPr>
            <w:tcW w:w="0" w:type="auto"/>
          </w:tcPr>
          <w:p w14:paraId="7E5A33AB" w14:textId="1F320636" w:rsidR="008F3E00" w:rsidRPr="008F3E00" w:rsidRDefault="008F3E00" w:rsidP="00993F79">
            <w:pPr>
              <w:pStyle w:val="TAL"/>
              <w:keepNext w:val="0"/>
              <w:keepLines w:val="0"/>
              <w:widowControl w:val="0"/>
              <w:rPr>
                <w:sz w:val="16"/>
              </w:rPr>
            </w:pPr>
            <w:r>
              <w:rPr>
                <w:sz w:val="16"/>
              </w:rPr>
              <w:t>-</w:t>
            </w:r>
          </w:p>
        </w:tc>
      </w:tr>
      <w:tr w:rsidR="008F3E00" w14:paraId="00980998" w14:textId="77777777" w:rsidTr="008F3E00">
        <w:tc>
          <w:tcPr>
            <w:tcW w:w="0" w:type="auto"/>
          </w:tcPr>
          <w:p w14:paraId="5D186403" w14:textId="63B4AA90" w:rsidR="008F3E00" w:rsidRPr="008F3E00" w:rsidRDefault="008F3E00" w:rsidP="00993F79">
            <w:pPr>
              <w:pStyle w:val="TAL"/>
              <w:keepNext w:val="0"/>
              <w:keepLines w:val="0"/>
              <w:widowControl w:val="0"/>
              <w:rPr>
                <w:sz w:val="16"/>
              </w:rPr>
            </w:pPr>
            <w:r>
              <w:rPr>
                <w:sz w:val="16"/>
              </w:rPr>
              <w:t>S6-222911</w:t>
            </w:r>
          </w:p>
        </w:tc>
        <w:tc>
          <w:tcPr>
            <w:tcW w:w="0" w:type="auto"/>
          </w:tcPr>
          <w:p w14:paraId="0BC1BBC2" w14:textId="250045CF"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224CADD6" w14:textId="1682DFEE" w:rsidR="008F3E00" w:rsidRPr="008F3E00" w:rsidRDefault="008F3E00" w:rsidP="00993F79">
            <w:pPr>
              <w:pStyle w:val="TAL"/>
              <w:keepNext w:val="0"/>
              <w:keepLines w:val="0"/>
              <w:widowControl w:val="0"/>
              <w:rPr>
                <w:sz w:val="16"/>
              </w:rPr>
            </w:pPr>
            <w:r>
              <w:rPr>
                <w:sz w:val="16"/>
              </w:rPr>
              <w:t>vivo</w:t>
            </w:r>
          </w:p>
        </w:tc>
        <w:tc>
          <w:tcPr>
            <w:tcW w:w="0" w:type="auto"/>
          </w:tcPr>
          <w:p w14:paraId="72B5B298" w14:textId="35D57D1C" w:rsidR="008F3E00" w:rsidRPr="008F3E00" w:rsidRDefault="008F3E00" w:rsidP="00993F79">
            <w:pPr>
              <w:pStyle w:val="TAL"/>
              <w:keepNext w:val="0"/>
              <w:keepLines w:val="0"/>
              <w:widowControl w:val="0"/>
              <w:rPr>
                <w:sz w:val="16"/>
              </w:rPr>
            </w:pPr>
            <w:r>
              <w:rPr>
                <w:sz w:val="16"/>
              </w:rPr>
              <w:t>approved</w:t>
            </w:r>
          </w:p>
        </w:tc>
        <w:tc>
          <w:tcPr>
            <w:tcW w:w="0" w:type="auto"/>
          </w:tcPr>
          <w:p w14:paraId="3F9178D7" w14:textId="5A2D783B" w:rsidR="008F3E00" w:rsidRPr="008F3E00" w:rsidRDefault="008F3E00" w:rsidP="00993F79">
            <w:pPr>
              <w:pStyle w:val="TAL"/>
              <w:keepNext w:val="0"/>
              <w:keepLines w:val="0"/>
              <w:widowControl w:val="0"/>
              <w:rPr>
                <w:sz w:val="16"/>
              </w:rPr>
            </w:pPr>
            <w:r>
              <w:rPr>
                <w:sz w:val="16"/>
              </w:rPr>
              <w:t>S6-222659</w:t>
            </w:r>
          </w:p>
        </w:tc>
        <w:tc>
          <w:tcPr>
            <w:tcW w:w="0" w:type="auto"/>
          </w:tcPr>
          <w:p w14:paraId="4AD5A141" w14:textId="1D6A6034" w:rsidR="008F3E00" w:rsidRPr="008F3E00" w:rsidRDefault="008F3E00" w:rsidP="00993F79">
            <w:pPr>
              <w:pStyle w:val="TAL"/>
              <w:keepNext w:val="0"/>
              <w:keepLines w:val="0"/>
              <w:widowControl w:val="0"/>
              <w:rPr>
                <w:sz w:val="16"/>
              </w:rPr>
            </w:pPr>
            <w:r>
              <w:rPr>
                <w:sz w:val="16"/>
              </w:rPr>
              <w:t>-</w:t>
            </w:r>
          </w:p>
        </w:tc>
      </w:tr>
      <w:tr w:rsidR="008F3E00" w14:paraId="1404390E" w14:textId="77777777" w:rsidTr="008F3E00">
        <w:tc>
          <w:tcPr>
            <w:tcW w:w="0" w:type="auto"/>
          </w:tcPr>
          <w:p w14:paraId="22017C9F" w14:textId="010D822A" w:rsidR="008F3E00" w:rsidRPr="008F3E00" w:rsidRDefault="008F3E00" w:rsidP="00993F79">
            <w:pPr>
              <w:pStyle w:val="TAL"/>
              <w:keepNext w:val="0"/>
              <w:keepLines w:val="0"/>
              <w:widowControl w:val="0"/>
              <w:rPr>
                <w:sz w:val="16"/>
              </w:rPr>
            </w:pPr>
            <w:r>
              <w:rPr>
                <w:sz w:val="16"/>
              </w:rPr>
              <w:t>S6-222912</w:t>
            </w:r>
          </w:p>
        </w:tc>
        <w:tc>
          <w:tcPr>
            <w:tcW w:w="0" w:type="auto"/>
          </w:tcPr>
          <w:p w14:paraId="2E169796" w14:textId="7E4741F2"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3C21555" w14:textId="0EB9E611" w:rsidR="008F3E00" w:rsidRPr="008F3E00" w:rsidRDefault="008F3E00" w:rsidP="00993F79">
            <w:pPr>
              <w:pStyle w:val="TAL"/>
              <w:keepNext w:val="0"/>
              <w:keepLines w:val="0"/>
              <w:widowControl w:val="0"/>
              <w:rPr>
                <w:sz w:val="16"/>
              </w:rPr>
            </w:pPr>
            <w:r>
              <w:rPr>
                <w:sz w:val="16"/>
              </w:rPr>
              <w:t>vivo</w:t>
            </w:r>
          </w:p>
        </w:tc>
        <w:tc>
          <w:tcPr>
            <w:tcW w:w="0" w:type="auto"/>
          </w:tcPr>
          <w:p w14:paraId="37B92E6D" w14:textId="0CBBD0A7" w:rsidR="008F3E00" w:rsidRPr="008F3E00" w:rsidRDefault="008F3E00" w:rsidP="00993F79">
            <w:pPr>
              <w:pStyle w:val="TAL"/>
              <w:keepNext w:val="0"/>
              <w:keepLines w:val="0"/>
              <w:widowControl w:val="0"/>
              <w:rPr>
                <w:sz w:val="16"/>
              </w:rPr>
            </w:pPr>
            <w:r>
              <w:rPr>
                <w:sz w:val="16"/>
              </w:rPr>
              <w:t>approved</w:t>
            </w:r>
          </w:p>
        </w:tc>
        <w:tc>
          <w:tcPr>
            <w:tcW w:w="0" w:type="auto"/>
          </w:tcPr>
          <w:p w14:paraId="5636EF8D" w14:textId="1C404C2B" w:rsidR="008F3E00" w:rsidRPr="008F3E00" w:rsidRDefault="008F3E00" w:rsidP="00993F79">
            <w:pPr>
              <w:pStyle w:val="TAL"/>
              <w:keepNext w:val="0"/>
              <w:keepLines w:val="0"/>
              <w:widowControl w:val="0"/>
              <w:rPr>
                <w:sz w:val="16"/>
              </w:rPr>
            </w:pPr>
            <w:r>
              <w:rPr>
                <w:sz w:val="16"/>
              </w:rPr>
              <w:t>S6-222660</w:t>
            </w:r>
          </w:p>
        </w:tc>
        <w:tc>
          <w:tcPr>
            <w:tcW w:w="0" w:type="auto"/>
          </w:tcPr>
          <w:p w14:paraId="1490D9E7" w14:textId="69B6DB9F" w:rsidR="008F3E00" w:rsidRPr="008F3E00" w:rsidRDefault="008F3E00" w:rsidP="00993F79">
            <w:pPr>
              <w:pStyle w:val="TAL"/>
              <w:keepNext w:val="0"/>
              <w:keepLines w:val="0"/>
              <w:widowControl w:val="0"/>
              <w:rPr>
                <w:sz w:val="16"/>
              </w:rPr>
            </w:pPr>
            <w:r>
              <w:rPr>
                <w:sz w:val="16"/>
              </w:rPr>
              <w:t>-</w:t>
            </w:r>
          </w:p>
        </w:tc>
      </w:tr>
      <w:tr w:rsidR="008F3E00" w14:paraId="78F56F34" w14:textId="77777777" w:rsidTr="008F3E00">
        <w:tc>
          <w:tcPr>
            <w:tcW w:w="0" w:type="auto"/>
          </w:tcPr>
          <w:p w14:paraId="44B1DA3C" w14:textId="7AB82894" w:rsidR="008F3E00" w:rsidRPr="008F3E00" w:rsidRDefault="008F3E00" w:rsidP="00993F79">
            <w:pPr>
              <w:pStyle w:val="TAL"/>
              <w:keepNext w:val="0"/>
              <w:keepLines w:val="0"/>
              <w:widowControl w:val="0"/>
              <w:rPr>
                <w:sz w:val="16"/>
              </w:rPr>
            </w:pPr>
            <w:r>
              <w:rPr>
                <w:sz w:val="16"/>
              </w:rPr>
              <w:t>S6-222913</w:t>
            </w:r>
          </w:p>
        </w:tc>
        <w:tc>
          <w:tcPr>
            <w:tcW w:w="0" w:type="auto"/>
          </w:tcPr>
          <w:p w14:paraId="760E11BA" w14:textId="05F9BE5D"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14CAF5EC" w14:textId="5908AE5B" w:rsidR="008F3E00" w:rsidRPr="008F3E00" w:rsidRDefault="008F3E00" w:rsidP="00993F79">
            <w:pPr>
              <w:pStyle w:val="TAL"/>
              <w:keepNext w:val="0"/>
              <w:keepLines w:val="0"/>
              <w:widowControl w:val="0"/>
              <w:rPr>
                <w:sz w:val="16"/>
              </w:rPr>
            </w:pPr>
            <w:r>
              <w:rPr>
                <w:sz w:val="16"/>
              </w:rPr>
              <w:t>Vivo</w:t>
            </w:r>
          </w:p>
        </w:tc>
        <w:tc>
          <w:tcPr>
            <w:tcW w:w="0" w:type="auto"/>
          </w:tcPr>
          <w:p w14:paraId="49492132" w14:textId="3D15B838" w:rsidR="008F3E00" w:rsidRPr="008F3E00" w:rsidRDefault="008F3E00" w:rsidP="00993F79">
            <w:pPr>
              <w:pStyle w:val="TAL"/>
              <w:keepNext w:val="0"/>
              <w:keepLines w:val="0"/>
              <w:widowControl w:val="0"/>
              <w:rPr>
                <w:sz w:val="16"/>
              </w:rPr>
            </w:pPr>
            <w:r>
              <w:rPr>
                <w:sz w:val="16"/>
              </w:rPr>
              <w:t>revised</w:t>
            </w:r>
          </w:p>
        </w:tc>
        <w:tc>
          <w:tcPr>
            <w:tcW w:w="0" w:type="auto"/>
          </w:tcPr>
          <w:p w14:paraId="158B596D" w14:textId="05490A0C" w:rsidR="008F3E00" w:rsidRPr="008F3E00" w:rsidRDefault="008F3E00" w:rsidP="00993F79">
            <w:pPr>
              <w:pStyle w:val="TAL"/>
              <w:keepNext w:val="0"/>
              <w:keepLines w:val="0"/>
              <w:widowControl w:val="0"/>
              <w:rPr>
                <w:sz w:val="16"/>
              </w:rPr>
            </w:pPr>
            <w:r>
              <w:rPr>
                <w:sz w:val="16"/>
              </w:rPr>
              <w:t>S6-222632</w:t>
            </w:r>
          </w:p>
        </w:tc>
        <w:tc>
          <w:tcPr>
            <w:tcW w:w="0" w:type="auto"/>
          </w:tcPr>
          <w:p w14:paraId="1DF27168" w14:textId="5E132FB2" w:rsidR="008F3E00" w:rsidRPr="008F3E00" w:rsidRDefault="008F3E00" w:rsidP="00993F79">
            <w:pPr>
              <w:pStyle w:val="TAL"/>
              <w:keepNext w:val="0"/>
              <w:keepLines w:val="0"/>
              <w:widowControl w:val="0"/>
              <w:rPr>
                <w:sz w:val="16"/>
              </w:rPr>
            </w:pPr>
            <w:r>
              <w:rPr>
                <w:sz w:val="16"/>
              </w:rPr>
              <w:t>S6-223028</w:t>
            </w:r>
          </w:p>
        </w:tc>
      </w:tr>
      <w:tr w:rsidR="008F3E00" w14:paraId="5C377DBE" w14:textId="77777777" w:rsidTr="008F3E00">
        <w:tc>
          <w:tcPr>
            <w:tcW w:w="0" w:type="auto"/>
          </w:tcPr>
          <w:p w14:paraId="59D9AED4" w14:textId="57DFBFFB" w:rsidR="008F3E00" w:rsidRPr="008F3E00" w:rsidRDefault="008F3E00" w:rsidP="00993F79">
            <w:pPr>
              <w:pStyle w:val="TAL"/>
              <w:keepNext w:val="0"/>
              <w:keepLines w:val="0"/>
              <w:widowControl w:val="0"/>
              <w:rPr>
                <w:sz w:val="16"/>
              </w:rPr>
            </w:pPr>
            <w:r>
              <w:rPr>
                <w:sz w:val="16"/>
              </w:rPr>
              <w:t>S6-222914</w:t>
            </w:r>
          </w:p>
        </w:tc>
        <w:tc>
          <w:tcPr>
            <w:tcW w:w="0" w:type="auto"/>
          </w:tcPr>
          <w:p w14:paraId="0F14D42F" w14:textId="3DD4F7D8"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2D1CC865" w14:textId="2E34F662" w:rsidR="008F3E00" w:rsidRPr="008F3E00" w:rsidRDefault="008F3E00" w:rsidP="00993F79">
            <w:pPr>
              <w:pStyle w:val="TAL"/>
              <w:keepNext w:val="0"/>
              <w:keepLines w:val="0"/>
              <w:widowControl w:val="0"/>
              <w:rPr>
                <w:sz w:val="16"/>
              </w:rPr>
            </w:pPr>
            <w:r>
              <w:rPr>
                <w:sz w:val="16"/>
              </w:rPr>
              <w:t>vivo</w:t>
            </w:r>
          </w:p>
        </w:tc>
        <w:tc>
          <w:tcPr>
            <w:tcW w:w="0" w:type="auto"/>
          </w:tcPr>
          <w:p w14:paraId="4440A2CF" w14:textId="40DCCA12" w:rsidR="008F3E00" w:rsidRPr="008F3E00" w:rsidRDefault="008F3E00" w:rsidP="00993F79">
            <w:pPr>
              <w:pStyle w:val="TAL"/>
              <w:keepNext w:val="0"/>
              <w:keepLines w:val="0"/>
              <w:widowControl w:val="0"/>
              <w:rPr>
                <w:sz w:val="16"/>
              </w:rPr>
            </w:pPr>
            <w:r>
              <w:rPr>
                <w:sz w:val="16"/>
              </w:rPr>
              <w:t>approved</w:t>
            </w:r>
          </w:p>
        </w:tc>
        <w:tc>
          <w:tcPr>
            <w:tcW w:w="0" w:type="auto"/>
          </w:tcPr>
          <w:p w14:paraId="7EB2AA0D" w14:textId="7140DE6A" w:rsidR="008F3E00" w:rsidRPr="008F3E00" w:rsidRDefault="008F3E00" w:rsidP="00993F79">
            <w:pPr>
              <w:pStyle w:val="TAL"/>
              <w:keepNext w:val="0"/>
              <w:keepLines w:val="0"/>
              <w:widowControl w:val="0"/>
              <w:rPr>
                <w:sz w:val="16"/>
              </w:rPr>
            </w:pPr>
            <w:r>
              <w:rPr>
                <w:sz w:val="16"/>
              </w:rPr>
              <w:t>S6-222686</w:t>
            </w:r>
          </w:p>
        </w:tc>
        <w:tc>
          <w:tcPr>
            <w:tcW w:w="0" w:type="auto"/>
          </w:tcPr>
          <w:p w14:paraId="2732A02C" w14:textId="60A18C74" w:rsidR="008F3E00" w:rsidRPr="008F3E00" w:rsidRDefault="008F3E00" w:rsidP="00993F79">
            <w:pPr>
              <w:pStyle w:val="TAL"/>
              <w:keepNext w:val="0"/>
              <w:keepLines w:val="0"/>
              <w:widowControl w:val="0"/>
              <w:rPr>
                <w:sz w:val="16"/>
              </w:rPr>
            </w:pPr>
            <w:r>
              <w:rPr>
                <w:sz w:val="16"/>
              </w:rPr>
              <w:t>-</w:t>
            </w:r>
          </w:p>
        </w:tc>
      </w:tr>
      <w:tr w:rsidR="008F3E00" w14:paraId="776A3EC4" w14:textId="77777777" w:rsidTr="008F3E00">
        <w:tc>
          <w:tcPr>
            <w:tcW w:w="0" w:type="auto"/>
          </w:tcPr>
          <w:p w14:paraId="458514A5" w14:textId="41F6E6FB" w:rsidR="008F3E00" w:rsidRPr="008F3E00" w:rsidRDefault="008F3E00" w:rsidP="00993F79">
            <w:pPr>
              <w:pStyle w:val="TAL"/>
              <w:keepNext w:val="0"/>
              <w:keepLines w:val="0"/>
              <w:widowControl w:val="0"/>
              <w:rPr>
                <w:sz w:val="16"/>
              </w:rPr>
            </w:pPr>
            <w:r>
              <w:rPr>
                <w:sz w:val="16"/>
              </w:rPr>
              <w:t>S6-222915</w:t>
            </w:r>
          </w:p>
        </w:tc>
        <w:tc>
          <w:tcPr>
            <w:tcW w:w="0" w:type="auto"/>
          </w:tcPr>
          <w:p w14:paraId="1D75DDB4" w14:textId="3807F5B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DC6FB1C" w14:textId="246B233C" w:rsidR="008F3E00" w:rsidRPr="008F3E00" w:rsidRDefault="008F3E00" w:rsidP="00993F79">
            <w:pPr>
              <w:pStyle w:val="TAL"/>
              <w:keepNext w:val="0"/>
              <w:keepLines w:val="0"/>
              <w:widowControl w:val="0"/>
              <w:rPr>
                <w:sz w:val="16"/>
              </w:rPr>
            </w:pPr>
            <w:r>
              <w:rPr>
                <w:sz w:val="16"/>
              </w:rPr>
              <w:t>Samsung</w:t>
            </w:r>
          </w:p>
        </w:tc>
        <w:tc>
          <w:tcPr>
            <w:tcW w:w="0" w:type="auto"/>
          </w:tcPr>
          <w:p w14:paraId="659C4E44" w14:textId="3D338AE4" w:rsidR="008F3E00" w:rsidRPr="008F3E00" w:rsidRDefault="008F3E00" w:rsidP="00993F79">
            <w:pPr>
              <w:pStyle w:val="TAL"/>
              <w:keepNext w:val="0"/>
              <w:keepLines w:val="0"/>
              <w:widowControl w:val="0"/>
              <w:rPr>
                <w:sz w:val="16"/>
              </w:rPr>
            </w:pPr>
            <w:r>
              <w:rPr>
                <w:sz w:val="16"/>
              </w:rPr>
              <w:t>revised</w:t>
            </w:r>
          </w:p>
        </w:tc>
        <w:tc>
          <w:tcPr>
            <w:tcW w:w="0" w:type="auto"/>
          </w:tcPr>
          <w:p w14:paraId="38737287" w14:textId="7D641B59" w:rsidR="008F3E00" w:rsidRPr="008F3E00" w:rsidRDefault="008F3E00" w:rsidP="00993F79">
            <w:pPr>
              <w:pStyle w:val="TAL"/>
              <w:keepNext w:val="0"/>
              <w:keepLines w:val="0"/>
              <w:widowControl w:val="0"/>
              <w:rPr>
                <w:sz w:val="16"/>
              </w:rPr>
            </w:pPr>
            <w:r>
              <w:rPr>
                <w:sz w:val="16"/>
              </w:rPr>
              <w:t>S6-222777</w:t>
            </w:r>
          </w:p>
        </w:tc>
        <w:tc>
          <w:tcPr>
            <w:tcW w:w="0" w:type="auto"/>
          </w:tcPr>
          <w:p w14:paraId="3FFD6721" w14:textId="047A3353" w:rsidR="008F3E00" w:rsidRPr="008F3E00" w:rsidRDefault="008F3E00" w:rsidP="00993F79">
            <w:pPr>
              <w:pStyle w:val="TAL"/>
              <w:keepNext w:val="0"/>
              <w:keepLines w:val="0"/>
              <w:widowControl w:val="0"/>
              <w:rPr>
                <w:sz w:val="16"/>
              </w:rPr>
            </w:pPr>
            <w:r>
              <w:rPr>
                <w:sz w:val="16"/>
              </w:rPr>
              <w:t>S6-223073</w:t>
            </w:r>
          </w:p>
        </w:tc>
      </w:tr>
      <w:tr w:rsidR="008F3E00" w14:paraId="118F94AB" w14:textId="77777777" w:rsidTr="008F3E00">
        <w:tc>
          <w:tcPr>
            <w:tcW w:w="0" w:type="auto"/>
          </w:tcPr>
          <w:p w14:paraId="14222D2A" w14:textId="4C471737" w:rsidR="008F3E00" w:rsidRPr="008F3E00" w:rsidRDefault="008F3E00" w:rsidP="00993F79">
            <w:pPr>
              <w:pStyle w:val="TAL"/>
              <w:keepNext w:val="0"/>
              <w:keepLines w:val="0"/>
              <w:widowControl w:val="0"/>
              <w:rPr>
                <w:sz w:val="16"/>
              </w:rPr>
            </w:pPr>
            <w:r>
              <w:rPr>
                <w:sz w:val="16"/>
              </w:rPr>
              <w:t>S6-222916</w:t>
            </w:r>
          </w:p>
        </w:tc>
        <w:tc>
          <w:tcPr>
            <w:tcW w:w="0" w:type="auto"/>
          </w:tcPr>
          <w:p w14:paraId="7E2B6A76" w14:textId="5E528169"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62A038A3" w14:textId="1E3B82CC" w:rsidR="008F3E00" w:rsidRPr="008F3E00" w:rsidRDefault="008F3E00" w:rsidP="00993F79">
            <w:pPr>
              <w:pStyle w:val="TAL"/>
              <w:keepNext w:val="0"/>
              <w:keepLines w:val="0"/>
              <w:widowControl w:val="0"/>
              <w:rPr>
                <w:sz w:val="16"/>
              </w:rPr>
            </w:pPr>
            <w:r>
              <w:rPr>
                <w:sz w:val="16"/>
              </w:rPr>
              <w:t>Samsung</w:t>
            </w:r>
          </w:p>
        </w:tc>
        <w:tc>
          <w:tcPr>
            <w:tcW w:w="0" w:type="auto"/>
          </w:tcPr>
          <w:p w14:paraId="37A9A426" w14:textId="6C1583EE" w:rsidR="008F3E00" w:rsidRPr="008F3E00" w:rsidRDefault="008F3E00" w:rsidP="00993F79">
            <w:pPr>
              <w:pStyle w:val="TAL"/>
              <w:keepNext w:val="0"/>
              <w:keepLines w:val="0"/>
              <w:widowControl w:val="0"/>
              <w:rPr>
                <w:sz w:val="16"/>
              </w:rPr>
            </w:pPr>
            <w:r>
              <w:rPr>
                <w:sz w:val="16"/>
              </w:rPr>
              <w:t>approved</w:t>
            </w:r>
          </w:p>
        </w:tc>
        <w:tc>
          <w:tcPr>
            <w:tcW w:w="0" w:type="auto"/>
          </w:tcPr>
          <w:p w14:paraId="020B24F8" w14:textId="107327AB" w:rsidR="008F3E00" w:rsidRPr="008F3E00" w:rsidRDefault="008F3E00" w:rsidP="00993F79">
            <w:pPr>
              <w:pStyle w:val="TAL"/>
              <w:keepNext w:val="0"/>
              <w:keepLines w:val="0"/>
              <w:widowControl w:val="0"/>
              <w:rPr>
                <w:sz w:val="16"/>
              </w:rPr>
            </w:pPr>
            <w:r>
              <w:rPr>
                <w:sz w:val="16"/>
              </w:rPr>
              <w:t>S6-222748</w:t>
            </w:r>
          </w:p>
        </w:tc>
        <w:tc>
          <w:tcPr>
            <w:tcW w:w="0" w:type="auto"/>
          </w:tcPr>
          <w:p w14:paraId="0095E56F" w14:textId="2CC5754F" w:rsidR="008F3E00" w:rsidRPr="008F3E00" w:rsidRDefault="008F3E00" w:rsidP="00993F79">
            <w:pPr>
              <w:pStyle w:val="TAL"/>
              <w:keepNext w:val="0"/>
              <w:keepLines w:val="0"/>
              <w:widowControl w:val="0"/>
              <w:rPr>
                <w:sz w:val="16"/>
              </w:rPr>
            </w:pPr>
            <w:r>
              <w:rPr>
                <w:sz w:val="16"/>
              </w:rPr>
              <w:t>-</w:t>
            </w:r>
          </w:p>
        </w:tc>
      </w:tr>
      <w:tr w:rsidR="008F3E00" w14:paraId="1432F439" w14:textId="77777777" w:rsidTr="008F3E00">
        <w:tc>
          <w:tcPr>
            <w:tcW w:w="0" w:type="auto"/>
          </w:tcPr>
          <w:p w14:paraId="58636E62" w14:textId="01CFDA65" w:rsidR="008F3E00" w:rsidRPr="008F3E00" w:rsidRDefault="008F3E00" w:rsidP="00993F79">
            <w:pPr>
              <w:pStyle w:val="TAL"/>
              <w:keepNext w:val="0"/>
              <w:keepLines w:val="0"/>
              <w:widowControl w:val="0"/>
              <w:rPr>
                <w:sz w:val="16"/>
              </w:rPr>
            </w:pPr>
            <w:r>
              <w:rPr>
                <w:sz w:val="16"/>
              </w:rPr>
              <w:t>S6-222917</w:t>
            </w:r>
          </w:p>
        </w:tc>
        <w:tc>
          <w:tcPr>
            <w:tcW w:w="0" w:type="auto"/>
          </w:tcPr>
          <w:p w14:paraId="798E7BEA" w14:textId="1DFA0433"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A34C9CC" w14:textId="1B7FD227" w:rsidR="008F3E00" w:rsidRPr="008F3E00" w:rsidRDefault="008F3E00" w:rsidP="00993F79">
            <w:pPr>
              <w:pStyle w:val="TAL"/>
              <w:keepNext w:val="0"/>
              <w:keepLines w:val="0"/>
              <w:widowControl w:val="0"/>
              <w:rPr>
                <w:sz w:val="16"/>
              </w:rPr>
            </w:pPr>
            <w:r>
              <w:rPr>
                <w:sz w:val="16"/>
              </w:rPr>
              <w:t>Samsung</w:t>
            </w:r>
          </w:p>
        </w:tc>
        <w:tc>
          <w:tcPr>
            <w:tcW w:w="0" w:type="auto"/>
          </w:tcPr>
          <w:p w14:paraId="062E98D0" w14:textId="11ADE070" w:rsidR="008F3E00" w:rsidRPr="008F3E00" w:rsidRDefault="008F3E00" w:rsidP="00993F79">
            <w:pPr>
              <w:pStyle w:val="TAL"/>
              <w:keepNext w:val="0"/>
              <w:keepLines w:val="0"/>
              <w:widowControl w:val="0"/>
              <w:rPr>
                <w:sz w:val="16"/>
              </w:rPr>
            </w:pPr>
            <w:r>
              <w:rPr>
                <w:sz w:val="16"/>
              </w:rPr>
              <w:t>approved</w:t>
            </w:r>
          </w:p>
        </w:tc>
        <w:tc>
          <w:tcPr>
            <w:tcW w:w="0" w:type="auto"/>
          </w:tcPr>
          <w:p w14:paraId="44A92726" w14:textId="5687D9FD" w:rsidR="008F3E00" w:rsidRPr="008F3E00" w:rsidRDefault="008F3E00" w:rsidP="00993F79">
            <w:pPr>
              <w:pStyle w:val="TAL"/>
              <w:keepNext w:val="0"/>
              <w:keepLines w:val="0"/>
              <w:widowControl w:val="0"/>
              <w:rPr>
                <w:sz w:val="16"/>
              </w:rPr>
            </w:pPr>
            <w:r>
              <w:rPr>
                <w:sz w:val="16"/>
              </w:rPr>
              <w:t>S6-222761</w:t>
            </w:r>
          </w:p>
        </w:tc>
        <w:tc>
          <w:tcPr>
            <w:tcW w:w="0" w:type="auto"/>
          </w:tcPr>
          <w:p w14:paraId="284FB080" w14:textId="34C2ACAE" w:rsidR="008F3E00" w:rsidRPr="008F3E00" w:rsidRDefault="008F3E00" w:rsidP="00993F79">
            <w:pPr>
              <w:pStyle w:val="TAL"/>
              <w:keepNext w:val="0"/>
              <w:keepLines w:val="0"/>
              <w:widowControl w:val="0"/>
              <w:rPr>
                <w:sz w:val="16"/>
              </w:rPr>
            </w:pPr>
            <w:r>
              <w:rPr>
                <w:sz w:val="16"/>
              </w:rPr>
              <w:t>-</w:t>
            </w:r>
          </w:p>
        </w:tc>
      </w:tr>
      <w:tr w:rsidR="008F3E00" w14:paraId="552C74E4" w14:textId="77777777" w:rsidTr="008F3E00">
        <w:tc>
          <w:tcPr>
            <w:tcW w:w="0" w:type="auto"/>
          </w:tcPr>
          <w:p w14:paraId="5953A2B3" w14:textId="258D3E40" w:rsidR="008F3E00" w:rsidRPr="008F3E00" w:rsidRDefault="008F3E00" w:rsidP="00993F79">
            <w:pPr>
              <w:pStyle w:val="TAL"/>
              <w:keepNext w:val="0"/>
              <w:keepLines w:val="0"/>
              <w:widowControl w:val="0"/>
              <w:rPr>
                <w:sz w:val="16"/>
              </w:rPr>
            </w:pPr>
            <w:r>
              <w:rPr>
                <w:sz w:val="16"/>
              </w:rPr>
              <w:t>S6-222918</w:t>
            </w:r>
          </w:p>
        </w:tc>
        <w:tc>
          <w:tcPr>
            <w:tcW w:w="0" w:type="auto"/>
          </w:tcPr>
          <w:p w14:paraId="78959B65" w14:textId="3699D48C"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1E7760E3" w14:textId="467BDAA5" w:rsidR="008F3E00" w:rsidRPr="008F3E00" w:rsidRDefault="008F3E00" w:rsidP="00993F79">
            <w:pPr>
              <w:pStyle w:val="TAL"/>
              <w:keepNext w:val="0"/>
              <w:keepLines w:val="0"/>
              <w:widowControl w:val="0"/>
              <w:rPr>
                <w:sz w:val="16"/>
              </w:rPr>
            </w:pPr>
            <w:r>
              <w:rPr>
                <w:sz w:val="16"/>
              </w:rPr>
              <w:t>Samsung</w:t>
            </w:r>
          </w:p>
        </w:tc>
        <w:tc>
          <w:tcPr>
            <w:tcW w:w="0" w:type="auto"/>
          </w:tcPr>
          <w:p w14:paraId="64CCAD38" w14:textId="187FD957" w:rsidR="008F3E00" w:rsidRPr="008F3E00" w:rsidRDefault="008F3E00" w:rsidP="00993F79">
            <w:pPr>
              <w:pStyle w:val="TAL"/>
              <w:keepNext w:val="0"/>
              <w:keepLines w:val="0"/>
              <w:widowControl w:val="0"/>
              <w:rPr>
                <w:sz w:val="16"/>
              </w:rPr>
            </w:pPr>
            <w:r>
              <w:rPr>
                <w:sz w:val="16"/>
              </w:rPr>
              <w:t>approved</w:t>
            </w:r>
          </w:p>
        </w:tc>
        <w:tc>
          <w:tcPr>
            <w:tcW w:w="0" w:type="auto"/>
          </w:tcPr>
          <w:p w14:paraId="1B1E257F" w14:textId="7BC19992" w:rsidR="008F3E00" w:rsidRPr="008F3E00" w:rsidRDefault="008F3E00" w:rsidP="00993F79">
            <w:pPr>
              <w:pStyle w:val="TAL"/>
              <w:keepNext w:val="0"/>
              <w:keepLines w:val="0"/>
              <w:widowControl w:val="0"/>
              <w:rPr>
                <w:sz w:val="16"/>
              </w:rPr>
            </w:pPr>
            <w:r>
              <w:rPr>
                <w:sz w:val="16"/>
              </w:rPr>
              <w:t>S6-222690</w:t>
            </w:r>
          </w:p>
        </w:tc>
        <w:tc>
          <w:tcPr>
            <w:tcW w:w="0" w:type="auto"/>
          </w:tcPr>
          <w:p w14:paraId="6E913F0B" w14:textId="4D2D745E" w:rsidR="008F3E00" w:rsidRPr="008F3E00" w:rsidRDefault="008F3E00" w:rsidP="00993F79">
            <w:pPr>
              <w:pStyle w:val="TAL"/>
              <w:keepNext w:val="0"/>
              <w:keepLines w:val="0"/>
              <w:widowControl w:val="0"/>
              <w:rPr>
                <w:sz w:val="16"/>
              </w:rPr>
            </w:pPr>
            <w:r>
              <w:rPr>
                <w:sz w:val="16"/>
              </w:rPr>
              <w:t>-</w:t>
            </w:r>
          </w:p>
        </w:tc>
      </w:tr>
      <w:tr w:rsidR="008F3E00" w14:paraId="2EB653C8" w14:textId="77777777" w:rsidTr="008F3E00">
        <w:tc>
          <w:tcPr>
            <w:tcW w:w="0" w:type="auto"/>
          </w:tcPr>
          <w:p w14:paraId="64C99FB9" w14:textId="23B8F839" w:rsidR="008F3E00" w:rsidRPr="008F3E00" w:rsidRDefault="008F3E00" w:rsidP="00993F79">
            <w:pPr>
              <w:pStyle w:val="TAL"/>
              <w:keepNext w:val="0"/>
              <w:keepLines w:val="0"/>
              <w:widowControl w:val="0"/>
              <w:rPr>
                <w:sz w:val="16"/>
              </w:rPr>
            </w:pPr>
            <w:r>
              <w:rPr>
                <w:sz w:val="16"/>
              </w:rPr>
              <w:t>S6-222919</w:t>
            </w:r>
          </w:p>
        </w:tc>
        <w:tc>
          <w:tcPr>
            <w:tcW w:w="0" w:type="auto"/>
          </w:tcPr>
          <w:p w14:paraId="26015A52" w14:textId="0A177103"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1CF2B4A9" w14:textId="40572C73" w:rsidR="008F3E00" w:rsidRPr="008F3E00" w:rsidRDefault="008F3E00" w:rsidP="00993F79">
            <w:pPr>
              <w:pStyle w:val="TAL"/>
              <w:keepNext w:val="0"/>
              <w:keepLines w:val="0"/>
              <w:widowControl w:val="0"/>
              <w:rPr>
                <w:sz w:val="16"/>
              </w:rPr>
            </w:pPr>
            <w:r>
              <w:rPr>
                <w:sz w:val="16"/>
              </w:rPr>
              <w:t>Samsung</w:t>
            </w:r>
          </w:p>
        </w:tc>
        <w:tc>
          <w:tcPr>
            <w:tcW w:w="0" w:type="auto"/>
          </w:tcPr>
          <w:p w14:paraId="26098C11" w14:textId="6B50FFA2" w:rsidR="008F3E00" w:rsidRPr="008F3E00" w:rsidRDefault="008F3E00" w:rsidP="00993F79">
            <w:pPr>
              <w:pStyle w:val="TAL"/>
              <w:keepNext w:val="0"/>
              <w:keepLines w:val="0"/>
              <w:widowControl w:val="0"/>
              <w:rPr>
                <w:sz w:val="16"/>
              </w:rPr>
            </w:pPr>
            <w:r>
              <w:rPr>
                <w:sz w:val="16"/>
              </w:rPr>
              <w:t>postponed</w:t>
            </w:r>
          </w:p>
        </w:tc>
        <w:tc>
          <w:tcPr>
            <w:tcW w:w="0" w:type="auto"/>
          </w:tcPr>
          <w:p w14:paraId="574F2564" w14:textId="1D6BCB1C" w:rsidR="008F3E00" w:rsidRPr="008F3E00" w:rsidRDefault="008F3E00" w:rsidP="00993F79">
            <w:pPr>
              <w:pStyle w:val="TAL"/>
              <w:keepNext w:val="0"/>
              <w:keepLines w:val="0"/>
              <w:widowControl w:val="0"/>
              <w:rPr>
                <w:sz w:val="16"/>
              </w:rPr>
            </w:pPr>
            <w:r>
              <w:rPr>
                <w:sz w:val="16"/>
              </w:rPr>
              <w:t>S6-222753</w:t>
            </w:r>
          </w:p>
        </w:tc>
        <w:tc>
          <w:tcPr>
            <w:tcW w:w="0" w:type="auto"/>
          </w:tcPr>
          <w:p w14:paraId="125A5688" w14:textId="4B5BC252" w:rsidR="008F3E00" w:rsidRPr="008F3E00" w:rsidRDefault="008F3E00" w:rsidP="00993F79">
            <w:pPr>
              <w:pStyle w:val="TAL"/>
              <w:keepNext w:val="0"/>
              <w:keepLines w:val="0"/>
              <w:widowControl w:val="0"/>
              <w:rPr>
                <w:sz w:val="16"/>
              </w:rPr>
            </w:pPr>
            <w:r>
              <w:rPr>
                <w:sz w:val="16"/>
              </w:rPr>
              <w:t>-</w:t>
            </w:r>
          </w:p>
        </w:tc>
      </w:tr>
      <w:tr w:rsidR="008F3E00" w14:paraId="4198F794" w14:textId="77777777" w:rsidTr="008F3E00">
        <w:tc>
          <w:tcPr>
            <w:tcW w:w="0" w:type="auto"/>
          </w:tcPr>
          <w:p w14:paraId="43C9D09D" w14:textId="245EBD5D" w:rsidR="008F3E00" w:rsidRPr="008F3E00" w:rsidRDefault="008F3E00" w:rsidP="00993F79">
            <w:pPr>
              <w:pStyle w:val="TAL"/>
              <w:keepNext w:val="0"/>
              <w:keepLines w:val="0"/>
              <w:widowControl w:val="0"/>
              <w:rPr>
                <w:sz w:val="16"/>
              </w:rPr>
            </w:pPr>
            <w:r>
              <w:rPr>
                <w:sz w:val="16"/>
              </w:rPr>
              <w:t>S6-222920</w:t>
            </w:r>
          </w:p>
        </w:tc>
        <w:tc>
          <w:tcPr>
            <w:tcW w:w="0" w:type="auto"/>
          </w:tcPr>
          <w:p w14:paraId="3054E8B5" w14:textId="61934F08"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44704125" w14:textId="6B4BD339" w:rsidR="008F3E00" w:rsidRPr="008F3E00" w:rsidRDefault="008F3E00" w:rsidP="00993F79">
            <w:pPr>
              <w:pStyle w:val="TAL"/>
              <w:keepNext w:val="0"/>
              <w:keepLines w:val="0"/>
              <w:widowControl w:val="0"/>
              <w:rPr>
                <w:sz w:val="16"/>
              </w:rPr>
            </w:pPr>
            <w:r>
              <w:rPr>
                <w:sz w:val="16"/>
              </w:rPr>
              <w:t>Samsung</w:t>
            </w:r>
          </w:p>
        </w:tc>
        <w:tc>
          <w:tcPr>
            <w:tcW w:w="0" w:type="auto"/>
          </w:tcPr>
          <w:p w14:paraId="217FF6AB" w14:textId="56F3326F" w:rsidR="008F3E00" w:rsidRPr="008F3E00" w:rsidRDefault="008F3E00" w:rsidP="00993F79">
            <w:pPr>
              <w:pStyle w:val="TAL"/>
              <w:keepNext w:val="0"/>
              <w:keepLines w:val="0"/>
              <w:widowControl w:val="0"/>
              <w:rPr>
                <w:sz w:val="16"/>
              </w:rPr>
            </w:pPr>
            <w:r>
              <w:rPr>
                <w:sz w:val="16"/>
              </w:rPr>
              <w:t>revised</w:t>
            </w:r>
          </w:p>
        </w:tc>
        <w:tc>
          <w:tcPr>
            <w:tcW w:w="0" w:type="auto"/>
          </w:tcPr>
          <w:p w14:paraId="4526C9E0" w14:textId="4AE2A890" w:rsidR="008F3E00" w:rsidRPr="008F3E00" w:rsidRDefault="008F3E00" w:rsidP="00993F79">
            <w:pPr>
              <w:pStyle w:val="TAL"/>
              <w:keepNext w:val="0"/>
              <w:keepLines w:val="0"/>
              <w:widowControl w:val="0"/>
              <w:rPr>
                <w:sz w:val="16"/>
              </w:rPr>
            </w:pPr>
            <w:r>
              <w:rPr>
                <w:sz w:val="16"/>
              </w:rPr>
              <w:t>S6-222754</w:t>
            </w:r>
          </w:p>
        </w:tc>
        <w:tc>
          <w:tcPr>
            <w:tcW w:w="0" w:type="auto"/>
          </w:tcPr>
          <w:p w14:paraId="7C1B6259" w14:textId="746966CA" w:rsidR="008F3E00" w:rsidRPr="008F3E00" w:rsidRDefault="008F3E00" w:rsidP="00993F79">
            <w:pPr>
              <w:pStyle w:val="TAL"/>
              <w:keepNext w:val="0"/>
              <w:keepLines w:val="0"/>
              <w:widowControl w:val="0"/>
              <w:rPr>
                <w:sz w:val="16"/>
              </w:rPr>
            </w:pPr>
            <w:r>
              <w:rPr>
                <w:sz w:val="16"/>
              </w:rPr>
              <w:t>S6-223057</w:t>
            </w:r>
          </w:p>
        </w:tc>
      </w:tr>
      <w:tr w:rsidR="008F3E00" w14:paraId="1BCE315F" w14:textId="77777777" w:rsidTr="008F3E00">
        <w:tc>
          <w:tcPr>
            <w:tcW w:w="0" w:type="auto"/>
          </w:tcPr>
          <w:p w14:paraId="7165B146" w14:textId="5048D56A" w:rsidR="008F3E00" w:rsidRPr="008F3E00" w:rsidRDefault="008F3E00" w:rsidP="00993F79">
            <w:pPr>
              <w:pStyle w:val="TAL"/>
              <w:keepNext w:val="0"/>
              <w:keepLines w:val="0"/>
              <w:widowControl w:val="0"/>
              <w:rPr>
                <w:sz w:val="16"/>
              </w:rPr>
            </w:pPr>
            <w:r>
              <w:rPr>
                <w:sz w:val="16"/>
              </w:rPr>
              <w:t>S6-222921</w:t>
            </w:r>
          </w:p>
        </w:tc>
        <w:tc>
          <w:tcPr>
            <w:tcW w:w="0" w:type="auto"/>
          </w:tcPr>
          <w:p w14:paraId="654EB68D" w14:textId="15301D6D"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17BE1D43" w14:textId="71E590DF" w:rsidR="008F3E00" w:rsidRPr="008F3E00" w:rsidRDefault="008F3E00" w:rsidP="00993F79">
            <w:pPr>
              <w:pStyle w:val="TAL"/>
              <w:keepNext w:val="0"/>
              <w:keepLines w:val="0"/>
              <w:widowControl w:val="0"/>
              <w:rPr>
                <w:sz w:val="16"/>
              </w:rPr>
            </w:pPr>
            <w:r>
              <w:rPr>
                <w:sz w:val="16"/>
              </w:rPr>
              <w:t>Samsung</w:t>
            </w:r>
          </w:p>
        </w:tc>
        <w:tc>
          <w:tcPr>
            <w:tcW w:w="0" w:type="auto"/>
          </w:tcPr>
          <w:p w14:paraId="7375453D" w14:textId="0EF3B6A6" w:rsidR="008F3E00" w:rsidRPr="008F3E00" w:rsidRDefault="008F3E00" w:rsidP="00993F79">
            <w:pPr>
              <w:pStyle w:val="TAL"/>
              <w:keepNext w:val="0"/>
              <w:keepLines w:val="0"/>
              <w:widowControl w:val="0"/>
              <w:rPr>
                <w:sz w:val="16"/>
              </w:rPr>
            </w:pPr>
            <w:r>
              <w:rPr>
                <w:sz w:val="16"/>
              </w:rPr>
              <w:t>postponed</w:t>
            </w:r>
          </w:p>
        </w:tc>
        <w:tc>
          <w:tcPr>
            <w:tcW w:w="0" w:type="auto"/>
          </w:tcPr>
          <w:p w14:paraId="74EE3450" w14:textId="36B2A6B1" w:rsidR="008F3E00" w:rsidRPr="008F3E00" w:rsidRDefault="008F3E00" w:rsidP="00993F79">
            <w:pPr>
              <w:pStyle w:val="TAL"/>
              <w:keepNext w:val="0"/>
              <w:keepLines w:val="0"/>
              <w:widowControl w:val="0"/>
              <w:rPr>
                <w:sz w:val="16"/>
              </w:rPr>
            </w:pPr>
            <w:r>
              <w:rPr>
                <w:sz w:val="16"/>
              </w:rPr>
              <w:t>S6-222755</w:t>
            </w:r>
          </w:p>
        </w:tc>
        <w:tc>
          <w:tcPr>
            <w:tcW w:w="0" w:type="auto"/>
          </w:tcPr>
          <w:p w14:paraId="7159C457" w14:textId="7EB1AA77" w:rsidR="008F3E00" w:rsidRPr="008F3E00" w:rsidRDefault="008F3E00" w:rsidP="00993F79">
            <w:pPr>
              <w:pStyle w:val="TAL"/>
              <w:keepNext w:val="0"/>
              <w:keepLines w:val="0"/>
              <w:widowControl w:val="0"/>
              <w:rPr>
                <w:sz w:val="16"/>
              </w:rPr>
            </w:pPr>
            <w:r>
              <w:rPr>
                <w:sz w:val="16"/>
              </w:rPr>
              <w:t>-</w:t>
            </w:r>
          </w:p>
        </w:tc>
      </w:tr>
      <w:tr w:rsidR="008F3E00" w14:paraId="005D1F40" w14:textId="77777777" w:rsidTr="008F3E00">
        <w:tc>
          <w:tcPr>
            <w:tcW w:w="0" w:type="auto"/>
          </w:tcPr>
          <w:p w14:paraId="069DEB8B" w14:textId="0F848171" w:rsidR="008F3E00" w:rsidRPr="008F3E00" w:rsidRDefault="008F3E00" w:rsidP="00993F79">
            <w:pPr>
              <w:pStyle w:val="TAL"/>
              <w:keepNext w:val="0"/>
              <w:keepLines w:val="0"/>
              <w:widowControl w:val="0"/>
              <w:rPr>
                <w:sz w:val="16"/>
              </w:rPr>
            </w:pPr>
            <w:r>
              <w:rPr>
                <w:sz w:val="16"/>
              </w:rPr>
              <w:t>S6-222922</w:t>
            </w:r>
          </w:p>
        </w:tc>
        <w:tc>
          <w:tcPr>
            <w:tcW w:w="0" w:type="auto"/>
          </w:tcPr>
          <w:p w14:paraId="7361F402" w14:textId="69667F73" w:rsidR="008F3E00" w:rsidRPr="008F3E00" w:rsidRDefault="008F3E00" w:rsidP="00993F79">
            <w:pPr>
              <w:pStyle w:val="TAL"/>
              <w:keepNext w:val="0"/>
              <w:keepLines w:val="0"/>
              <w:widowControl w:val="0"/>
              <w:rPr>
                <w:sz w:val="16"/>
              </w:rPr>
            </w:pPr>
            <w:r>
              <w:rPr>
                <w:sz w:val="16"/>
              </w:rPr>
              <w:t>SEAL Registrar service</w:t>
            </w:r>
          </w:p>
        </w:tc>
        <w:tc>
          <w:tcPr>
            <w:tcW w:w="0" w:type="auto"/>
          </w:tcPr>
          <w:p w14:paraId="0FDAD9A1" w14:textId="1C345E37" w:rsidR="008F3E00" w:rsidRPr="008F3E00" w:rsidRDefault="008F3E00" w:rsidP="00993F79">
            <w:pPr>
              <w:pStyle w:val="TAL"/>
              <w:keepNext w:val="0"/>
              <w:keepLines w:val="0"/>
              <w:widowControl w:val="0"/>
              <w:rPr>
                <w:sz w:val="16"/>
              </w:rPr>
            </w:pPr>
            <w:r>
              <w:rPr>
                <w:sz w:val="16"/>
              </w:rPr>
              <w:t>Samsung</w:t>
            </w:r>
          </w:p>
        </w:tc>
        <w:tc>
          <w:tcPr>
            <w:tcW w:w="0" w:type="auto"/>
          </w:tcPr>
          <w:p w14:paraId="59DBB45A" w14:textId="200F1E34" w:rsidR="008F3E00" w:rsidRPr="008F3E00" w:rsidRDefault="008F3E00" w:rsidP="00993F79">
            <w:pPr>
              <w:pStyle w:val="TAL"/>
              <w:keepNext w:val="0"/>
              <w:keepLines w:val="0"/>
              <w:widowControl w:val="0"/>
              <w:rPr>
                <w:sz w:val="16"/>
              </w:rPr>
            </w:pPr>
            <w:r>
              <w:rPr>
                <w:sz w:val="16"/>
              </w:rPr>
              <w:t>postponed</w:t>
            </w:r>
          </w:p>
        </w:tc>
        <w:tc>
          <w:tcPr>
            <w:tcW w:w="0" w:type="auto"/>
          </w:tcPr>
          <w:p w14:paraId="5CA2C9BE" w14:textId="7F066988" w:rsidR="008F3E00" w:rsidRPr="008F3E00" w:rsidRDefault="008F3E00" w:rsidP="00993F79">
            <w:pPr>
              <w:pStyle w:val="TAL"/>
              <w:keepNext w:val="0"/>
              <w:keepLines w:val="0"/>
              <w:widowControl w:val="0"/>
              <w:rPr>
                <w:sz w:val="16"/>
              </w:rPr>
            </w:pPr>
            <w:r>
              <w:rPr>
                <w:sz w:val="16"/>
              </w:rPr>
              <w:t>S6-222758</w:t>
            </w:r>
          </w:p>
        </w:tc>
        <w:tc>
          <w:tcPr>
            <w:tcW w:w="0" w:type="auto"/>
          </w:tcPr>
          <w:p w14:paraId="6C227130" w14:textId="340B92E6" w:rsidR="008F3E00" w:rsidRPr="008F3E00" w:rsidRDefault="008F3E00" w:rsidP="00993F79">
            <w:pPr>
              <w:pStyle w:val="TAL"/>
              <w:keepNext w:val="0"/>
              <w:keepLines w:val="0"/>
              <w:widowControl w:val="0"/>
              <w:rPr>
                <w:sz w:val="16"/>
              </w:rPr>
            </w:pPr>
            <w:r>
              <w:rPr>
                <w:sz w:val="16"/>
              </w:rPr>
              <w:t>-</w:t>
            </w:r>
          </w:p>
        </w:tc>
      </w:tr>
      <w:tr w:rsidR="008F3E00" w14:paraId="035FE268" w14:textId="77777777" w:rsidTr="008F3E00">
        <w:tc>
          <w:tcPr>
            <w:tcW w:w="0" w:type="auto"/>
          </w:tcPr>
          <w:p w14:paraId="088BE3C0" w14:textId="107D6E6D" w:rsidR="008F3E00" w:rsidRPr="008F3E00" w:rsidRDefault="008F3E00" w:rsidP="00993F79">
            <w:pPr>
              <w:pStyle w:val="TAL"/>
              <w:keepNext w:val="0"/>
              <w:keepLines w:val="0"/>
              <w:widowControl w:val="0"/>
              <w:rPr>
                <w:sz w:val="16"/>
              </w:rPr>
            </w:pPr>
            <w:r>
              <w:rPr>
                <w:sz w:val="16"/>
              </w:rPr>
              <w:t>S6-222923</w:t>
            </w:r>
          </w:p>
        </w:tc>
        <w:tc>
          <w:tcPr>
            <w:tcW w:w="0" w:type="auto"/>
          </w:tcPr>
          <w:p w14:paraId="79ACF05F" w14:textId="3701F961"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7A8E727B" w14:textId="61C8D767"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45CAD032" w14:textId="70FC6A19" w:rsidR="008F3E00" w:rsidRPr="008F3E00" w:rsidRDefault="008F3E00" w:rsidP="00993F79">
            <w:pPr>
              <w:pStyle w:val="TAL"/>
              <w:keepNext w:val="0"/>
              <w:keepLines w:val="0"/>
              <w:widowControl w:val="0"/>
              <w:rPr>
                <w:sz w:val="16"/>
              </w:rPr>
            </w:pPr>
            <w:r>
              <w:rPr>
                <w:sz w:val="16"/>
              </w:rPr>
              <w:t>revised</w:t>
            </w:r>
          </w:p>
        </w:tc>
        <w:tc>
          <w:tcPr>
            <w:tcW w:w="0" w:type="auto"/>
          </w:tcPr>
          <w:p w14:paraId="10A1DD37" w14:textId="1E7F3F90" w:rsidR="008F3E00" w:rsidRPr="008F3E00" w:rsidRDefault="008F3E00" w:rsidP="00993F79">
            <w:pPr>
              <w:pStyle w:val="TAL"/>
              <w:keepNext w:val="0"/>
              <w:keepLines w:val="0"/>
              <w:widowControl w:val="0"/>
              <w:rPr>
                <w:sz w:val="16"/>
              </w:rPr>
            </w:pPr>
            <w:r>
              <w:rPr>
                <w:sz w:val="16"/>
              </w:rPr>
              <w:t>S6-222629</w:t>
            </w:r>
          </w:p>
        </w:tc>
        <w:tc>
          <w:tcPr>
            <w:tcW w:w="0" w:type="auto"/>
          </w:tcPr>
          <w:p w14:paraId="2CB052A9" w14:textId="12B6422B" w:rsidR="008F3E00" w:rsidRPr="008F3E00" w:rsidRDefault="008F3E00" w:rsidP="00993F79">
            <w:pPr>
              <w:pStyle w:val="TAL"/>
              <w:keepNext w:val="0"/>
              <w:keepLines w:val="0"/>
              <w:widowControl w:val="0"/>
              <w:rPr>
                <w:sz w:val="16"/>
              </w:rPr>
            </w:pPr>
            <w:r>
              <w:rPr>
                <w:sz w:val="16"/>
              </w:rPr>
              <w:t>S6-223050</w:t>
            </w:r>
          </w:p>
        </w:tc>
      </w:tr>
      <w:tr w:rsidR="008F3E00" w14:paraId="3C4A9D46" w14:textId="77777777" w:rsidTr="008F3E00">
        <w:tc>
          <w:tcPr>
            <w:tcW w:w="0" w:type="auto"/>
          </w:tcPr>
          <w:p w14:paraId="5AD47D39" w14:textId="15804EAA" w:rsidR="008F3E00" w:rsidRPr="008F3E00" w:rsidRDefault="008F3E00" w:rsidP="00993F79">
            <w:pPr>
              <w:pStyle w:val="TAL"/>
              <w:keepNext w:val="0"/>
              <w:keepLines w:val="0"/>
              <w:widowControl w:val="0"/>
              <w:rPr>
                <w:sz w:val="16"/>
              </w:rPr>
            </w:pPr>
            <w:r>
              <w:rPr>
                <w:sz w:val="16"/>
              </w:rPr>
              <w:t>S6-222924</w:t>
            </w:r>
          </w:p>
        </w:tc>
        <w:tc>
          <w:tcPr>
            <w:tcW w:w="0" w:type="auto"/>
          </w:tcPr>
          <w:p w14:paraId="24D4E6A6" w14:textId="76568720"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16A13A36" w14:textId="708ADFB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242DD2B" w14:textId="1AB66573" w:rsidR="008F3E00" w:rsidRPr="008F3E00" w:rsidRDefault="008F3E00" w:rsidP="00993F79">
            <w:pPr>
              <w:pStyle w:val="TAL"/>
              <w:keepNext w:val="0"/>
              <w:keepLines w:val="0"/>
              <w:widowControl w:val="0"/>
              <w:rPr>
                <w:sz w:val="16"/>
              </w:rPr>
            </w:pPr>
            <w:r>
              <w:rPr>
                <w:sz w:val="16"/>
              </w:rPr>
              <w:t>agreed</w:t>
            </w:r>
          </w:p>
        </w:tc>
        <w:tc>
          <w:tcPr>
            <w:tcW w:w="0" w:type="auto"/>
          </w:tcPr>
          <w:p w14:paraId="1A2B9344" w14:textId="625EB621" w:rsidR="008F3E00" w:rsidRPr="008F3E00" w:rsidRDefault="008F3E00" w:rsidP="00993F79">
            <w:pPr>
              <w:pStyle w:val="TAL"/>
              <w:keepNext w:val="0"/>
              <w:keepLines w:val="0"/>
              <w:widowControl w:val="0"/>
              <w:rPr>
                <w:sz w:val="16"/>
              </w:rPr>
            </w:pPr>
            <w:r>
              <w:rPr>
                <w:sz w:val="16"/>
              </w:rPr>
              <w:t>S6-222851</w:t>
            </w:r>
          </w:p>
        </w:tc>
        <w:tc>
          <w:tcPr>
            <w:tcW w:w="0" w:type="auto"/>
          </w:tcPr>
          <w:p w14:paraId="14BD469C" w14:textId="667E0985" w:rsidR="008F3E00" w:rsidRPr="008F3E00" w:rsidRDefault="008F3E00" w:rsidP="00993F79">
            <w:pPr>
              <w:pStyle w:val="TAL"/>
              <w:keepNext w:val="0"/>
              <w:keepLines w:val="0"/>
              <w:widowControl w:val="0"/>
              <w:rPr>
                <w:sz w:val="16"/>
              </w:rPr>
            </w:pPr>
            <w:r>
              <w:rPr>
                <w:sz w:val="16"/>
              </w:rPr>
              <w:t>-</w:t>
            </w:r>
          </w:p>
        </w:tc>
      </w:tr>
      <w:tr w:rsidR="008F3E00" w14:paraId="21375A8B" w14:textId="77777777" w:rsidTr="008F3E00">
        <w:tc>
          <w:tcPr>
            <w:tcW w:w="0" w:type="auto"/>
          </w:tcPr>
          <w:p w14:paraId="02566225" w14:textId="63995D69" w:rsidR="008F3E00" w:rsidRPr="008F3E00" w:rsidRDefault="008F3E00" w:rsidP="00993F79">
            <w:pPr>
              <w:pStyle w:val="TAL"/>
              <w:keepNext w:val="0"/>
              <w:keepLines w:val="0"/>
              <w:widowControl w:val="0"/>
              <w:rPr>
                <w:sz w:val="16"/>
              </w:rPr>
            </w:pPr>
            <w:r>
              <w:rPr>
                <w:sz w:val="16"/>
              </w:rPr>
              <w:t>S6-222925</w:t>
            </w:r>
          </w:p>
        </w:tc>
        <w:tc>
          <w:tcPr>
            <w:tcW w:w="0" w:type="auto"/>
          </w:tcPr>
          <w:p w14:paraId="46FFD120" w14:textId="0DA179F6"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F068E7E" w14:textId="06D08CAA"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9956EC3" w14:textId="09B11560" w:rsidR="008F3E00" w:rsidRPr="008F3E00" w:rsidRDefault="008F3E00" w:rsidP="00993F79">
            <w:pPr>
              <w:pStyle w:val="TAL"/>
              <w:keepNext w:val="0"/>
              <w:keepLines w:val="0"/>
              <w:widowControl w:val="0"/>
              <w:rPr>
                <w:sz w:val="16"/>
              </w:rPr>
            </w:pPr>
            <w:r>
              <w:rPr>
                <w:sz w:val="16"/>
              </w:rPr>
              <w:t>agreed</w:t>
            </w:r>
          </w:p>
        </w:tc>
        <w:tc>
          <w:tcPr>
            <w:tcW w:w="0" w:type="auto"/>
          </w:tcPr>
          <w:p w14:paraId="14C6F367" w14:textId="698DBF84" w:rsidR="008F3E00" w:rsidRPr="008F3E00" w:rsidRDefault="008F3E00" w:rsidP="00993F79">
            <w:pPr>
              <w:pStyle w:val="TAL"/>
              <w:keepNext w:val="0"/>
              <w:keepLines w:val="0"/>
              <w:widowControl w:val="0"/>
              <w:rPr>
                <w:sz w:val="16"/>
              </w:rPr>
            </w:pPr>
            <w:r>
              <w:rPr>
                <w:sz w:val="16"/>
              </w:rPr>
              <w:t>S6-222694</w:t>
            </w:r>
          </w:p>
        </w:tc>
        <w:tc>
          <w:tcPr>
            <w:tcW w:w="0" w:type="auto"/>
          </w:tcPr>
          <w:p w14:paraId="2F74719D" w14:textId="7DF91B44" w:rsidR="008F3E00" w:rsidRPr="008F3E00" w:rsidRDefault="008F3E00" w:rsidP="00993F79">
            <w:pPr>
              <w:pStyle w:val="TAL"/>
              <w:keepNext w:val="0"/>
              <w:keepLines w:val="0"/>
              <w:widowControl w:val="0"/>
              <w:rPr>
                <w:sz w:val="16"/>
              </w:rPr>
            </w:pPr>
            <w:r>
              <w:rPr>
                <w:sz w:val="16"/>
              </w:rPr>
              <w:t>-</w:t>
            </w:r>
          </w:p>
        </w:tc>
      </w:tr>
      <w:tr w:rsidR="008F3E00" w14:paraId="0F1CBBC7" w14:textId="77777777" w:rsidTr="008F3E00">
        <w:tc>
          <w:tcPr>
            <w:tcW w:w="0" w:type="auto"/>
          </w:tcPr>
          <w:p w14:paraId="778361CD" w14:textId="5C5C8D7E" w:rsidR="008F3E00" w:rsidRPr="008F3E00" w:rsidRDefault="008F3E00" w:rsidP="00993F79">
            <w:pPr>
              <w:pStyle w:val="TAL"/>
              <w:keepNext w:val="0"/>
              <w:keepLines w:val="0"/>
              <w:widowControl w:val="0"/>
              <w:rPr>
                <w:sz w:val="16"/>
              </w:rPr>
            </w:pPr>
            <w:r>
              <w:rPr>
                <w:sz w:val="16"/>
              </w:rPr>
              <w:t>S6-222926</w:t>
            </w:r>
          </w:p>
        </w:tc>
        <w:tc>
          <w:tcPr>
            <w:tcW w:w="0" w:type="auto"/>
          </w:tcPr>
          <w:p w14:paraId="064BDBC1" w14:textId="65AD108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273A2C58" w14:textId="3B612C7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DC3EC67" w14:textId="19F3CE5D" w:rsidR="008F3E00" w:rsidRPr="008F3E00" w:rsidRDefault="008F3E00" w:rsidP="00993F79">
            <w:pPr>
              <w:pStyle w:val="TAL"/>
              <w:keepNext w:val="0"/>
              <w:keepLines w:val="0"/>
              <w:widowControl w:val="0"/>
              <w:rPr>
                <w:sz w:val="16"/>
              </w:rPr>
            </w:pPr>
            <w:r>
              <w:rPr>
                <w:sz w:val="16"/>
              </w:rPr>
              <w:t>agreed</w:t>
            </w:r>
          </w:p>
        </w:tc>
        <w:tc>
          <w:tcPr>
            <w:tcW w:w="0" w:type="auto"/>
          </w:tcPr>
          <w:p w14:paraId="605133B6" w14:textId="3940864D" w:rsidR="008F3E00" w:rsidRPr="008F3E00" w:rsidRDefault="008F3E00" w:rsidP="00993F79">
            <w:pPr>
              <w:pStyle w:val="TAL"/>
              <w:keepNext w:val="0"/>
              <w:keepLines w:val="0"/>
              <w:widowControl w:val="0"/>
              <w:rPr>
                <w:sz w:val="16"/>
              </w:rPr>
            </w:pPr>
            <w:r>
              <w:rPr>
                <w:sz w:val="16"/>
              </w:rPr>
              <w:t>S6-222695</w:t>
            </w:r>
          </w:p>
        </w:tc>
        <w:tc>
          <w:tcPr>
            <w:tcW w:w="0" w:type="auto"/>
          </w:tcPr>
          <w:p w14:paraId="2639B68B" w14:textId="7B6CFA81" w:rsidR="008F3E00" w:rsidRPr="008F3E00" w:rsidRDefault="008F3E00" w:rsidP="00993F79">
            <w:pPr>
              <w:pStyle w:val="TAL"/>
              <w:keepNext w:val="0"/>
              <w:keepLines w:val="0"/>
              <w:widowControl w:val="0"/>
              <w:rPr>
                <w:sz w:val="16"/>
              </w:rPr>
            </w:pPr>
            <w:r>
              <w:rPr>
                <w:sz w:val="16"/>
              </w:rPr>
              <w:t>-</w:t>
            </w:r>
          </w:p>
        </w:tc>
      </w:tr>
      <w:tr w:rsidR="008F3E00" w14:paraId="682125B8" w14:textId="77777777" w:rsidTr="008F3E00">
        <w:tc>
          <w:tcPr>
            <w:tcW w:w="0" w:type="auto"/>
          </w:tcPr>
          <w:p w14:paraId="72BD0349" w14:textId="5AB0E7A6" w:rsidR="008F3E00" w:rsidRPr="008F3E00" w:rsidRDefault="008F3E00" w:rsidP="00993F79">
            <w:pPr>
              <w:pStyle w:val="TAL"/>
              <w:keepNext w:val="0"/>
              <w:keepLines w:val="0"/>
              <w:widowControl w:val="0"/>
              <w:rPr>
                <w:sz w:val="16"/>
              </w:rPr>
            </w:pPr>
            <w:r>
              <w:rPr>
                <w:sz w:val="16"/>
              </w:rPr>
              <w:t>S6-222927</w:t>
            </w:r>
          </w:p>
        </w:tc>
        <w:tc>
          <w:tcPr>
            <w:tcW w:w="0" w:type="auto"/>
          </w:tcPr>
          <w:p w14:paraId="58340D44" w14:textId="4FB3A30C"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5FEDCC62" w14:textId="3982D1BC" w:rsidR="008F3E00" w:rsidRPr="008F3E00" w:rsidRDefault="008F3E00" w:rsidP="00993F79">
            <w:pPr>
              <w:pStyle w:val="TAL"/>
              <w:keepNext w:val="0"/>
              <w:keepLines w:val="0"/>
              <w:widowControl w:val="0"/>
              <w:rPr>
                <w:sz w:val="16"/>
              </w:rPr>
            </w:pPr>
            <w:r>
              <w:rPr>
                <w:sz w:val="16"/>
              </w:rPr>
              <w:t>CATT</w:t>
            </w:r>
          </w:p>
        </w:tc>
        <w:tc>
          <w:tcPr>
            <w:tcW w:w="0" w:type="auto"/>
          </w:tcPr>
          <w:p w14:paraId="40C6ADE8" w14:textId="6AB4F2FC" w:rsidR="008F3E00" w:rsidRPr="008F3E00" w:rsidRDefault="008F3E00" w:rsidP="00993F79">
            <w:pPr>
              <w:pStyle w:val="TAL"/>
              <w:keepNext w:val="0"/>
              <w:keepLines w:val="0"/>
              <w:widowControl w:val="0"/>
              <w:rPr>
                <w:sz w:val="16"/>
              </w:rPr>
            </w:pPr>
            <w:r>
              <w:rPr>
                <w:sz w:val="16"/>
              </w:rPr>
              <w:t>revised</w:t>
            </w:r>
          </w:p>
        </w:tc>
        <w:tc>
          <w:tcPr>
            <w:tcW w:w="0" w:type="auto"/>
          </w:tcPr>
          <w:p w14:paraId="210A831C" w14:textId="3ADA97A5" w:rsidR="008F3E00" w:rsidRPr="008F3E00" w:rsidRDefault="008F3E00" w:rsidP="00993F79">
            <w:pPr>
              <w:pStyle w:val="TAL"/>
              <w:keepNext w:val="0"/>
              <w:keepLines w:val="0"/>
              <w:widowControl w:val="0"/>
              <w:rPr>
                <w:sz w:val="16"/>
              </w:rPr>
            </w:pPr>
            <w:r>
              <w:rPr>
                <w:sz w:val="16"/>
              </w:rPr>
              <w:t>S6-222635</w:t>
            </w:r>
          </w:p>
        </w:tc>
        <w:tc>
          <w:tcPr>
            <w:tcW w:w="0" w:type="auto"/>
          </w:tcPr>
          <w:p w14:paraId="2B549D3E" w14:textId="6EF87692" w:rsidR="008F3E00" w:rsidRPr="008F3E00" w:rsidRDefault="008F3E00" w:rsidP="00993F79">
            <w:pPr>
              <w:pStyle w:val="TAL"/>
              <w:keepNext w:val="0"/>
              <w:keepLines w:val="0"/>
              <w:widowControl w:val="0"/>
              <w:rPr>
                <w:sz w:val="16"/>
              </w:rPr>
            </w:pPr>
            <w:r>
              <w:rPr>
                <w:sz w:val="16"/>
              </w:rPr>
              <w:t>S6-223052</w:t>
            </w:r>
          </w:p>
        </w:tc>
      </w:tr>
      <w:tr w:rsidR="008F3E00" w14:paraId="43FDF28D" w14:textId="77777777" w:rsidTr="008F3E00">
        <w:tc>
          <w:tcPr>
            <w:tcW w:w="0" w:type="auto"/>
          </w:tcPr>
          <w:p w14:paraId="19ABC1A1" w14:textId="004EF70C" w:rsidR="008F3E00" w:rsidRPr="008F3E00" w:rsidRDefault="008F3E00" w:rsidP="00993F79">
            <w:pPr>
              <w:pStyle w:val="TAL"/>
              <w:keepNext w:val="0"/>
              <w:keepLines w:val="0"/>
              <w:widowControl w:val="0"/>
              <w:rPr>
                <w:sz w:val="16"/>
              </w:rPr>
            </w:pPr>
            <w:r>
              <w:rPr>
                <w:sz w:val="16"/>
              </w:rPr>
              <w:t>S6-222928</w:t>
            </w:r>
          </w:p>
        </w:tc>
        <w:tc>
          <w:tcPr>
            <w:tcW w:w="0" w:type="auto"/>
          </w:tcPr>
          <w:p w14:paraId="6D300B7C" w14:textId="70684972"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6735979E" w14:textId="6BD67C32" w:rsidR="008F3E00" w:rsidRPr="008F3E00" w:rsidRDefault="008F3E00" w:rsidP="00993F79">
            <w:pPr>
              <w:pStyle w:val="TAL"/>
              <w:keepNext w:val="0"/>
              <w:keepLines w:val="0"/>
              <w:widowControl w:val="0"/>
              <w:rPr>
                <w:sz w:val="16"/>
              </w:rPr>
            </w:pPr>
            <w:r>
              <w:rPr>
                <w:sz w:val="16"/>
              </w:rPr>
              <w:t>CATT</w:t>
            </w:r>
          </w:p>
        </w:tc>
        <w:tc>
          <w:tcPr>
            <w:tcW w:w="0" w:type="auto"/>
          </w:tcPr>
          <w:p w14:paraId="0E06871B" w14:textId="1E67740A" w:rsidR="008F3E00" w:rsidRPr="008F3E00" w:rsidRDefault="008F3E00" w:rsidP="00993F79">
            <w:pPr>
              <w:pStyle w:val="TAL"/>
              <w:keepNext w:val="0"/>
              <w:keepLines w:val="0"/>
              <w:widowControl w:val="0"/>
              <w:rPr>
                <w:sz w:val="16"/>
              </w:rPr>
            </w:pPr>
            <w:r>
              <w:rPr>
                <w:sz w:val="16"/>
              </w:rPr>
              <w:t>approved</w:t>
            </w:r>
          </w:p>
        </w:tc>
        <w:tc>
          <w:tcPr>
            <w:tcW w:w="0" w:type="auto"/>
          </w:tcPr>
          <w:p w14:paraId="2B79D035" w14:textId="01DB7070" w:rsidR="008F3E00" w:rsidRPr="008F3E00" w:rsidRDefault="008F3E00" w:rsidP="00993F79">
            <w:pPr>
              <w:pStyle w:val="TAL"/>
              <w:keepNext w:val="0"/>
              <w:keepLines w:val="0"/>
              <w:widowControl w:val="0"/>
              <w:rPr>
                <w:sz w:val="16"/>
              </w:rPr>
            </w:pPr>
            <w:r>
              <w:rPr>
                <w:sz w:val="16"/>
              </w:rPr>
              <w:t>S6-222638</w:t>
            </w:r>
          </w:p>
        </w:tc>
        <w:tc>
          <w:tcPr>
            <w:tcW w:w="0" w:type="auto"/>
          </w:tcPr>
          <w:p w14:paraId="7B3539F9" w14:textId="5A753321" w:rsidR="008F3E00" w:rsidRPr="008F3E00" w:rsidRDefault="008F3E00" w:rsidP="00993F79">
            <w:pPr>
              <w:pStyle w:val="TAL"/>
              <w:keepNext w:val="0"/>
              <w:keepLines w:val="0"/>
              <w:widowControl w:val="0"/>
              <w:rPr>
                <w:sz w:val="16"/>
              </w:rPr>
            </w:pPr>
            <w:r>
              <w:rPr>
                <w:sz w:val="16"/>
              </w:rPr>
              <w:t>-</w:t>
            </w:r>
          </w:p>
        </w:tc>
      </w:tr>
      <w:tr w:rsidR="008F3E00" w14:paraId="1D48C77A" w14:textId="77777777" w:rsidTr="008F3E00">
        <w:tc>
          <w:tcPr>
            <w:tcW w:w="0" w:type="auto"/>
          </w:tcPr>
          <w:p w14:paraId="5481D0FA" w14:textId="0C1952CA" w:rsidR="008F3E00" w:rsidRPr="008F3E00" w:rsidRDefault="008F3E00" w:rsidP="00993F79">
            <w:pPr>
              <w:pStyle w:val="TAL"/>
              <w:keepNext w:val="0"/>
              <w:keepLines w:val="0"/>
              <w:widowControl w:val="0"/>
              <w:rPr>
                <w:sz w:val="16"/>
              </w:rPr>
            </w:pPr>
            <w:r>
              <w:rPr>
                <w:sz w:val="16"/>
              </w:rPr>
              <w:t>S6-222929</w:t>
            </w:r>
          </w:p>
        </w:tc>
        <w:tc>
          <w:tcPr>
            <w:tcW w:w="0" w:type="auto"/>
          </w:tcPr>
          <w:p w14:paraId="133AE575" w14:textId="4289BD17"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55817CCA" w14:textId="3927ED8D" w:rsidR="008F3E00" w:rsidRPr="008F3E00" w:rsidRDefault="008F3E00" w:rsidP="00993F79">
            <w:pPr>
              <w:pStyle w:val="TAL"/>
              <w:keepNext w:val="0"/>
              <w:keepLines w:val="0"/>
              <w:widowControl w:val="0"/>
              <w:rPr>
                <w:sz w:val="16"/>
              </w:rPr>
            </w:pPr>
            <w:r>
              <w:rPr>
                <w:sz w:val="16"/>
              </w:rPr>
              <w:t>CATT</w:t>
            </w:r>
          </w:p>
        </w:tc>
        <w:tc>
          <w:tcPr>
            <w:tcW w:w="0" w:type="auto"/>
          </w:tcPr>
          <w:p w14:paraId="639D2F91" w14:textId="4BD11E07" w:rsidR="008F3E00" w:rsidRPr="008F3E00" w:rsidRDefault="008F3E00" w:rsidP="00993F79">
            <w:pPr>
              <w:pStyle w:val="TAL"/>
              <w:keepNext w:val="0"/>
              <w:keepLines w:val="0"/>
              <w:widowControl w:val="0"/>
              <w:rPr>
                <w:sz w:val="16"/>
              </w:rPr>
            </w:pPr>
            <w:r>
              <w:rPr>
                <w:sz w:val="16"/>
              </w:rPr>
              <w:t>approved</w:t>
            </w:r>
          </w:p>
        </w:tc>
        <w:tc>
          <w:tcPr>
            <w:tcW w:w="0" w:type="auto"/>
          </w:tcPr>
          <w:p w14:paraId="2036B3E1" w14:textId="3079CA49" w:rsidR="008F3E00" w:rsidRPr="008F3E00" w:rsidRDefault="008F3E00" w:rsidP="00993F79">
            <w:pPr>
              <w:pStyle w:val="TAL"/>
              <w:keepNext w:val="0"/>
              <w:keepLines w:val="0"/>
              <w:widowControl w:val="0"/>
              <w:rPr>
                <w:sz w:val="16"/>
              </w:rPr>
            </w:pPr>
            <w:r>
              <w:rPr>
                <w:sz w:val="16"/>
              </w:rPr>
              <w:t>S6-222640</w:t>
            </w:r>
          </w:p>
        </w:tc>
        <w:tc>
          <w:tcPr>
            <w:tcW w:w="0" w:type="auto"/>
          </w:tcPr>
          <w:p w14:paraId="6D9F8F49" w14:textId="4B5220E5" w:rsidR="008F3E00" w:rsidRPr="008F3E00" w:rsidRDefault="008F3E00" w:rsidP="00993F79">
            <w:pPr>
              <w:pStyle w:val="TAL"/>
              <w:keepNext w:val="0"/>
              <w:keepLines w:val="0"/>
              <w:widowControl w:val="0"/>
              <w:rPr>
                <w:sz w:val="16"/>
              </w:rPr>
            </w:pPr>
            <w:r>
              <w:rPr>
                <w:sz w:val="16"/>
              </w:rPr>
              <w:t>-</w:t>
            </w:r>
          </w:p>
        </w:tc>
      </w:tr>
      <w:tr w:rsidR="008F3E00" w14:paraId="262553FB" w14:textId="77777777" w:rsidTr="008F3E00">
        <w:tc>
          <w:tcPr>
            <w:tcW w:w="0" w:type="auto"/>
          </w:tcPr>
          <w:p w14:paraId="70FFDBB7" w14:textId="01138AFF" w:rsidR="008F3E00" w:rsidRPr="008F3E00" w:rsidRDefault="008F3E00" w:rsidP="00993F79">
            <w:pPr>
              <w:pStyle w:val="TAL"/>
              <w:keepNext w:val="0"/>
              <w:keepLines w:val="0"/>
              <w:widowControl w:val="0"/>
              <w:rPr>
                <w:sz w:val="16"/>
              </w:rPr>
            </w:pPr>
            <w:r>
              <w:rPr>
                <w:sz w:val="16"/>
              </w:rPr>
              <w:t>S6-222930</w:t>
            </w:r>
          </w:p>
        </w:tc>
        <w:tc>
          <w:tcPr>
            <w:tcW w:w="0" w:type="auto"/>
          </w:tcPr>
          <w:p w14:paraId="229CF338" w14:textId="65C7FEB3"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7A2B6902" w14:textId="4482FD5C" w:rsidR="008F3E00" w:rsidRPr="008F3E00" w:rsidRDefault="008F3E00" w:rsidP="00993F79">
            <w:pPr>
              <w:pStyle w:val="TAL"/>
              <w:keepNext w:val="0"/>
              <w:keepLines w:val="0"/>
              <w:widowControl w:val="0"/>
              <w:rPr>
                <w:sz w:val="16"/>
              </w:rPr>
            </w:pPr>
            <w:r>
              <w:rPr>
                <w:sz w:val="16"/>
              </w:rPr>
              <w:t>CATT</w:t>
            </w:r>
          </w:p>
        </w:tc>
        <w:tc>
          <w:tcPr>
            <w:tcW w:w="0" w:type="auto"/>
          </w:tcPr>
          <w:p w14:paraId="6E685E5F" w14:textId="703E79AD" w:rsidR="008F3E00" w:rsidRPr="008F3E00" w:rsidRDefault="008F3E00" w:rsidP="00993F79">
            <w:pPr>
              <w:pStyle w:val="TAL"/>
              <w:keepNext w:val="0"/>
              <w:keepLines w:val="0"/>
              <w:widowControl w:val="0"/>
              <w:rPr>
                <w:sz w:val="16"/>
              </w:rPr>
            </w:pPr>
            <w:r>
              <w:rPr>
                <w:sz w:val="16"/>
              </w:rPr>
              <w:t>approved</w:t>
            </w:r>
          </w:p>
        </w:tc>
        <w:tc>
          <w:tcPr>
            <w:tcW w:w="0" w:type="auto"/>
          </w:tcPr>
          <w:p w14:paraId="34F94B0A" w14:textId="27CED816" w:rsidR="008F3E00" w:rsidRPr="008F3E00" w:rsidRDefault="008F3E00" w:rsidP="00993F79">
            <w:pPr>
              <w:pStyle w:val="TAL"/>
              <w:keepNext w:val="0"/>
              <w:keepLines w:val="0"/>
              <w:widowControl w:val="0"/>
              <w:rPr>
                <w:sz w:val="16"/>
              </w:rPr>
            </w:pPr>
            <w:r>
              <w:rPr>
                <w:sz w:val="16"/>
              </w:rPr>
              <w:t>S6-222641</w:t>
            </w:r>
          </w:p>
        </w:tc>
        <w:tc>
          <w:tcPr>
            <w:tcW w:w="0" w:type="auto"/>
          </w:tcPr>
          <w:p w14:paraId="5AC08118" w14:textId="45448FBF" w:rsidR="008F3E00" w:rsidRPr="008F3E00" w:rsidRDefault="008F3E00" w:rsidP="00993F79">
            <w:pPr>
              <w:pStyle w:val="TAL"/>
              <w:keepNext w:val="0"/>
              <w:keepLines w:val="0"/>
              <w:widowControl w:val="0"/>
              <w:rPr>
                <w:sz w:val="16"/>
              </w:rPr>
            </w:pPr>
            <w:r>
              <w:rPr>
                <w:sz w:val="16"/>
              </w:rPr>
              <w:t>-</w:t>
            </w:r>
          </w:p>
        </w:tc>
      </w:tr>
      <w:tr w:rsidR="008F3E00" w14:paraId="29D01624" w14:textId="77777777" w:rsidTr="008F3E00">
        <w:tc>
          <w:tcPr>
            <w:tcW w:w="0" w:type="auto"/>
          </w:tcPr>
          <w:p w14:paraId="23E3B4B5" w14:textId="2EEE36D9" w:rsidR="008F3E00" w:rsidRPr="008F3E00" w:rsidRDefault="008F3E00" w:rsidP="00993F79">
            <w:pPr>
              <w:pStyle w:val="TAL"/>
              <w:keepNext w:val="0"/>
              <w:keepLines w:val="0"/>
              <w:widowControl w:val="0"/>
              <w:rPr>
                <w:sz w:val="16"/>
              </w:rPr>
            </w:pPr>
            <w:r>
              <w:rPr>
                <w:sz w:val="16"/>
              </w:rPr>
              <w:t>S6-222931</w:t>
            </w:r>
          </w:p>
        </w:tc>
        <w:tc>
          <w:tcPr>
            <w:tcW w:w="0" w:type="auto"/>
          </w:tcPr>
          <w:p w14:paraId="71984BCB" w14:textId="03BAFF86"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AA0B09A" w14:textId="37E95F3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1A4044D" w14:textId="0EF7A3C5" w:rsidR="008F3E00" w:rsidRPr="008F3E00" w:rsidRDefault="008F3E00" w:rsidP="00993F79">
            <w:pPr>
              <w:pStyle w:val="TAL"/>
              <w:keepNext w:val="0"/>
              <w:keepLines w:val="0"/>
              <w:widowControl w:val="0"/>
              <w:rPr>
                <w:sz w:val="16"/>
              </w:rPr>
            </w:pPr>
            <w:r>
              <w:rPr>
                <w:sz w:val="16"/>
              </w:rPr>
              <w:t>agreed</w:t>
            </w:r>
          </w:p>
        </w:tc>
        <w:tc>
          <w:tcPr>
            <w:tcW w:w="0" w:type="auto"/>
          </w:tcPr>
          <w:p w14:paraId="0C45B74C" w14:textId="4D5272AA" w:rsidR="008F3E00" w:rsidRPr="008F3E00" w:rsidRDefault="008F3E00" w:rsidP="00993F79">
            <w:pPr>
              <w:pStyle w:val="TAL"/>
              <w:keepNext w:val="0"/>
              <w:keepLines w:val="0"/>
              <w:widowControl w:val="0"/>
              <w:rPr>
                <w:sz w:val="16"/>
              </w:rPr>
            </w:pPr>
            <w:r>
              <w:rPr>
                <w:sz w:val="16"/>
              </w:rPr>
              <w:t>S6-222696</w:t>
            </w:r>
          </w:p>
        </w:tc>
        <w:tc>
          <w:tcPr>
            <w:tcW w:w="0" w:type="auto"/>
          </w:tcPr>
          <w:p w14:paraId="6995905C" w14:textId="6F05C324" w:rsidR="008F3E00" w:rsidRPr="008F3E00" w:rsidRDefault="008F3E00" w:rsidP="00993F79">
            <w:pPr>
              <w:pStyle w:val="TAL"/>
              <w:keepNext w:val="0"/>
              <w:keepLines w:val="0"/>
              <w:widowControl w:val="0"/>
              <w:rPr>
                <w:sz w:val="16"/>
              </w:rPr>
            </w:pPr>
            <w:r>
              <w:rPr>
                <w:sz w:val="16"/>
              </w:rPr>
              <w:t>-</w:t>
            </w:r>
          </w:p>
        </w:tc>
      </w:tr>
      <w:tr w:rsidR="008F3E00" w14:paraId="396501D7" w14:textId="77777777" w:rsidTr="008F3E00">
        <w:tc>
          <w:tcPr>
            <w:tcW w:w="0" w:type="auto"/>
          </w:tcPr>
          <w:p w14:paraId="3AF2EE45" w14:textId="73046BA5" w:rsidR="008F3E00" w:rsidRPr="008F3E00" w:rsidRDefault="008F3E00" w:rsidP="00993F79">
            <w:pPr>
              <w:pStyle w:val="TAL"/>
              <w:keepNext w:val="0"/>
              <w:keepLines w:val="0"/>
              <w:widowControl w:val="0"/>
              <w:rPr>
                <w:sz w:val="16"/>
              </w:rPr>
            </w:pPr>
            <w:r>
              <w:rPr>
                <w:sz w:val="16"/>
              </w:rPr>
              <w:t>S6-222932</w:t>
            </w:r>
          </w:p>
        </w:tc>
        <w:tc>
          <w:tcPr>
            <w:tcW w:w="0" w:type="auto"/>
          </w:tcPr>
          <w:p w14:paraId="14AB9231" w14:textId="0BA29148"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151417C1" w14:textId="76AC1FD7" w:rsidR="008F3E00" w:rsidRPr="008F3E00" w:rsidRDefault="008F3E00" w:rsidP="00993F79">
            <w:pPr>
              <w:pStyle w:val="TAL"/>
              <w:keepNext w:val="0"/>
              <w:keepLines w:val="0"/>
              <w:widowControl w:val="0"/>
              <w:rPr>
                <w:sz w:val="16"/>
              </w:rPr>
            </w:pPr>
            <w:r>
              <w:rPr>
                <w:sz w:val="16"/>
              </w:rPr>
              <w:t>Samsung</w:t>
            </w:r>
          </w:p>
        </w:tc>
        <w:tc>
          <w:tcPr>
            <w:tcW w:w="0" w:type="auto"/>
          </w:tcPr>
          <w:p w14:paraId="3EDFF233" w14:textId="444E6D25" w:rsidR="008F3E00" w:rsidRPr="008F3E00" w:rsidRDefault="008F3E00" w:rsidP="00993F79">
            <w:pPr>
              <w:pStyle w:val="TAL"/>
              <w:keepNext w:val="0"/>
              <w:keepLines w:val="0"/>
              <w:widowControl w:val="0"/>
              <w:rPr>
                <w:sz w:val="16"/>
              </w:rPr>
            </w:pPr>
            <w:r>
              <w:rPr>
                <w:sz w:val="16"/>
              </w:rPr>
              <w:t>postponed</w:t>
            </w:r>
          </w:p>
        </w:tc>
        <w:tc>
          <w:tcPr>
            <w:tcW w:w="0" w:type="auto"/>
          </w:tcPr>
          <w:p w14:paraId="305B5303" w14:textId="0FBE0FF7" w:rsidR="008F3E00" w:rsidRPr="008F3E00" w:rsidRDefault="008F3E00" w:rsidP="00993F79">
            <w:pPr>
              <w:pStyle w:val="TAL"/>
              <w:keepNext w:val="0"/>
              <w:keepLines w:val="0"/>
              <w:widowControl w:val="0"/>
              <w:rPr>
                <w:sz w:val="16"/>
              </w:rPr>
            </w:pPr>
            <w:r>
              <w:rPr>
                <w:sz w:val="16"/>
              </w:rPr>
              <w:t>S6-222735</w:t>
            </w:r>
          </w:p>
        </w:tc>
        <w:tc>
          <w:tcPr>
            <w:tcW w:w="0" w:type="auto"/>
          </w:tcPr>
          <w:p w14:paraId="3A8C74AE" w14:textId="09774350" w:rsidR="008F3E00" w:rsidRPr="008F3E00" w:rsidRDefault="008F3E00" w:rsidP="00993F79">
            <w:pPr>
              <w:pStyle w:val="TAL"/>
              <w:keepNext w:val="0"/>
              <w:keepLines w:val="0"/>
              <w:widowControl w:val="0"/>
              <w:rPr>
                <w:sz w:val="16"/>
              </w:rPr>
            </w:pPr>
            <w:r>
              <w:rPr>
                <w:sz w:val="16"/>
              </w:rPr>
              <w:t>-</w:t>
            </w:r>
          </w:p>
        </w:tc>
      </w:tr>
      <w:tr w:rsidR="008F3E00" w14:paraId="222206B9" w14:textId="77777777" w:rsidTr="008F3E00">
        <w:tc>
          <w:tcPr>
            <w:tcW w:w="0" w:type="auto"/>
          </w:tcPr>
          <w:p w14:paraId="37C047FE" w14:textId="0E689A77" w:rsidR="008F3E00" w:rsidRPr="008F3E00" w:rsidRDefault="008F3E00" w:rsidP="00993F79">
            <w:pPr>
              <w:pStyle w:val="TAL"/>
              <w:keepNext w:val="0"/>
              <w:keepLines w:val="0"/>
              <w:widowControl w:val="0"/>
              <w:rPr>
                <w:sz w:val="16"/>
              </w:rPr>
            </w:pPr>
            <w:r>
              <w:rPr>
                <w:sz w:val="16"/>
              </w:rPr>
              <w:t>S6-222933</w:t>
            </w:r>
          </w:p>
        </w:tc>
        <w:tc>
          <w:tcPr>
            <w:tcW w:w="0" w:type="auto"/>
          </w:tcPr>
          <w:p w14:paraId="6696BE07" w14:textId="5DFA74A3"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4004FBD1" w14:textId="6C596DE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A3D62A3" w14:textId="3DDA04D8" w:rsidR="008F3E00" w:rsidRPr="008F3E00" w:rsidRDefault="008F3E00" w:rsidP="00993F79">
            <w:pPr>
              <w:pStyle w:val="TAL"/>
              <w:keepNext w:val="0"/>
              <w:keepLines w:val="0"/>
              <w:widowControl w:val="0"/>
              <w:rPr>
                <w:sz w:val="16"/>
              </w:rPr>
            </w:pPr>
            <w:r>
              <w:rPr>
                <w:sz w:val="16"/>
              </w:rPr>
              <w:t>agreed</w:t>
            </w:r>
          </w:p>
        </w:tc>
        <w:tc>
          <w:tcPr>
            <w:tcW w:w="0" w:type="auto"/>
          </w:tcPr>
          <w:p w14:paraId="3FFDB54C" w14:textId="6FF8A8B5" w:rsidR="008F3E00" w:rsidRPr="008F3E00" w:rsidRDefault="008F3E00" w:rsidP="00993F79">
            <w:pPr>
              <w:pStyle w:val="TAL"/>
              <w:keepNext w:val="0"/>
              <w:keepLines w:val="0"/>
              <w:widowControl w:val="0"/>
              <w:rPr>
                <w:sz w:val="16"/>
              </w:rPr>
            </w:pPr>
            <w:r>
              <w:rPr>
                <w:sz w:val="16"/>
              </w:rPr>
              <w:t>S6-222697</w:t>
            </w:r>
          </w:p>
        </w:tc>
        <w:tc>
          <w:tcPr>
            <w:tcW w:w="0" w:type="auto"/>
          </w:tcPr>
          <w:p w14:paraId="0320F34A" w14:textId="316D2A94" w:rsidR="008F3E00" w:rsidRPr="008F3E00" w:rsidRDefault="008F3E00" w:rsidP="00993F79">
            <w:pPr>
              <w:pStyle w:val="TAL"/>
              <w:keepNext w:val="0"/>
              <w:keepLines w:val="0"/>
              <w:widowControl w:val="0"/>
              <w:rPr>
                <w:sz w:val="16"/>
              </w:rPr>
            </w:pPr>
            <w:r>
              <w:rPr>
                <w:sz w:val="16"/>
              </w:rPr>
              <w:t>-</w:t>
            </w:r>
          </w:p>
        </w:tc>
      </w:tr>
      <w:tr w:rsidR="008F3E00" w14:paraId="2AADBFE3" w14:textId="77777777" w:rsidTr="008F3E00">
        <w:tc>
          <w:tcPr>
            <w:tcW w:w="0" w:type="auto"/>
          </w:tcPr>
          <w:p w14:paraId="08073420" w14:textId="66A73490" w:rsidR="008F3E00" w:rsidRPr="008F3E00" w:rsidRDefault="008F3E00" w:rsidP="00993F79">
            <w:pPr>
              <w:pStyle w:val="TAL"/>
              <w:keepNext w:val="0"/>
              <w:keepLines w:val="0"/>
              <w:widowControl w:val="0"/>
              <w:rPr>
                <w:sz w:val="16"/>
              </w:rPr>
            </w:pPr>
            <w:r>
              <w:rPr>
                <w:sz w:val="16"/>
              </w:rPr>
              <w:t>S6-222934</w:t>
            </w:r>
          </w:p>
        </w:tc>
        <w:tc>
          <w:tcPr>
            <w:tcW w:w="0" w:type="auto"/>
          </w:tcPr>
          <w:p w14:paraId="17676248" w14:textId="379874FE"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74320F89" w14:textId="6ECD17B3" w:rsidR="008F3E00" w:rsidRPr="008F3E00" w:rsidRDefault="008F3E00" w:rsidP="00993F79">
            <w:pPr>
              <w:pStyle w:val="TAL"/>
              <w:keepNext w:val="0"/>
              <w:keepLines w:val="0"/>
              <w:widowControl w:val="0"/>
              <w:rPr>
                <w:sz w:val="16"/>
              </w:rPr>
            </w:pPr>
            <w:r>
              <w:rPr>
                <w:sz w:val="16"/>
              </w:rPr>
              <w:t>NTT DOCOMO</w:t>
            </w:r>
          </w:p>
        </w:tc>
        <w:tc>
          <w:tcPr>
            <w:tcW w:w="0" w:type="auto"/>
          </w:tcPr>
          <w:p w14:paraId="3F8B017E" w14:textId="4D132FA7" w:rsidR="008F3E00" w:rsidRPr="008F3E00" w:rsidRDefault="008F3E00" w:rsidP="00993F79">
            <w:pPr>
              <w:pStyle w:val="TAL"/>
              <w:keepNext w:val="0"/>
              <w:keepLines w:val="0"/>
              <w:widowControl w:val="0"/>
              <w:rPr>
                <w:sz w:val="16"/>
              </w:rPr>
            </w:pPr>
            <w:r>
              <w:rPr>
                <w:sz w:val="16"/>
              </w:rPr>
              <w:t>approved</w:t>
            </w:r>
          </w:p>
        </w:tc>
        <w:tc>
          <w:tcPr>
            <w:tcW w:w="0" w:type="auto"/>
          </w:tcPr>
          <w:p w14:paraId="52C50907" w14:textId="7417FCCC" w:rsidR="008F3E00" w:rsidRPr="008F3E00" w:rsidRDefault="008F3E00" w:rsidP="00993F79">
            <w:pPr>
              <w:pStyle w:val="TAL"/>
              <w:keepNext w:val="0"/>
              <w:keepLines w:val="0"/>
              <w:widowControl w:val="0"/>
              <w:rPr>
                <w:sz w:val="16"/>
              </w:rPr>
            </w:pPr>
            <w:r>
              <w:rPr>
                <w:sz w:val="16"/>
              </w:rPr>
              <w:t>S6-222708</w:t>
            </w:r>
          </w:p>
        </w:tc>
        <w:tc>
          <w:tcPr>
            <w:tcW w:w="0" w:type="auto"/>
          </w:tcPr>
          <w:p w14:paraId="6BF82B9B" w14:textId="574A03DC" w:rsidR="008F3E00" w:rsidRPr="008F3E00" w:rsidRDefault="008F3E00" w:rsidP="00993F79">
            <w:pPr>
              <w:pStyle w:val="TAL"/>
              <w:keepNext w:val="0"/>
              <w:keepLines w:val="0"/>
              <w:widowControl w:val="0"/>
              <w:rPr>
                <w:sz w:val="16"/>
              </w:rPr>
            </w:pPr>
            <w:r>
              <w:rPr>
                <w:sz w:val="16"/>
              </w:rPr>
              <w:t>-</w:t>
            </w:r>
          </w:p>
        </w:tc>
      </w:tr>
      <w:tr w:rsidR="008F3E00" w14:paraId="24536BDF" w14:textId="77777777" w:rsidTr="008F3E00">
        <w:tc>
          <w:tcPr>
            <w:tcW w:w="0" w:type="auto"/>
          </w:tcPr>
          <w:p w14:paraId="4FEB686C" w14:textId="2F5E0AAD" w:rsidR="008F3E00" w:rsidRPr="008F3E00" w:rsidRDefault="008F3E00" w:rsidP="00993F79">
            <w:pPr>
              <w:pStyle w:val="TAL"/>
              <w:keepNext w:val="0"/>
              <w:keepLines w:val="0"/>
              <w:widowControl w:val="0"/>
              <w:rPr>
                <w:sz w:val="16"/>
              </w:rPr>
            </w:pPr>
            <w:r>
              <w:rPr>
                <w:sz w:val="16"/>
              </w:rPr>
              <w:t>S6-222935</w:t>
            </w:r>
          </w:p>
        </w:tc>
        <w:tc>
          <w:tcPr>
            <w:tcW w:w="0" w:type="auto"/>
          </w:tcPr>
          <w:p w14:paraId="1511CFF4" w14:textId="45CC5F52"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67637983" w14:textId="4C71A9C6" w:rsidR="008F3E00" w:rsidRPr="008F3E00" w:rsidRDefault="008F3E00" w:rsidP="00993F79">
            <w:pPr>
              <w:pStyle w:val="TAL"/>
              <w:keepNext w:val="0"/>
              <w:keepLines w:val="0"/>
              <w:widowControl w:val="0"/>
              <w:rPr>
                <w:sz w:val="16"/>
              </w:rPr>
            </w:pPr>
            <w:r>
              <w:rPr>
                <w:sz w:val="16"/>
              </w:rPr>
              <w:t>NTT DOCOMO</w:t>
            </w:r>
          </w:p>
        </w:tc>
        <w:tc>
          <w:tcPr>
            <w:tcW w:w="0" w:type="auto"/>
          </w:tcPr>
          <w:p w14:paraId="6E39876E" w14:textId="3F8AFABB" w:rsidR="008F3E00" w:rsidRPr="008F3E00" w:rsidRDefault="008F3E00" w:rsidP="00993F79">
            <w:pPr>
              <w:pStyle w:val="TAL"/>
              <w:keepNext w:val="0"/>
              <w:keepLines w:val="0"/>
              <w:widowControl w:val="0"/>
              <w:rPr>
                <w:sz w:val="16"/>
              </w:rPr>
            </w:pPr>
            <w:r>
              <w:rPr>
                <w:sz w:val="16"/>
              </w:rPr>
              <w:t>postponed</w:t>
            </w:r>
          </w:p>
        </w:tc>
        <w:tc>
          <w:tcPr>
            <w:tcW w:w="0" w:type="auto"/>
          </w:tcPr>
          <w:p w14:paraId="300D75EE" w14:textId="51C19DB1" w:rsidR="008F3E00" w:rsidRPr="008F3E00" w:rsidRDefault="008F3E00" w:rsidP="00993F79">
            <w:pPr>
              <w:pStyle w:val="TAL"/>
              <w:keepNext w:val="0"/>
              <w:keepLines w:val="0"/>
              <w:widowControl w:val="0"/>
              <w:rPr>
                <w:sz w:val="16"/>
              </w:rPr>
            </w:pPr>
            <w:r>
              <w:rPr>
                <w:sz w:val="16"/>
              </w:rPr>
              <w:t>S6-222709</w:t>
            </w:r>
          </w:p>
        </w:tc>
        <w:tc>
          <w:tcPr>
            <w:tcW w:w="0" w:type="auto"/>
          </w:tcPr>
          <w:p w14:paraId="0F7205C1" w14:textId="0BCB6D44" w:rsidR="008F3E00" w:rsidRPr="008F3E00" w:rsidRDefault="008F3E00" w:rsidP="00993F79">
            <w:pPr>
              <w:pStyle w:val="TAL"/>
              <w:keepNext w:val="0"/>
              <w:keepLines w:val="0"/>
              <w:widowControl w:val="0"/>
              <w:rPr>
                <w:sz w:val="16"/>
              </w:rPr>
            </w:pPr>
            <w:r>
              <w:rPr>
                <w:sz w:val="16"/>
              </w:rPr>
              <w:t>-</w:t>
            </w:r>
          </w:p>
        </w:tc>
      </w:tr>
      <w:tr w:rsidR="008F3E00" w14:paraId="6781BC88" w14:textId="77777777" w:rsidTr="008F3E00">
        <w:tc>
          <w:tcPr>
            <w:tcW w:w="0" w:type="auto"/>
          </w:tcPr>
          <w:p w14:paraId="0D701022" w14:textId="772A8E5C" w:rsidR="008F3E00" w:rsidRPr="008F3E00" w:rsidRDefault="008F3E00" w:rsidP="00993F79">
            <w:pPr>
              <w:pStyle w:val="TAL"/>
              <w:keepNext w:val="0"/>
              <w:keepLines w:val="0"/>
              <w:widowControl w:val="0"/>
              <w:rPr>
                <w:sz w:val="16"/>
              </w:rPr>
            </w:pPr>
            <w:r>
              <w:rPr>
                <w:sz w:val="16"/>
              </w:rPr>
              <w:t>S6-222936</w:t>
            </w:r>
          </w:p>
        </w:tc>
        <w:tc>
          <w:tcPr>
            <w:tcW w:w="0" w:type="auto"/>
          </w:tcPr>
          <w:p w14:paraId="1F27A2F3" w14:textId="36A46146"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4EA2F967" w14:textId="5B348C06" w:rsidR="008F3E00" w:rsidRPr="008F3E00" w:rsidRDefault="008F3E00" w:rsidP="00993F79">
            <w:pPr>
              <w:pStyle w:val="TAL"/>
              <w:keepNext w:val="0"/>
              <w:keepLines w:val="0"/>
              <w:widowControl w:val="0"/>
              <w:rPr>
                <w:sz w:val="16"/>
              </w:rPr>
            </w:pPr>
            <w:r>
              <w:rPr>
                <w:sz w:val="16"/>
              </w:rPr>
              <w:t>NTT DOCOMO</w:t>
            </w:r>
          </w:p>
        </w:tc>
        <w:tc>
          <w:tcPr>
            <w:tcW w:w="0" w:type="auto"/>
          </w:tcPr>
          <w:p w14:paraId="5D46B5F0" w14:textId="09ECBAF8" w:rsidR="008F3E00" w:rsidRPr="008F3E00" w:rsidRDefault="008F3E00" w:rsidP="00993F79">
            <w:pPr>
              <w:pStyle w:val="TAL"/>
              <w:keepNext w:val="0"/>
              <w:keepLines w:val="0"/>
              <w:widowControl w:val="0"/>
              <w:rPr>
                <w:sz w:val="16"/>
              </w:rPr>
            </w:pPr>
            <w:r>
              <w:rPr>
                <w:sz w:val="16"/>
              </w:rPr>
              <w:t>postponed</w:t>
            </w:r>
          </w:p>
        </w:tc>
        <w:tc>
          <w:tcPr>
            <w:tcW w:w="0" w:type="auto"/>
          </w:tcPr>
          <w:p w14:paraId="7CBEAA00" w14:textId="59CD6813" w:rsidR="008F3E00" w:rsidRPr="008F3E00" w:rsidRDefault="008F3E00" w:rsidP="00993F79">
            <w:pPr>
              <w:pStyle w:val="TAL"/>
              <w:keepNext w:val="0"/>
              <w:keepLines w:val="0"/>
              <w:widowControl w:val="0"/>
              <w:rPr>
                <w:sz w:val="16"/>
              </w:rPr>
            </w:pPr>
            <w:r>
              <w:rPr>
                <w:sz w:val="16"/>
              </w:rPr>
              <w:t>S6-222711</w:t>
            </w:r>
          </w:p>
        </w:tc>
        <w:tc>
          <w:tcPr>
            <w:tcW w:w="0" w:type="auto"/>
          </w:tcPr>
          <w:p w14:paraId="398CBED5" w14:textId="381E92A5" w:rsidR="008F3E00" w:rsidRPr="008F3E00" w:rsidRDefault="008F3E00" w:rsidP="00993F79">
            <w:pPr>
              <w:pStyle w:val="TAL"/>
              <w:keepNext w:val="0"/>
              <w:keepLines w:val="0"/>
              <w:widowControl w:val="0"/>
              <w:rPr>
                <w:sz w:val="16"/>
              </w:rPr>
            </w:pPr>
            <w:r>
              <w:rPr>
                <w:sz w:val="16"/>
              </w:rPr>
              <w:t>-</w:t>
            </w:r>
          </w:p>
        </w:tc>
      </w:tr>
      <w:tr w:rsidR="008F3E00" w14:paraId="3888DDAC" w14:textId="77777777" w:rsidTr="008F3E00">
        <w:tc>
          <w:tcPr>
            <w:tcW w:w="0" w:type="auto"/>
          </w:tcPr>
          <w:p w14:paraId="0E690F1E" w14:textId="75ACF216" w:rsidR="008F3E00" w:rsidRPr="008F3E00" w:rsidRDefault="008F3E00" w:rsidP="00993F79">
            <w:pPr>
              <w:pStyle w:val="TAL"/>
              <w:keepNext w:val="0"/>
              <w:keepLines w:val="0"/>
              <w:widowControl w:val="0"/>
              <w:rPr>
                <w:sz w:val="16"/>
              </w:rPr>
            </w:pPr>
            <w:r>
              <w:rPr>
                <w:sz w:val="16"/>
              </w:rPr>
              <w:t>S6-222937</w:t>
            </w:r>
          </w:p>
        </w:tc>
        <w:tc>
          <w:tcPr>
            <w:tcW w:w="0" w:type="auto"/>
          </w:tcPr>
          <w:p w14:paraId="6F75A9DE" w14:textId="06D037B2"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10029DCA" w14:textId="7CF56B52" w:rsidR="008F3E00" w:rsidRPr="008F3E00" w:rsidRDefault="008F3E00" w:rsidP="00993F79">
            <w:pPr>
              <w:pStyle w:val="TAL"/>
              <w:keepNext w:val="0"/>
              <w:keepLines w:val="0"/>
              <w:widowControl w:val="0"/>
              <w:rPr>
                <w:sz w:val="16"/>
              </w:rPr>
            </w:pPr>
            <w:r>
              <w:rPr>
                <w:sz w:val="16"/>
              </w:rPr>
              <w:t>NTT DOCOMO</w:t>
            </w:r>
          </w:p>
        </w:tc>
        <w:tc>
          <w:tcPr>
            <w:tcW w:w="0" w:type="auto"/>
          </w:tcPr>
          <w:p w14:paraId="4F6C16D6" w14:textId="6E2329D0" w:rsidR="008F3E00" w:rsidRPr="008F3E00" w:rsidRDefault="008F3E00" w:rsidP="00993F79">
            <w:pPr>
              <w:pStyle w:val="TAL"/>
              <w:keepNext w:val="0"/>
              <w:keepLines w:val="0"/>
              <w:widowControl w:val="0"/>
              <w:rPr>
                <w:sz w:val="16"/>
              </w:rPr>
            </w:pPr>
            <w:r>
              <w:rPr>
                <w:sz w:val="16"/>
              </w:rPr>
              <w:t>approved</w:t>
            </w:r>
          </w:p>
        </w:tc>
        <w:tc>
          <w:tcPr>
            <w:tcW w:w="0" w:type="auto"/>
          </w:tcPr>
          <w:p w14:paraId="00B50263" w14:textId="560808AC" w:rsidR="008F3E00" w:rsidRPr="008F3E00" w:rsidRDefault="008F3E00" w:rsidP="00993F79">
            <w:pPr>
              <w:pStyle w:val="TAL"/>
              <w:keepNext w:val="0"/>
              <w:keepLines w:val="0"/>
              <w:widowControl w:val="0"/>
              <w:rPr>
                <w:sz w:val="16"/>
              </w:rPr>
            </w:pPr>
            <w:r>
              <w:rPr>
                <w:sz w:val="16"/>
              </w:rPr>
              <w:t>S6-222713</w:t>
            </w:r>
          </w:p>
        </w:tc>
        <w:tc>
          <w:tcPr>
            <w:tcW w:w="0" w:type="auto"/>
          </w:tcPr>
          <w:p w14:paraId="3B293FFF" w14:textId="0D418EEC" w:rsidR="008F3E00" w:rsidRPr="008F3E00" w:rsidRDefault="008F3E00" w:rsidP="00993F79">
            <w:pPr>
              <w:pStyle w:val="TAL"/>
              <w:keepNext w:val="0"/>
              <w:keepLines w:val="0"/>
              <w:widowControl w:val="0"/>
              <w:rPr>
                <w:sz w:val="16"/>
              </w:rPr>
            </w:pPr>
            <w:r>
              <w:rPr>
                <w:sz w:val="16"/>
              </w:rPr>
              <w:t>-</w:t>
            </w:r>
          </w:p>
        </w:tc>
      </w:tr>
      <w:tr w:rsidR="008F3E00" w14:paraId="5B147A62" w14:textId="77777777" w:rsidTr="008F3E00">
        <w:tc>
          <w:tcPr>
            <w:tcW w:w="0" w:type="auto"/>
          </w:tcPr>
          <w:p w14:paraId="6B456A72" w14:textId="3BA7F764" w:rsidR="008F3E00" w:rsidRPr="008F3E00" w:rsidRDefault="008F3E00" w:rsidP="00993F79">
            <w:pPr>
              <w:pStyle w:val="TAL"/>
              <w:keepNext w:val="0"/>
              <w:keepLines w:val="0"/>
              <w:widowControl w:val="0"/>
              <w:rPr>
                <w:sz w:val="16"/>
              </w:rPr>
            </w:pPr>
            <w:r>
              <w:rPr>
                <w:sz w:val="16"/>
              </w:rPr>
              <w:t>S6-222938</w:t>
            </w:r>
          </w:p>
        </w:tc>
        <w:tc>
          <w:tcPr>
            <w:tcW w:w="0" w:type="auto"/>
          </w:tcPr>
          <w:p w14:paraId="611186D5" w14:textId="35CA7F7C"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786E771C" w14:textId="34898ED1" w:rsidR="008F3E00" w:rsidRPr="008F3E00" w:rsidRDefault="008F3E00" w:rsidP="00993F79">
            <w:pPr>
              <w:pStyle w:val="TAL"/>
              <w:keepNext w:val="0"/>
              <w:keepLines w:val="0"/>
              <w:widowControl w:val="0"/>
              <w:rPr>
                <w:sz w:val="16"/>
              </w:rPr>
            </w:pPr>
            <w:r>
              <w:rPr>
                <w:sz w:val="16"/>
              </w:rPr>
              <w:t>Nokia</w:t>
            </w:r>
          </w:p>
        </w:tc>
        <w:tc>
          <w:tcPr>
            <w:tcW w:w="0" w:type="auto"/>
          </w:tcPr>
          <w:p w14:paraId="40DC764A" w14:textId="1C38A871" w:rsidR="008F3E00" w:rsidRPr="008F3E00" w:rsidRDefault="008F3E00" w:rsidP="00993F79">
            <w:pPr>
              <w:pStyle w:val="TAL"/>
              <w:keepNext w:val="0"/>
              <w:keepLines w:val="0"/>
              <w:widowControl w:val="0"/>
              <w:rPr>
                <w:sz w:val="16"/>
              </w:rPr>
            </w:pPr>
            <w:r>
              <w:rPr>
                <w:sz w:val="16"/>
              </w:rPr>
              <w:t>revised</w:t>
            </w:r>
          </w:p>
        </w:tc>
        <w:tc>
          <w:tcPr>
            <w:tcW w:w="0" w:type="auto"/>
          </w:tcPr>
          <w:p w14:paraId="64B2DE4E" w14:textId="44A2B996" w:rsidR="008F3E00" w:rsidRPr="008F3E00" w:rsidRDefault="008F3E00" w:rsidP="00993F79">
            <w:pPr>
              <w:pStyle w:val="TAL"/>
              <w:keepNext w:val="0"/>
              <w:keepLines w:val="0"/>
              <w:widowControl w:val="0"/>
              <w:rPr>
                <w:sz w:val="16"/>
              </w:rPr>
            </w:pPr>
            <w:r>
              <w:rPr>
                <w:sz w:val="16"/>
              </w:rPr>
              <w:t>S6-222868</w:t>
            </w:r>
          </w:p>
        </w:tc>
        <w:tc>
          <w:tcPr>
            <w:tcW w:w="0" w:type="auto"/>
          </w:tcPr>
          <w:p w14:paraId="3D0745FB" w14:textId="31B694B9" w:rsidR="008F3E00" w:rsidRPr="008F3E00" w:rsidRDefault="008F3E00" w:rsidP="00993F79">
            <w:pPr>
              <w:pStyle w:val="TAL"/>
              <w:keepNext w:val="0"/>
              <w:keepLines w:val="0"/>
              <w:widowControl w:val="0"/>
              <w:rPr>
                <w:sz w:val="16"/>
              </w:rPr>
            </w:pPr>
            <w:r>
              <w:rPr>
                <w:sz w:val="16"/>
              </w:rPr>
              <w:t>S6-223027</w:t>
            </w:r>
          </w:p>
        </w:tc>
      </w:tr>
      <w:tr w:rsidR="008F3E00" w14:paraId="0B389732" w14:textId="77777777" w:rsidTr="008F3E00">
        <w:tc>
          <w:tcPr>
            <w:tcW w:w="0" w:type="auto"/>
          </w:tcPr>
          <w:p w14:paraId="1B1958B1" w14:textId="150D1B54" w:rsidR="008F3E00" w:rsidRPr="008F3E00" w:rsidRDefault="008F3E00" w:rsidP="00993F79">
            <w:pPr>
              <w:pStyle w:val="TAL"/>
              <w:keepNext w:val="0"/>
              <w:keepLines w:val="0"/>
              <w:widowControl w:val="0"/>
              <w:rPr>
                <w:sz w:val="16"/>
              </w:rPr>
            </w:pPr>
            <w:r>
              <w:rPr>
                <w:sz w:val="16"/>
              </w:rPr>
              <w:t>S6-222939</w:t>
            </w:r>
          </w:p>
        </w:tc>
        <w:tc>
          <w:tcPr>
            <w:tcW w:w="0" w:type="auto"/>
          </w:tcPr>
          <w:p w14:paraId="366C4C27" w14:textId="32DE27E7"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73B24370" w14:textId="0FADA036" w:rsidR="008F3E00" w:rsidRPr="008F3E00" w:rsidRDefault="008F3E00" w:rsidP="00993F79">
            <w:pPr>
              <w:pStyle w:val="TAL"/>
              <w:keepNext w:val="0"/>
              <w:keepLines w:val="0"/>
              <w:widowControl w:val="0"/>
              <w:rPr>
                <w:sz w:val="16"/>
              </w:rPr>
            </w:pPr>
            <w:r>
              <w:rPr>
                <w:sz w:val="16"/>
              </w:rPr>
              <w:t>Samsung</w:t>
            </w:r>
          </w:p>
        </w:tc>
        <w:tc>
          <w:tcPr>
            <w:tcW w:w="0" w:type="auto"/>
          </w:tcPr>
          <w:p w14:paraId="18D226A3" w14:textId="12E8028C" w:rsidR="008F3E00" w:rsidRPr="008F3E00" w:rsidRDefault="008F3E00" w:rsidP="00993F79">
            <w:pPr>
              <w:pStyle w:val="TAL"/>
              <w:keepNext w:val="0"/>
              <w:keepLines w:val="0"/>
              <w:widowControl w:val="0"/>
              <w:rPr>
                <w:sz w:val="16"/>
              </w:rPr>
            </w:pPr>
            <w:r>
              <w:rPr>
                <w:sz w:val="16"/>
              </w:rPr>
              <w:t>postponed</w:t>
            </w:r>
          </w:p>
        </w:tc>
        <w:tc>
          <w:tcPr>
            <w:tcW w:w="0" w:type="auto"/>
          </w:tcPr>
          <w:p w14:paraId="5120F3EF" w14:textId="69B680E9" w:rsidR="008F3E00" w:rsidRPr="008F3E00" w:rsidRDefault="008F3E00" w:rsidP="00993F79">
            <w:pPr>
              <w:pStyle w:val="TAL"/>
              <w:keepNext w:val="0"/>
              <w:keepLines w:val="0"/>
              <w:widowControl w:val="0"/>
              <w:rPr>
                <w:sz w:val="16"/>
              </w:rPr>
            </w:pPr>
            <w:r>
              <w:rPr>
                <w:sz w:val="16"/>
              </w:rPr>
              <w:t>S6-222737</w:t>
            </w:r>
          </w:p>
        </w:tc>
        <w:tc>
          <w:tcPr>
            <w:tcW w:w="0" w:type="auto"/>
          </w:tcPr>
          <w:p w14:paraId="783B04EB" w14:textId="197C527F" w:rsidR="008F3E00" w:rsidRPr="008F3E00" w:rsidRDefault="008F3E00" w:rsidP="00993F79">
            <w:pPr>
              <w:pStyle w:val="TAL"/>
              <w:keepNext w:val="0"/>
              <w:keepLines w:val="0"/>
              <w:widowControl w:val="0"/>
              <w:rPr>
                <w:sz w:val="16"/>
              </w:rPr>
            </w:pPr>
            <w:r>
              <w:rPr>
                <w:sz w:val="16"/>
              </w:rPr>
              <w:t>-</w:t>
            </w:r>
          </w:p>
        </w:tc>
      </w:tr>
      <w:tr w:rsidR="008F3E00" w14:paraId="0E363509" w14:textId="77777777" w:rsidTr="008F3E00">
        <w:tc>
          <w:tcPr>
            <w:tcW w:w="0" w:type="auto"/>
          </w:tcPr>
          <w:p w14:paraId="38B76033" w14:textId="509D4D10" w:rsidR="008F3E00" w:rsidRPr="008F3E00" w:rsidRDefault="008F3E00" w:rsidP="00993F79">
            <w:pPr>
              <w:pStyle w:val="TAL"/>
              <w:keepNext w:val="0"/>
              <w:keepLines w:val="0"/>
              <w:widowControl w:val="0"/>
              <w:rPr>
                <w:sz w:val="16"/>
              </w:rPr>
            </w:pPr>
            <w:r>
              <w:rPr>
                <w:sz w:val="16"/>
              </w:rPr>
              <w:lastRenderedPageBreak/>
              <w:t>S6-222940</w:t>
            </w:r>
          </w:p>
        </w:tc>
        <w:tc>
          <w:tcPr>
            <w:tcW w:w="0" w:type="auto"/>
          </w:tcPr>
          <w:p w14:paraId="6DF252AD" w14:textId="3DA22F40" w:rsidR="008F3E00" w:rsidRPr="008F3E00" w:rsidRDefault="008F3E00" w:rsidP="00993F79">
            <w:pPr>
              <w:pStyle w:val="TAL"/>
              <w:keepNext w:val="0"/>
              <w:keepLines w:val="0"/>
              <w:widowControl w:val="0"/>
              <w:rPr>
                <w:sz w:val="16"/>
              </w:rPr>
            </w:pPr>
            <w:r>
              <w:rPr>
                <w:sz w:val="16"/>
              </w:rPr>
              <w:t>Skeleton for TS 23.436</w:t>
            </w:r>
          </w:p>
        </w:tc>
        <w:tc>
          <w:tcPr>
            <w:tcW w:w="0" w:type="auto"/>
          </w:tcPr>
          <w:p w14:paraId="045AA200" w14:textId="11FB708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40583E3" w14:textId="7618F9C7" w:rsidR="008F3E00" w:rsidRPr="008F3E00" w:rsidRDefault="008F3E00" w:rsidP="00993F79">
            <w:pPr>
              <w:pStyle w:val="TAL"/>
              <w:keepNext w:val="0"/>
              <w:keepLines w:val="0"/>
              <w:widowControl w:val="0"/>
              <w:rPr>
                <w:sz w:val="16"/>
              </w:rPr>
            </w:pPr>
            <w:r>
              <w:rPr>
                <w:sz w:val="16"/>
              </w:rPr>
              <w:t>approved</w:t>
            </w:r>
          </w:p>
        </w:tc>
        <w:tc>
          <w:tcPr>
            <w:tcW w:w="0" w:type="auto"/>
          </w:tcPr>
          <w:p w14:paraId="02A1638D" w14:textId="37334878" w:rsidR="008F3E00" w:rsidRPr="008F3E00" w:rsidRDefault="008F3E00" w:rsidP="00993F79">
            <w:pPr>
              <w:pStyle w:val="TAL"/>
              <w:keepNext w:val="0"/>
              <w:keepLines w:val="0"/>
              <w:widowControl w:val="0"/>
              <w:rPr>
                <w:sz w:val="16"/>
              </w:rPr>
            </w:pPr>
            <w:r>
              <w:rPr>
                <w:sz w:val="16"/>
              </w:rPr>
              <w:t>S6-222769</w:t>
            </w:r>
          </w:p>
        </w:tc>
        <w:tc>
          <w:tcPr>
            <w:tcW w:w="0" w:type="auto"/>
          </w:tcPr>
          <w:p w14:paraId="0474C1A9" w14:textId="45700321" w:rsidR="008F3E00" w:rsidRPr="008F3E00" w:rsidRDefault="008F3E00" w:rsidP="00993F79">
            <w:pPr>
              <w:pStyle w:val="TAL"/>
              <w:keepNext w:val="0"/>
              <w:keepLines w:val="0"/>
              <w:widowControl w:val="0"/>
              <w:rPr>
                <w:sz w:val="16"/>
              </w:rPr>
            </w:pPr>
            <w:r>
              <w:rPr>
                <w:sz w:val="16"/>
              </w:rPr>
              <w:t>-</w:t>
            </w:r>
          </w:p>
        </w:tc>
      </w:tr>
      <w:tr w:rsidR="008F3E00" w14:paraId="505882DB" w14:textId="77777777" w:rsidTr="008F3E00">
        <w:tc>
          <w:tcPr>
            <w:tcW w:w="0" w:type="auto"/>
          </w:tcPr>
          <w:p w14:paraId="691D6609" w14:textId="6EA0F7E7" w:rsidR="008F3E00" w:rsidRPr="008F3E00" w:rsidRDefault="008F3E00" w:rsidP="00993F79">
            <w:pPr>
              <w:pStyle w:val="TAL"/>
              <w:keepNext w:val="0"/>
              <w:keepLines w:val="0"/>
              <w:widowControl w:val="0"/>
              <w:rPr>
                <w:sz w:val="16"/>
              </w:rPr>
            </w:pPr>
            <w:r>
              <w:rPr>
                <w:sz w:val="16"/>
              </w:rPr>
              <w:t>S6-222941</w:t>
            </w:r>
          </w:p>
        </w:tc>
        <w:tc>
          <w:tcPr>
            <w:tcW w:w="0" w:type="auto"/>
          </w:tcPr>
          <w:p w14:paraId="27E04AC7" w14:textId="30534BC9"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62A17029" w14:textId="068F2308"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6658B3C0" w14:textId="3C3FA88C" w:rsidR="008F3E00" w:rsidRPr="008F3E00" w:rsidRDefault="008F3E00" w:rsidP="00993F79">
            <w:pPr>
              <w:pStyle w:val="TAL"/>
              <w:keepNext w:val="0"/>
              <w:keepLines w:val="0"/>
              <w:widowControl w:val="0"/>
              <w:rPr>
                <w:sz w:val="16"/>
              </w:rPr>
            </w:pPr>
            <w:r>
              <w:rPr>
                <w:sz w:val="16"/>
              </w:rPr>
              <w:t>approved</w:t>
            </w:r>
          </w:p>
        </w:tc>
        <w:tc>
          <w:tcPr>
            <w:tcW w:w="0" w:type="auto"/>
          </w:tcPr>
          <w:p w14:paraId="73F4CB4D" w14:textId="7131D700" w:rsidR="008F3E00" w:rsidRPr="008F3E00" w:rsidRDefault="008F3E00" w:rsidP="00993F79">
            <w:pPr>
              <w:pStyle w:val="TAL"/>
              <w:keepNext w:val="0"/>
              <w:keepLines w:val="0"/>
              <w:widowControl w:val="0"/>
              <w:rPr>
                <w:sz w:val="16"/>
              </w:rPr>
            </w:pPr>
            <w:r>
              <w:rPr>
                <w:sz w:val="16"/>
              </w:rPr>
              <w:t>S6-222770</w:t>
            </w:r>
          </w:p>
        </w:tc>
        <w:tc>
          <w:tcPr>
            <w:tcW w:w="0" w:type="auto"/>
          </w:tcPr>
          <w:p w14:paraId="11284129" w14:textId="20121A88" w:rsidR="008F3E00" w:rsidRPr="008F3E00" w:rsidRDefault="008F3E00" w:rsidP="00993F79">
            <w:pPr>
              <w:pStyle w:val="TAL"/>
              <w:keepNext w:val="0"/>
              <w:keepLines w:val="0"/>
              <w:widowControl w:val="0"/>
              <w:rPr>
                <w:sz w:val="16"/>
              </w:rPr>
            </w:pPr>
            <w:r>
              <w:rPr>
                <w:sz w:val="16"/>
              </w:rPr>
              <w:t>-</w:t>
            </w:r>
          </w:p>
        </w:tc>
      </w:tr>
      <w:tr w:rsidR="008F3E00" w14:paraId="12DC4C3C" w14:textId="77777777" w:rsidTr="008F3E00">
        <w:tc>
          <w:tcPr>
            <w:tcW w:w="0" w:type="auto"/>
          </w:tcPr>
          <w:p w14:paraId="5FAF8F69" w14:textId="286545A2" w:rsidR="008F3E00" w:rsidRPr="008F3E00" w:rsidRDefault="008F3E00" w:rsidP="00993F79">
            <w:pPr>
              <w:pStyle w:val="TAL"/>
              <w:keepNext w:val="0"/>
              <w:keepLines w:val="0"/>
              <w:widowControl w:val="0"/>
              <w:rPr>
                <w:sz w:val="16"/>
              </w:rPr>
            </w:pPr>
            <w:r>
              <w:rPr>
                <w:sz w:val="16"/>
              </w:rPr>
              <w:t>S6-222942</w:t>
            </w:r>
          </w:p>
        </w:tc>
        <w:tc>
          <w:tcPr>
            <w:tcW w:w="0" w:type="auto"/>
          </w:tcPr>
          <w:p w14:paraId="6D1D8B9B" w14:textId="502D154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18198B2" w14:textId="6C96B5F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3CBA0FC" w14:textId="6CD07948" w:rsidR="008F3E00" w:rsidRPr="008F3E00" w:rsidRDefault="008F3E00" w:rsidP="00993F79">
            <w:pPr>
              <w:pStyle w:val="TAL"/>
              <w:keepNext w:val="0"/>
              <w:keepLines w:val="0"/>
              <w:widowControl w:val="0"/>
              <w:rPr>
                <w:sz w:val="16"/>
              </w:rPr>
            </w:pPr>
            <w:r>
              <w:rPr>
                <w:sz w:val="16"/>
              </w:rPr>
              <w:t>approved</w:t>
            </w:r>
          </w:p>
        </w:tc>
        <w:tc>
          <w:tcPr>
            <w:tcW w:w="0" w:type="auto"/>
          </w:tcPr>
          <w:p w14:paraId="35EB9F7E" w14:textId="14C9BF5D" w:rsidR="008F3E00" w:rsidRPr="008F3E00" w:rsidRDefault="008F3E00" w:rsidP="00993F79">
            <w:pPr>
              <w:pStyle w:val="TAL"/>
              <w:keepNext w:val="0"/>
              <w:keepLines w:val="0"/>
              <w:widowControl w:val="0"/>
              <w:rPr>
                <w:sz w:val="16"/>
              </w:rPr>
            </w:pPr>
            <w:r>
              <w:rPr>
                <w:sz w:val="16"/>
              </w:rPr>
              <w:t>S6-222771</w:t>
            </w:r>
          </w:p>
        </w:tc>
        <w:tc>
          <w:tcPr>
            <w:tcW w:w="0" w:type="auto"/>
          </w:tcPr>
          <w:p w14:paraId="2B52643D" w14:textId="1ABEFE2C" w:rsidR="008F3E00" w:rsidRPr="008F3E00" w:rsidRDefault="008F3E00" w:rsidP="00993F79">
            <w:pPr>
              <w:pStyle w:val="TAL"/>
              <w:keepNext w:val="0"/>
              <w:keepLines w:val="0"/>
              <w:widowControl w:val="0"/>
              <w:rPr>
                <w:sz w:val="16"/>
              </w:rPr>
            </w:pPr>
            <w:r>
              <w:rPr>
                <w:sz w:val="16"/>
              </w:rPr>
              <w:t>-</w:t>
            </w:r>
          </w:p>
        </w:tc>
      </w:tr>
      <w:tr w:rsidR="008F3E00" w14:paraId="5F4BEAFC" w14:textId="77777777" w:rsidTr="008F3E00">
        <w:tc>
          <w:tcPr>
            <w:tcW w:w="0" w:type="auto"/>
          </w:tcPr>
          <w:p w14:paraId="33DFE281" w14:textId="7E829DF5" w:rsidR="008F3E00" w:rsidRPr="008F3E00" w:rsidRDefault="008F3E00" w:rsidP="00993F79">
            <w:pPr>
              <w:pStyle w:val="TAL"/>
              <w:keepNext w:val="0"/>
              <w:keepLines w:val="0"/>
              <w:widowControl w:val="0"/>
              <w:rPr>
                <w:sz w:val="16"/>
              </w:rPr>
            </w:pPr>
            <w:r>
              <w:rPr>
                <w:sz w:val="16"/>
              </w:rPr>
              <w:t>S6-222943</w:t>
            </w:r>
          </w:p>
        </w:tc>
        <w:tc>
          <w:tcPr>
            <w:tcW w:w="0" w:type="auto"/>
          </w:tcPr>
          <w:p w14:paraId="2F0146D5" w14:textId="73F2CD17"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5F07164B" w14:textId="44B2ECC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DEF2EF0" w14:textId="1F319CA1" w:rsidR="008F3E00" w:rsidRPr="008F3E00" w:rsidRDefault="008F3E00" w:rsidP="00993F79">
            <w:pPr>
              <w:pStyle w:val="TAL"/>
              <w:keepNext w:val="0"/>
              <w:keepLines w:val="0"/>
              <w:widowControl w:val="0"/>
              <w:rPr>
                <w:sz w:val="16"/>
              </w:rPr>
            </w:pPr>
            <w:r>
              <w:rPr>
                <w:sz w:val="16"/>
              </w:rPr>
              <w:t>approved</w:t>
            </w:r>
          </w:p>
        </w:tc>
        <w:tc>
          <w:tcPr>
            <w:tcW w:w="0" w:type="auto"/>
          </w:tcPr>
          <w:p w14:paraId="4BE8720C" w14:textId="4D529146" w:rsidR="008F3E00" w:rsidRPr="008F3E00" w:rsidRDefault="008F3E00" w:rsidP="00993F79">
            <w:pPr>
              <w:pStyle w:val="TAL"/>
              <w:keepNext w:val="0"/>
              <w:keepLines w:val="0"/>
              <w:widowControl w:val="0"/>
              <w:rPr>
                <w:sz w:val="16"/>
              </w:rPr>
            </w:pPr>
            <w:r>
              <w:rPr>
                <w:sz w:val="16"/>
              </w:rPr>
              <w:t>S6-222772</w:t>
            </w:r>
          </w:p>
        </w:tc>
        <w:tc>
          <w:tcPr>
            <w:tcW w:w="0" w:type="auto"/>
          </w:tcPr>
          <w:p w14:paraId="2F6C0D6D" w14:textId="739BFA86" w:rsidR="008F3E00" w:rsidRPr="008F3E00" w:rsidRDefault="008F3E00" w:rsidP="00993F79">
            <w:pPr>
              <w:pStyle w:val="TAL"/>
              <w:keepNext w:val="0"/>
              <w:keepLines w:val="0"/>
              <w:widowControl w:val="0"/>
              <w:rPr>
                <w:sz w:val="16"/>
              </w:rPr>
            </w:pPr>
            <w:r>
              <w:rPr>
                <w:sz w:val="16"/>
              </w:rPr>
              <w:t>-</w:t>
            </w:r>
          </w:p>
        </w:tc>
      </w:tr>
      <w:tr w:rsidR="008F3E00" w14:paraId="5164CFDC" w14:textId="77777777" w:rsidTr="008F3E00">
        <w:tc>
          <w:tcPr>
            <w:tcW w:w="0" w:type="auto"/>
          </w:tcPr>
          <w:p w14:paraId="0C980211" w14:textId="23871ACB" w:rsidR="008F3E00" w:rsidRPr="008F3E00" w:rsidRDefault="008F3E00" w:rsidP="00993F79">
            <w:pPr>
              <w:pStyle w:val="TAL"/>
              <w:keepNext w:val="0"/>
              <w:keepLines w:val="0"/>
              <w:widowControl w:val="0"/>
              <w:rPr>
                <w:sz w:val="16"/>
              </w:rPr>
            </w:pPr>
            <w:r>
              <w:rPr>
                <w:sz w:val="16"/>
              </w:rPr>
              <w:t>S6-222944</w:t>
            </w:r>
          </w:p>
        </w:tc>
        <w:tc>
          <w:tcPr>
            <w:tcW w:w="0" w:type="auto"/>
          </w:tcPr>
          <w:p w14:paraId="3E93FA40" w14:textId="111B987E" w:rsidR="008F3E00" w:rsidRPr="008F3E00" w:rsidRDefault="008F3E00" w:rsidP="00993F79">
            <w:pPr>
              <w:pStyle w:val="TAL"/>
              <w:keepNext w:val="0"/>
              <w:keepLines w:val="0"/>
              <w:widowControl w:val="0"/>
              <w:rPr>
                <w:sz w:val="16"/>
              </w:rPr>
            </w:pPr>
            <w:r>
              <w:rPr>
                <w:sz w:val="16"/>
              </w:rPr>
              <w:t>Key issue #24 conclusion</w:t>
            </w:r>
          </w:p>
        </w:tc>
        <w:tc>
          <w:tcPr>
            <w:tcW w:w="0" w:type="auto"/>
          </w:tcPr>
          <w:p w14:paraId="4DF44C4E" w14:textId="6AB5DCD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0202B1F" w14:textId="5DE5C705" w:rsidR="008F3E00" w:rsidRPr="008F3E00" w:rsidRDefault="008F3E00" w:rsidP="00993F79">
            <w:pPr>
              <w:pStyle w:val="TAL"/>
              <w:keepNext w:val="0"/>
              <w:keepLines w:val="0"/>
              <w:widowControl w:val="0"/>
              <w:rPr>
                <w:sz w:val="16"/>
              </w:rPr>
            </w:pPr>
            <w:r>
              <w:rPr>
                <w:sz w:val="16"/>
              </w:rPr>
              <w:t>approved</w:t>
            </w:r>
          </w:p>
        </w:tc>
        <w:tc>
          <w:tcPr>
            <w:tcW w:w="0" w:type="auto"/>
          </w:tcPr>
          <w:p w14:paraId="5D23157C" w14:textId="5310FD62" w:rsidR="008F3E00" w:rsidRPr="008F3E00" w:rsidRDefault="008F3E00" w:rsidP="00993F79">
            <w:pPr>
              <w:pStyle w:val="TAL"/>
              <w:keepNext w:val="0"/>
              <w:keepLines w:val="0"/>
              <w:widowControl w:val="0"/>
              <w:rPr>
                <w:sz w:val="16"/>
              </w:rPr>
            </w:pPr>
            <w:r>
              <w:rPr>
                <w:sz w:val="16"/>
              </w:rPr>
              <w:t>S6-222774</w:t>
            </w:r>
          </w:p>
        </w:tc>
        <w:tc>
          <w:tcPr>
            <w:tcW w:w="0" w:type="auto"/>
          </w:tcPr>
          <w:p w14:paraId="25FC0BFE" w14:textId="4DD56806" w:rsidR="008F3E00" w:rsidRPr="008F3E00" w:rsidRDefault="008F3E00" w:rsidP="00993F79">
            <w:pPr>
              <w:pStyle w:val="TAL"/>
              <w:keepNext w:val="0"/>
              <w:keepLines w:val="0"/>
              <w:widowControl w:val="0"/>
              <w:rPr>
                <w:sz w:val="16"/>
              </w:rPr>
            </w:pPr>
            <w:r>
              <w:rPr>
                <w:sz w:val="16"/>
              </w:rPr>
              <w:t>-</w:t>
            </w:r>
          </w:p>
        </w:tc>
      </w:tr>
      <w:tr w:rsidR="008F3E00" w14:paraId="6DDDFF6D" w14:textId="77777777" w:rsidTr="008F3E00">
        <w:tc>
          <w:tcPr>
            <w:tcW w:w="0" w:type="auto"/>
          </w:tcPr>
          <w:p w14:paraId="2AC08B5E" w14:textId="789CEE3B" w:rsidR="008F3E00" w:rsidRPr="008F3E00" w:rsidRDefault="008F3E00" w:rsidP="00993F79">
            <w:pPr>
              <w:pStyle w:val="TAL"/>
              <w:keepNext w:val="0"/>
              <w:keepLines w:val="0"/>
              <w:widowControl w:val="0"/>
              <w:rPr>
                <w:sz w:val="16"/>
              </w:rPr>
            </w:pPr>
            <w:r>
              <w:rPr>
                <w:sz w:val="16"/>
              </w:rPr>
              <w:t>S6-222945</w:t>
            </w:r>
          </w:p>
        </w:tc>
        <w:tc>
          <w:tcPr>
            <w:tcW w:w="0" w:type="auto"/>
          </w:tcPr>
          <w:p w14:paraId="37AF4F98" w14:textId="376C5488"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B8D47C5" w14:textId="51F3AC1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6072A54" w14:textId="0C1CC6AB" w:rsidR="008F3E00" w:rsidRPr="008F3E00" w:rsidRDefault="008F3E00" w:rsidP="00993F79">
            <w:pPr>
              <w:pStyle w:val="TAL"/>
              <w:keepNext w:val="0"/>
              <w:keepLines w:val="0"/>
              <w:widowControl w:val="0"/>
              <w:rPr>
                <w:sz w:val="16"/>
              </w:rPr>
            </w:pPr>
            <w:r>
              <w:rPr>
                <w:sz w:val="16"/>
              </w:rPr>
              <w:t>postponed</w:t>
            </w:r>
          </w:p>
        </w:tc>
        <w:tc>
          <w:tcPr>
            <w:tcW w:w="0" w:type="auto"/>
          </w:tcPr>
          <w:p w14:paraId="6BEFC994" w14:textId="46FE5454" w:rsidR="008F3E00" w:rsidRPr="008F3E00" w:rsidRDefault="008F3E00" w:rsidP="00993F79">
            <w:pPr>
              <w:pStyle w:val="TAL"/>
              <w:keepNext w:val="0"/>
              <w:keepLines w:val="0"/>
              <w:widowControl w:val="0"/>
              <w:rPr>
                <w:sz w:val="16"/>
              </w:rPr>
            </w:pPr>
            <w:r>
              <w:rPr>
                <w:sz w:val="16"/>
              </w:rPr>
              <w:t>S6-222776</w:t>
            </w:r>
          </w:p>
        </w:tc>
        <w:tc>
          <w:tcPr>
            <w:tcW w:w="0" w:type="auto"/>
          </w:tcPr>
          <w:p w14:paraId="691536A3" w14:textId="25F5FBED" w:rsidR="008F3E00" w:rsidRPr="008F3E00" w:rsidRDefault="008F3E00" w:rsidP="00993F79">
            <w:pPr>
              <w:pStyle w:val="TAL"/>
              <w:keepNext w:val="0"/>
              <w:keepLines w:val="0"/>
              <w:widowControl w:val="0"/>
              <w:rPr>
                <w:sz w:val="16"/>
              </w:rPr>
            </w:pPr>
            <w:r>
              <w:rPr>
                <w:sz w:val="16"/>
              </w:rPr>
              <w:t>-</w:t>
            </w:r>
          </w:p>
        </w:tc>
      </w:tr>
      <w:tr w:rsidR="008F3E00" w14:paraId="4420F565" w14:textId="77777777" w:rsidTr="008F3E00">
        <w:tc>
          <w:tcPr>
            <w:tcW w:w="0" w:type="auto"/>
          </w:tcPr>
          <w:p w14:paraId="3B3766FA" w14:textId="3F73028D" w:rsidR="008F3E00" w:rsidRPr="008F3E00" w:rsidRDefault="008F3E00" w:rsidP="00993F79">
            <w:pPr>
              <w:pStyle w:val="TAL"/>
              <w:keepNext w:val="0"/>
              <w:keepLines w:val="0"/>
              <w:widowControl w:val="0"/>
              <w:rPr>
                <w:sz w:val="16"/>
              </w:rPr>
            </w:pPr>
            <w:r>
              <w:rPr>
                <w:sz w:val="16"/>
              </w:rPr>
              <w:t>S6-222946</w:t>
            </w:r>
          </w:p>
        </w:tc>
        <w:tc>
          <w:tcPr>
            <w:tcW w:w="0" w:type="auto"/>
          </w:tcPr>
          <w:p w14:paraId="57764D20" w14:textId="3A35B36A"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7079A953" w14:textId="3930BB55" w:rsidR="008F3E00" w:rsidRPr="008F3E00" w:rsidRDefault="008F3E00" w:rsidP="00993F79">
            <w:pPr>
              <w:pStyle w:val="TAL"/>
              <w:keepNext w:val="0"/>
              <w:keepLines w:val="0"/>
              <w:widowControl w:val="0"/>
              <w:rPr>
                <w:sz w:val="16"/>
              </w:rPr>
            </w:pPr>
            <w:r>
              <w:rPr>
                <w:sz w:val="16"/>
              </w:rPr>
              <w:t>Samsung</w:t>
            </w:r>
          </w:p>
        </w:tc>
        <w:tc>
          <w:tcPr>
            <w:tcW w:w="0" w:type="auto"/>
          </w:tcPr>
          <w:p w14:paraId="0661DA27" w14:textId="1D8F6CD8" w:rsidR="008F3E00" w:rsidRPr="008F3E00" w:rsidRDefault="008F3E00" w:rsidP="00993F79">
            <w:pPr>
              <w:pStyle w:val="TAL"/>
              <w:keepNext w:val="0"/>
              <w:keepLines w:val="0"/>
              <w:widowControl w:val="0"/>
              <w:rPr>
                <w:sz w:val="16"/>
              </w:rPr>
            </w:pPr>
            <w:r>
              <w:rPr>
                <w:sz w:val="16"/>
              </w:rPr>
              <w:t>postponed</w:t>
            </w:r>
          </w:p>
        </w:tc>
        <w:tc>
          <w:tcPr>
            <w:tcW w:w="0" w:type="auto"/>
          </w:tcPr>
          <w:p w14:paraId="72FACD87" w14:textId="224F6074" w:rsidR="008F3E00" w:rsidRPr="008F3E00" w:rsidRDefault="008F3E00" w:rsidP="00993F79">
            <w:pPr>
              <w:pStyle w:val="TAL"/>
              <w:keepNext w:val="0"/>
              <w:keepLines w:val="0"/>
              <w:widowControl w:val="0"/>
              <w:rPr>
                <w:sz w:val="16"/>
              </w:rPr>
            </w:pPr>
            <w:r>
              <w:rPr>
                <w:sz w:val="16"/>
              </w:rPr>
              <w:t>S6-222866</w:t>
            </w:r>
          </w:p>
        </w:tc>
        <w:tc>
          <w:tcPr>
            <w:tcW w:w="0" w:type="auto"/>
          </w:tcPr>
          <w:p w14:paraId="1AAB9933" w14:textId="5A340EA4" w:rsidR="008F3E00" w:rsidRPr="008F3E00" w:rsidRDefault="008F3E00" w:rsidP="00993F79">
            <w:pPr>
              <w:pStyle w:val="TAL"/>
              <w:keepNext w:val="0"/>
              <w:keepLines w:val="0"/>
              <w:widowControl w:val="0"/>
              <w:rPr>
                <w:sz w:val="16"/>
              </w:rPr>
            </w:pPr>
            <w:r>
              <w:rPr>
                <w:sz w:val="16"/>
              </w:rPr>
              <w:t>-</w:t>
            </w:r>
          </w:p>
        </w:tc>
      </w:tr>
      <w:tr w:rsidR="008F3E00" w14:paraId="52131511" w14:textId="77777777" w:rsidTr="008F3E00">
        <w:tc>
          <w:tcPr>
            <w:tcW w:w="0" w:type="auto"/>
          </w:tcPr>
          <w:p w14:paraId="5472B1AF" w14:textId="411C0C1C" w:rsidR="008F3E00" w:rsidRPr="008F3E00" w:rsidRDefault="008F3E00" w:rsidP="00993F79">
            <w:pPr>
              <w:pStyle w:val="TAL"/>
              <w:keepNext w:val="0"/>
              <w:keepLines w:val="0"/>
              <w:widowControl w:val="0"/>
              <w:rPr>
                <w:sz w:val="16"/>
              </w:rPr>
            </w:pPr>
            <w:r>
              <w:rPr>
                <w:sz w:val="16"/>
              </w:rPr>
              <w:t>S6-222947</w:t>
            </w:r>
          </w:p>
        </w:tc>
        <w:tc>
          <w:tcPr>
            <w:tcW w:w="0" w:type="auto"/>
          </w:tcPr>
          <w:p w14:paraId="4F175D44" w14:textId="6C096D5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4E61D99C" w14:textId="40B42394" w:rsidR="008F3E00" w:rsidRPr="008F3E00" w:rsidRDefault="008F3E00" w:rsidP="00993F79">
            <w:pPr>
              <w:pStyle w:val="TAL"/>
              <w:keepNext w:val="0"/>
              <w:keepLines w:val="0"/>
              <w:widowControl w:val="0"/>
              <w:rPr>
                <w:sz w:val="16"/>
              </w:rPr>
            </w:pPr>
            <w:r>
              <w:rPr>
                <w:sz w:val="16"/>
              </w:rPr>
              <w:t>Ericsson</w:t>
            </w:r>
          </w:p>
        </w:tc>
        <w:tc>
          <w:tcPr>
            <w:tcW w:w="0" w:type="auto"/>
          </w:tcPr>
          <w:p w14:paraId="1AE622B2" w14:textId="59C5CC8A" w:rsidR="008F3E00" w:rsidRPr="008F3E00" w:rsidRDefault="008F3E00" w:rsidP="00993F79">
            <w:pPr>
              <w:pStyle w:val="TAL"/>
              <w:keepNext w:val="0"/>
              <w:keepLines w:val="0"/>
              <w:widowControl w:val="0"/>
              <w:rPr>
                <w:sz w:val="16"/>
              </w:rPr>
            </w:pPr>
            <w:r>
              <w:rPr>
                <w:sz w:val="16"/>
              </w:rPr>
              <w:t>agreed</w:t>
            </w:r>
          </w:p>
        </w:tc>
        <w:tc>
          <w:tcPr>
            <w:tcW w:w="0" w:type="auto"/>
          </w:tcPr>
          <w:p w14:paraId="09CDC528" w14:textId="1444B9EE" w:rsidR="008F3E00" w:rsidRPr="008F3E00" w:rsidRDefault="008F3E00" w:rsidP="00993F79">
            <w:pPr>
              <w:pStyle w:val="TAL"/>
              <w:keepNext w:val="0"/>
              <w:keepLines w:val="0"/>
              <w:widowControl w:val="0"/>
              <w:rPr>
                <w:sz w:val="16"/>
              </w:rPr>
            </w:pPr>
            <w:r>
              <w:rPr>
                <w:sz w:val="16"/>
              </w:rPr>
              <w:t>S6-222717</w:t>
            </w:r>
          </w:p>
        </w:tc>
        <w:tc>
          <w:tcPr>
            <w:tcW w:w="0" w:type="auto"/>
          </w:tcPr>
          <w:p w14:paraId="361155BD" w14:textId="2B9D933D" w:rsidR="008F3E00" w:rsidRPr="008F3E00" w:rsidRDefault="008F3E00" w:rsidP="00993F79">
            <w:pPr>
              <w:pStyle w:val="TAL"/>
              <w:keepNext w:val="0"/>
              <w:keepLines w:val="0"/>
              <w:widowControl w:val="0"/>
              <w:rPr>
                <w:sz w:val="16"/>
              </w:rPr>
            </w:pPr>
            <w:r>
              <w:rPr>
                <w:sz w:val="16"/>
              </w:rPr>
              <w:t>-</w:t>
            </w:r>
          </w:p>
        </w:tc>
      </w:tr>
      <w:tr w:rsidR="008F3E00" w14:paraId="247D9391" w14:textId="77777777" w:rsidTr="008F3E00">
        <w:tc>
          <w:tcPr>
            <w:tcW w:w="0" w:type="auto"/>
          </w:tcPr>
          <w:p w14:paraId="2273FECA" w14:textId="0092F79F" w:rsidR="008F3E00" w:rsidRPr="008F3E00" w:rsidRDefault="008F3E00" w:rsidP="00993F79">
            <w:pPr>
              <w:pStyle w:val="TAL"/>
              <w:keepNext w:val="0"/>
              <w:keepLines w:val="0"/>
              <w:widowControl w:val="0"/>
              <w:rPr>
                <w:sz w:val="16"/>
              </w:rPr>
            </w:pPr>
            <w:r>
              <w:rPr>
                <w:sz w:val="16"/>
              </w:rPr>
              <w:t>S6-222948</w:t>
            </w:r>
          </w:p>
        </w:tc>
        <w:tc>
          <w:tcPr>
            <w:tcW w:w="0" w:type="auto"/>
          </w:tcPr>
          <w:p w14:paraId="5702448D" w14:textId="21324F5A"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D0CC5C5" w14:textId="221AF934" w:rsidR="008F3E00" w:rsidRPr="008F3E00" w:rsidRDefault="008F3E00" w:rsidP="00993F79">
            <w:pPr>
              <w:pStyle w:val="TAL"/>
              <w:keepNext w:val="0"/>
              <w:keepLines w:val="0"/>
              <w:widowControl w:val="0"/>
              <w:rPr>
                <w:sz w:val="16"/>
              </w:rPr>
            </w:pPr>
            <w:r>
              <w:rPr>
                <w:sz w:val="16"/>
              </w:rPr>
              <w:t>Ericsson</w:t>
            </w:r>
          </w:p>
        </w:tc>
        <w:tc>
          <w:tcPr>
            <w:tcW w:w="0" w:type="auto"/>
          </w:tcPr>
          <w:p w14:paraId="3E0BC34D" w14:textId="7FD70622" w:rsidR="008F3E00" w:rsidRPr="008F3E00" w:rsidRDefault="008F3E00" w:rsidP="00993F79">
            <w:pPr>
              <w:pStyle w:val="TAL"/>
              <w:keepNext w:val="0"/>
              <w:keepLines w:val="0"/>
              <w:widowControl w:val="0"/>
              <w:rPr>
                <w:sz w:val="16"/>
              </w:rPr>
            </w:pPr>
            <w:r>
              <w:rPr>
                <w:sz w:val="16"/>
              </w:rPr>
              <w:t>agreed</w:t>
            </w:r>
          </w:p>
        </w:tc>
        <w:tc>
          <w:tcPr>
            <w:tcW w:w="0" w:type="auto"/>
          </w:tcPr>
          <w:p w14:paraId="6450254E" w14:textId="77133E6C" w:rsidR="008F3E00" w:rsidRPr="008F3E00" w:rsidRDefault="008F3E00" w:rsidP="00993F79">
            <w:pPr>
              <w:pStyle w:val="TAL"/>
              <w:keepNext w:val="0"/>
              <w:keepLines w:val="0"/>
              <w:widowControl w:val="0"/>
              <w:rPr>
                <w:sz w:val="16"/>
              </w:rPr>
            </w:pPr>
            <w:r>
              <w:rPr>
                <w:sz w:val="16"/>
              </w:rPr>
              <w:t>S6-222718</w:t>
            </w:r>
          </w:p>
        </w:tc>
        <w:tc>
          <w:tcPr>
            <w:tcW w:w="0" w:type="auto"/>
          </w:tcPr>
          <w:p w14:paraId="71B41459" w14:textId="384EA567" w:rsidR="008F3E00" w:rsidRPr="008F3E00" w:rsidRDefault="008F3E00" w:rsidP="00993F79">
            <w:pPr>
              <w:pStyle w:val="TAL"/>
              <w:keepNext w:val="0"/>
              <w:keepLines w:val="0"/>
              <w:widowControl w:val="0"/>
              <w:rPr>
                <w:sz w:val="16"/>
              </w:rPr>
            </w:pPr>
            <w:r>
              <w:rPr>
                <w:sz w:val="16"/>
              </w:rPr>
              <w:t>-</w:t>
            </w:r>
          </w:p>
        </w:tc>
      </w:tr>
      <w:tr w:rsidR="008F3E00" w14:paraId="6298DA7B" w14:textId="77777777" w:rsidTr="008F3E00">
        <w:tc>
          <w:tcPr>
            <w:tcW w:w="0" w:type="auto"/>
          </w:tcPr>
          <w:p w14:paraId="265CD235" w14:textId="1D02937A" w:rsidR="008F3E00" w:rsidRPr="008F3E00" w:rsidRDefault="008F3E00" w:rsidP="00993F79">
            <w:pPr>
              <w:pStyle w:val="TAL"/>
              <w:keepNext w:val="0"/>
              <w:keepLines w:val="0"/>
              <w:widowControl w:val="0"/>
              <w:rPr>
                <w:sz w:val="16"/>
              </w:rPr>
            </w:pPr>
            <w:r>
              <w:rPr>
                <w:sz w:val="16"/>
              </w:rPr>
              <w:t>S6-222949</w:t>
            </w:r>
          </w:p>
        </w:tc>
        <w:tc>
          <w:tcPr>
            <w:tcW w:w="0" w:type="auto"/>
          </w:tcPr>
          <w:p w14:paraId="51F8F40C" w14:textId="06E06D4A"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6B7646C" w14:textId="6ACD6BAC" w:rsidR="008F3E00" w:rsidRPr="008F3E00" w:rsidRDefault="008F3E00" w:rsidP="00993F79">
            <w:pPr>
              <w:pStyle w:val="TAL"/>
              <w:keepNext w:val="0"/>
              <w:keepLines w:val="0"/>
              <w:widowControl w:val="0"/>
              <w:rPr>
                <w:sz w:val="16"/>
              </w:rPr>
            </w:pPr>
            <w:r>
              <w:rPr>
                <w:sz w:val="16"/>
              </w:rPr>
              <w:t>Huawei, HiSilicon</w:t>
            </w:r>
          </w:p>
        </w:tc>
        <w:tc>
          <w:tcPr>
            <w:tcW w:w="0" w:type="auto"/>
          </w:tcPr>
          <w:p w14:paraId="54946AEF" w14:textId="65A8A3BD" w:rsidR="008F3E00" w:rsidRPr="008F3E00" w:rsidRDefault="008F3E00" w:rsidP="00993F79">
            <w:pPr>
              <w:pStyle w:val="TAL"/>
              <w:keepNext w:val="0"/>
              <w:keepLines w:val="0"/>
              <w:widowControl w:val="0"/>
              <w:rPr>
                <w:sz w:val="16"/>
              </w:rPr>
            </w:pPr>
            <w:r>
              <w:rPr>
                <w:sz w:val="16"/>
              </w:rPr>
              <w:t>agreed</w:t>
            </w:r>
          </w:p>
        </w:tc>
        <w:tc>
          <w:tcPr>
            <w:tcW w:w="0" w:type="auto"/>
          </w:tcPr>
          <w:p w14:paraId="5CD73BA6" w14:textId="119E660D" w:rsidR="008F3E00" w:rsidRPr="008F3E00" w:rsidRDefault="008F3E00" w:rsidP="00993F79">
            <w:pPr>
              <w:pStyle w:val="TAL"/>
              <w:keepNext w:val="0"/>
              <w:keepLines w:val="0"/>
              <w:widowControl w:val="0"/>
              <w:rPr>
                <w:sz w:val="16"/>
              </w:rPr>
            </w:pPr>
            <w:r>
              <w:rPr>
                <w:sz w:val="16"/>
              </w:rPr>
              <w:t>S6-222701</w:t>
            </w:r>
          </w:p>
        </w:tc>
        <w:tc>
          <w:tcPr>
            <w:tcW w:w="0" w:type="auto"/>
          </w:tcPr>
          <w:p w14:paraId="48182D90" w14:textId="04BDB2C7" w:rsidR="008F3E00" w:rsidRPr="008F3E00" w:rsidRDefault="008F3E00" w:rsidP="00993F79">
            <w:pPr>
              <w:pStyle w:val="TAL"/>
              <w:keepNext w:val="0"/>
              <w:keepLines w:val="0"/>
              <w:widowControl w:val="0"/>
              <w:rPr>
                <w:sz w:val="16"/>
              </w:rPr>
            </w:pPr>
            <w:r>
              <w:rPr>
                <w:sz w:val="16"/>
              </w:rPr>
              <w:t>-</w:t>
            </w:r>
          </w:p>
        </w:tc>
      </w:tr>
      <w:tr w:rsidR="008F3E00" w14:paraId="19776343" w14:textId="77777777" w:rsidTr="008F3E00">
        <w:tc>
          <w:tcPr>
            <w:tcW w:w="0" w:type="auto"/>
          </w:tcPr>
          <w:p w14:paraId="07B38BCB" w14:textId="1427BF75" w:rsidR="008F3E00" w:rsidRPr="008F3E00" w:rsidRDefault="008F3E00" w:rsidP="00993F79">
            <w:pPr>
              <w:pStyle w:val="TAL"/>
              <w:keepNext w:val="0"/>
              <w:keepLines w:val="0"/>
              <w:widowControl w:val="0"/>
              <w:rPr>
                <w:sz w:val="16"/>
              </w:rPr>
            </w:pPr>
            <w:r>
              <w:rPr>
                <w:sz w:val="16"/>
              </w:rPr>
              <w:t>S6-222950</w:t>
            </w:r>
          </w:p>
        </w:tc>
        <w:tc>
          <w:tcPr>
            <w:tcW w:w="0" w:type="auto"/>
          </w:tcPr>
          <w:p w14:paraId="0E06983B" w14:textId="53E8B53C" w:rsidR="008F3E00" w:rsidRPr="008F3E00" w:rsidRDefault="008F3E00" w:rsidP="00993F79">
            <w:pPr>
              <w:pStyle w:val="TAL"/>
              <w:keepNext w:val="0"/>
              <w:keepLines w:val="0"/>
              <w:widowControl w:val="0"/>
              <w:rPr>
                <w:sz w:val="16"/>
              </w:rPr>
            </w:pPr>
            <w:r>
              <w:rPr>
                <w:sz w:val="16"/>
              </w:rPr>
              <w:t>Conclusion of KI#5</w:t>
            </w:r>
          </w:p>
        </w:tc>
        <w:tc>
          <w:tcPr>
            <w:tcW w:w="0" w:type="auto"/>
          </w:tcPr>
          <w:p w14:paraId="2E0ACCBA" w14:textId="217D8E73" w:rsidR="008F3E00" w:rsidRPr="008F3E00" w:rsidRDefault="008F3E00" w:rsidP="00993F79">
            <w:pPr>
              <w:pStyle w:val="TAL"/>
              <w:keepNext w:val="0"/>
              <w:keepLines w:val="0"/>
              <w:widowControl w:val="0"/>
              <w:rPr>
                <w:sz w:val="16"/>
              </w:rPr>
            </w:pPr>
            <w:r>
              <w:rPr>
                <w:sz w:val="16"/>
              </w:rPr>
              <w:t>Huawei, Hisilicon, Intel, ETRI</w:t>
            </w:r>
          </w:p>
        </w:tc>
        <w:tc>
          <w:tcPr>
            <w:tcW w:w="0" w:type="auto"/>
          </w:tcPr>
          <w:p w14:paraId="6F5CC55F" w14:textId="68CE8879" w:rsidR="008F3E00" w:rsidRPr="008F3E00" w:rsidRDefault="008F3E00" w:rsidP="00993F79">
            <w:pPr>
              <w:pStyle w:val="TAL"/>
              <w:keepNext w:val="0"/>
              <w:keepLines w:val="0"/>
              <w:widowControl w:val="0"/>
              <w:rPr>
                <w:sz w:val="16"/>
              </w:rPr>
            </w:pPr>
            <w:r>
              <w:rPr>
                <w:sz w:val="16"/>
              </w:rPr>
              <w:t>approved</w:t>
            </w:r>
          </w:p>
        </w:tc>
        <w:tc>
          <w:tcPr>
            <w:tcW w:w="0" w:type="auto"/>
          </w:tcPr>
          <w:p w14:paraId="550CCA7E" w14:textId="56567AB9" w:rsidR="008F3E00" w:rsidRPr="008F3E00" w:rsidRDefault="008F3E00" w:rsidP="00993F79">
            <w:pPr>
              <w:pStyle w:val="TAL"/>
              <w:keepNext w:val="0"/>
              <w:keepLines w:val="0"/>
              <w:widowControl w:val="0"/>
              <w:rPr>
                <w:sz w:val="16"/>
              </w:rPr>
            </w:pPr>
            <w:r>
              <w:rPr>
                <w:sz w:val="16"/>
              </w:rPr>
              <w:t>S6-222702</w:t>
            </w:r>
          </w:p>
        </w:tc>
        <w:tc>
          <w:tcPr>
            <w:tcW w:w="0" w:type="auto"/>
          </w:tcPr>
          <w:p w14:paraId="66C11CB6" w14:textId="4EAEF335" w:rsidR="008F3E00" w:rsidRPr="008F3E00" w:rsidRDefault="008F3E00" w:rsidP="00993F79">
            <w:pPr>
              <w:pStyle w:val="TAL"/>
              <w:keepNext w:val="0"/>
              <w:keepLines w:val="0"/>
              <w:widowControl w:val="0"/>
              <w:rPr>
                <w:sz w:val="16"/>
              </w:rPr>
            </w:pPr>
            <w:r>
              <w:rPr>
                <w:sz w:val="16"/>
              </w:rPr>
              <w:t>-</w:t>
            </w:r>
          </w:p>
        </w:tc>
      </w:tr>
      <w:tr w:rsidR="008F3E00" w14:paraId="2651F700" w14:textId="77777777" w:rsidTr="008F3E00">
        <w:tc>
          <w:tcPr>
            <w:tcW w:w="0" w:type="auto"/>
          </w:tcPr>
          <w:p w14:paraId="238A55DC" w14:textId="317D77B1" w:rsidR="008F3E00" w:rsidRPr="008F3E00" w:rsidRDefault="008F3E00" w:rsidP="00993F79">
            <w:pPr>
              <w:pStyle w:val="TAL"/>
              <w:keepNext w:val="0"/>
              <w:keepLines w:val="0"/>
              <w:widowControl w:val="0"/>
              <w:rPr>
                <w:sz w:val="16"/>
              </w:rPr>
            </w:pPr>
            <w:r>
              <w:rPr>
                <w:sz w:val="16"/>
              </w:rPr>
              <w:t>S6-222951</w:t>
            </w:r>
          </w:p>
        </w:tc>
        <w:tc>
          <w:tcPr>
            <w:tcW w:w="0" w:type="auto"/>
          </w:tcPr>
          <w:p w14:paraId="0D0C98C4" w14:textId="3565A016"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374D4163" w14:textId="16BB3D38"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29D256EC" w14:textId="28283CED" w:rsidR="008F3E00" w:rsidRPr="008F3E00" w:rsidRDefault="008F3E00" w:rsidP="00993F79">
            <w:pPr>
              <w:pStyle w:val="TAL"/>
              <w:keepNext w:val="0"/>
              <w:keepLines w:val="0"/>
              <w:widowControl w:val="0"/>
              <w:rPr>
                <w:sz w:val="16"/>
              </w:rPr>
            </w:pPr>
            <w:r>
              <w:rPr>
                <w:sz w:val="16"/>
              </w:rPr>
              <w:t>revised</w:t>
            </w:r>
          </w:p>
        </w:tc>
        <w:tc>
          <w:tcPr>
            <w:tcW w:w="0" w:type="auto"/>
          </w:tcPr>
          <w:p w14:paraId="055D5B0D" w14:textId="2AB610B0" w:rsidR="008F3E00" w:rsidRPr="008F3E00" w:rsidRDefault="008F3E00" w:rsidP="00993F79">
            <w:pPr>
              <w:pStyle w:val="TAL"/>
              <w:keepNext w:val="0"/>
              <w:keepLines w:val="0"/>
              <w:widowControl w:val="0"/>
              <w:rPr>
                <w:sz w:val="16"/>
              </w:rPr>
            </w:pPr>
            <w:r>
              <w:rPr>
                <w:sz w:val="16"/>
              </w:rPr>
              <w:t>S6-222703</w:t>
            </w:r>
          </w:p>
        </w:tc>
        <w:tc>
          <w:tcPr>
            <w:tcW w:w="0" w:type="auto"/>
          </w:tcPr>
          <w:p w14:paraId="697AC7DA" w14:textId="25AAF972" w:rsidR="008F3E00" w:rsidRPr="008F3E00" w:rsidRDefault="008F3E00" w:rsidP="00993F79">
            <w:pPr>
              <w:pStyle w:val="TAL"/>
              <w:keepNext w:val="0"/>
              <w:keepLines w:val="0"/>
              <w:widowControl w:val="0"/>
              <w:rPr>
                <w:sz w:val="16"/>
              </w:rPr>
            </w:pPr>
            <w:r>
              <w:rPr>
                <w:sz w:val="16"/>
              </w:rPr>
              <w:t>S6-223054</w:t>
            </w:r>
          </w:p>
        </w:tc>
      </w:tr>
      <w:tr w:rsidR="008F3E00" w14:paraId="6F815605" w14:textId="77777777" w:rsidTr="008F3E00">
        <w:tc>
          <w:tcPr>
            <w:tcW w:w="0" w:type="auto"/>
          </w:tcPr>
          <w:p w14:paraId="16BBC2E7" w14:textId="4FCE0177" w:rsidR="008F3E00" w:rsidRPr="008F3E00" w:rsidRDefault="008F3E00" w:rsidP="00993F79">
            <w:pPr>
              <w:pStyle w:val="TAL"/>
              <w:keepNext w:val="0"/>
              <w:keepLines w:val="0"/>
              <w:widowControl w:val="0"/>
              <w:rPr>
                <w:sz w:val="16"/>
              </w:rPr>
            </w:pPr>
            <w:r>
              <w:rPr>
                <w:sz w:val="16"/>
              </w:rPr>
              <w:t>S6-222952</w:t>
            </w:r>
          </w:p>
        </w:tc>
        <w:tc>
          <w:tcPr>
            <w:tcW w:w="0" w:type="auto"/>
          </w:tcPr>
          <w:p w14:paraId="3C30D163" w14:textId="2D1B119E"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37DDA905" w14:textId="027F96A5" w:rsidR="008F3E00" w:rsidRPr="008F3E00" w:rsidRDefault="008F3E00" w:rsidP="00993F79">
            <w:pPr>
              <w:pStyle w:val="TAL"/>
              <w:keepNext w:val="0"/>
              <w:keepLines w:val="0"/>
              <w:widowControl w:val="0"/>
              <w:rPr>
                <w:sz w:val="16"/>
              </w:rPr>
            </w:pPr>
            <w:r>
              <w:rPr>
                <w:sz w:val="16"/>
              </w:rPr>
              <w:t>Qualcomm</w:t>
            </w:r>
          </w:p>
        </w:tc>
        <w:tc>
          <w:tcPr>
            <w:tcW w:w="0" w:type="auto"/>
          </w:tcPr>
          <w:p w14:paraId="4DA9E76D" w14:textId="73C2ECEA" w:rsidR="008F3E00" w:rsidRPr="008F3E00" w:rsidRDefault="008F3E00" w:rsidP="00993F79">
            <w:pPr>
              <w:pStyle w:val="TAL"/>
              <w:keepNext w:val="0"/>
              <w:keepLines w:val="0"/>
              <w:widowControl w:val="0"/>
              <w:rPr>
                <w:sz w:val="16"/>
              </w:rPr>
            </w:pPr>
            <w:r>
              <w:rPr>
                <w:sz w:val="16"/>
              </w:rPr>
              <w:t>approved</w:t>
            </w:r>
          </w:p>
        </w:tc>
        <w:tc>
          <w:tcPr>
            <w:tcW w:w="0" w:type="auto"/>
          </w:tcPr>
          <w:p w14:paraId="0A202CCC" w14:textId="1807B6F6" w:rsidR="008F3E00" w:rsidRPr="008F3E00" w:rsidRDefault="008F3E00" w:rsidP="00993F79">
            <w:pPr>
              <w:pStyle w:val="TAL"/>
              <w:keepNext w:val="0"/>
              <w:keepLines w:val="0"/>
              <w:widowControl w:val="0"/>
              <w:rPr>
                <w:sz w:val="16"/>
              </w:rPr>
            </w:pPr>
            <w:r>
              <w:rPr>
                <w:sz w:val="16"/>
              </w:rPr>
              <w:t>S6-222842</w:t>
            </w:r>
          </w:p>
        </w:tc>
        <w:tc>
          <w:tcPr>
            <w:tcW w:w="0" w:type="auto"/>
          </w:tcPr>
          <w:p w14:paraId="0F634CAE" w14:textId="7B02BFC6" w:rsidR="008F3E00" w:rsidRPr="008F3E00" w:rsidRDefault="008F3E00" w:rsidP="00993F79">
            <w:pPr>
              <w:pStyle w:val="TAL"/>
              <w:keepNext w:val="0"/>
              <w:keepLines w:val="0"/>
              <w:widowControl w:val="0"/>
              <w:rPr>
                <w:sz w:val="16"/>
              </w:rPr>
            </w:pPr>
            <w:r>
              <w:rPr>
                <w:sz w:val="16"/>
              </w:rPr>
              <w:t>-</w:t>
            </w:r>
          </w:p>
        </w:tc>
      </w:tr>
      <w:tr w:rsidR="008F3E00" w14:paraId="56C4F153" w14:textId="77777777" w:rsidTr="008F3E00">
        <w:tc>
          <w:tcPr>
            <w:tcW w:w="0" w:type="auto"/>
          </w:tcPr>
          <w:p w14:paraId="01D2F70D" w14:textId="5C6AD86A" w:rsidR="008F3E00" w:rsidRPr="008F3E00" w:rsidRDefault="008F3E00" w:rsidP="00993F79">
            <w:pPr>
              <w:pStyle w:val="TAL"/>
              <w:keepNext w:val="0"/>
              <w:keepLines w:val="0"/>
              <w:widowControl w:val="0"/>
              <w:rPr>
                <w:sz w:val="16"/>
              </w:rPr>
            </w:pPr>
            <w:r>
              <w:rPr>
                <w:sz w:val="16"/>
              </w:rPr>
              <w:t>S6-222953</w:t>
            </w:r>
          </w:p>
        </w:tc>
        <w:tc>
          <w:tcPr>
            <w:tcW w:w="0" w:type="auto"/>
          </w:tcPr>
          <w:p w14:paraId="155C4FD1" w14:textId="09FD4BE1"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116ED135" w14:textId="5554A365" w:rsidR="008F3E00" w:rsidRPr="008F3E00" w:rsidRDefault="008F3E00" w:rsidP="00993F79">
            <w:pPr>
              <w:pStyle w:val="TAL"/>
              <w:keepNext w:val="0"/>
              <w:keepLines w:val="0"/>
              <w:widowControl w:val="0"/>
              <w:rPr>
                <w:sz w:val="16"/>
              </w:rPr>
            </w:pPr>
            <w:r>
              <w:rPr>
                <w:sz w:val="16"/>
              </w:rPr>
              <w:t>Qualcomm</w:t>
            </w:r>
          </w:p>
        </w:tc>
        <w:tc>
          <w:tcPr>
            <w:tcW w:w="0" w:type="auto"/>
          </w:tcPr>
          <w:p w14:paraId="635CA549" w14:textId="2B0D3D6C" w:rsidR="008F3E00" w:rsidRPr="008F3E00" w:rsidRDefault="008F3E00" w:rsidP="00993F79">
            <w:pPr>
              <w:pStyle w:val="TAL"/>
              <w:keepNext w:val="0"/>
              <w:keepLines w:val="0"/>
              <w:widowControl w:val="0"/>
              <w:rPr>
                <w:sz w:val="16"/>
              </w:rPr>
            </w:pPr>
            <w:r>
              <w:rPr>
                <w:sz w:val="16"/>
              </w:rPr>
              <w:t>revised</w:t>
            </w:r>
          </w:p>
        </w:tc>
        <w:tc>
          <w:tcPr>
            <w:tcW w:w="0" w:type="auto"/>
          </w:tcPr>
          <w:p w14:paraId="743DC2D9" w14:textId="35FA2902" w:rsidR="008F3E00" w:rsidRPr="008F3E00" w:rsidRDefault="008F3E00" w:rsidP="00993F79">
            <w:pPr>
              <w:pStyle w:val="TAL"/>
              <w:keepNext w:val="0"/>
              <w:keepLines w:val="0"/>
              <w:widowControl w:val="0"/>
              <w:rPr>
                <w:sz w:val="16"/>
              </w:rPr>
            </w:pPr>
            <w:r>
              <w:rPr>
                <w:sz w:val="16"/>
              </w:rPr>
              <w:t>S6-222844</w:t>
            </w:r>
          </w:p>
        </w:tc>
        <w:tc>
          <w:tcPr>
            <w:tcW w:w="0" w:type="auto"/>
          </w:tcPr>
          <w:p w14:paraId="0068FD2A" w14:textId="59040439" w:rsidR="008F3E00" w:rsidRPr="008F3E00" w:rsidRDefault="008F3E00" w:rsidP="00993F79">
            <w:pPr>
              <w:pStyle w:val="TAL"/>
              <w:keepNext w:val="0"/>
              <w:keepLines w:val="0"/>
              <w:widowControl w:val="0"/>
              <w:rPr>
                <w:sz w:val="16"/>
              </w:rPr>
            </w:pPr>
            <w:r>
              <w:rPr>
                <w:sz w:val="16"/>
              </w:rPr>
              <w:t>S6-223066</w:t>
            </w:r>
          </w:p>
        </w:tc>
      </w:tr>
      <w:tr w:rsidR="008F3E00" w14:paraId="1A55CD58" w14:textId="77777777" w:rsidTr="008F3E00">
        <w:tc>
          <w:tcPr>
            <w:tcW w:w="0" w:type="auto"/>
          </w:tcPr>
          <w:p w14:paraId="32EF4D3E" w14:textId="68B36DAD" w:rsidR="008F3E00" w:rsidRPr="008F3E00" w:rsidRDefault="008F3E00" w:rsidP="00993F79">
            <w:pPr>
              <w:pStyle w:val="TAL"/>
              <w:keepNext w:val="0"/>
              <w:keepLines w:val="0"/>
              <w:widowControl w:val="0"/>
              <w:rPr>
                <w:sz w:val="16"/>
              </w:rPr>
            </w:pPr>
            <w:r>
              <w:rPr>
                <w:sz w:val="16"/>
              </w:rPr>
              <w:t>S6-222954</w:t>
            </w:r>
          </w:p>
        </w:tc>
        <w:tc>
          <w:tcPr>
            <w:tcW w:w="0" w:type="auto"/>
          </w:tcPr>
          <w:p w14:paraId="2173192B" w14:textId="46837557"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579951B3" w14:textId="3C396F3C" w:rsidR="008F3E00" w:rsidRPr="008F3E00" w:rsidRDefault="008F3E00" w:rsidP="00993F79">
            <w:pPr>
              <w:pStyle w:val="TAL"/>
              <w:keepNext w:val="0"/>
              <w:keepLines w:val="0"/>
              <w:widowControl w:val="0"/>
              <w:rPr>
                <w:sz w:val="16"/>
              </w:rPr>
            </w:pPr>
            <w:r>
              <w:rPr>
                <w:sz w:val="16"/>
              </w:rPr>
              <w:t>Qualcomm, AT&amp;T, NTT Docomo, Convida, Intel, Samsung, InterDigital</w:t>
            </w:r>
          </w:p>
        </w:tc>
        <w:tc>
          <w:tcPr>
            <w:tcW w:w="0" w:type="auto"/>
          </w:tcPr>
          <w:p w14:paraId="2FE01A04" w14:textId="026D2878" w:rsidR="008F3E00" w:rsidRPr="008F3E00" w:rsidRDefault="008F3E00" w:rsidP="00993F79">
            <w:pPr>
              <w:pStyle w:val="TAL"/>
              <w:keepNext w:val="0"/>
              <w:keepLines w:val="0"/>
              <w:widowControl w:val="0"/>
              <w:rPr>
                <w:sz w:val="16"/>
              </w:rPr>
            </w:pPr>
            <w:r>
              <w:rPr>
                <w:sz w:val="16"/>
              </w:rPr>
              <w:t>postponed</w:t>
            </w:r>
          </w:p>
        </w:tc>
        <w:tc>
          <w:tcPr>
            <w:tcW w:w="0" w:type="auto"/>
          </w:tcPr>
          <w:p w14:paraId="4352EB10" w14:textId="30B624A3" w:rsidR="008F3E00" w:rsidRPr="008F3E00" w:rsidRDefault="008F3E00" w:rsidP="00993F79">
            <w:pPr>
              <w:pStyle w:val="TAL"/>
              <w:keepNext w:val="0"/>
              <w:keepLines w:val="0"/>
              <w:widowControl w:val="0"/>
              <w:rPr>
                <w:sz w:val="16"/>
              </w:rPr>
            </w:pPr>
            <w:r>
              <w:rPr>
                <w:sz w:val="16"/>
              </w:rPr>
              <w:t>S6-222846</w:t>
            </w:r>
          </w:p>
        </w:tc>
        <w:tc>
          <w:tcPr>
            <w:tcW w:w="0" w:type="auto"/>
          </w:tcPr>
          <w:p w14:paraId="5F1095F5" w14:textId="56A85F07" w:rsidR="008F3E00" w:rsidRPr="008F3E00" w:rsidRDefault="008F3E00" w:rsidP="00993F79">
            <w:pPr>
              <w:pStyle w:val="TAL"/>
              <w:keepNext w:val="0"/>
              <w:keepLines w:val="0"/>
              <w:widowControl w:val="0"/>
              <w:rPr>
                <w:sz w:val="16"/>
              </w:rPr>
            </w:pPr>
            <w:r>
              <w:rPr>
                <w:sz w:val="16"/>
              </w:rPr>
              <w:t>-</w:t>
            </w:r>
          </w:p>
        </w:tc>
      </w:tr>
      <w:tr w:rsidR="008F3E00" w14:paraId="3A8E6B5A" w14:textId="77777777" w:rsidTr="008F3E00">
        <w:tc>
          <w:tcPr>
            <w:tcW w:w="0" w:type="auto"/>
          </w:tcPr>
          <w:p w14:paraId="52FA33E5" w14:textId="04B91E4F" w:rsidR="008F3E00" w:rsidRPr="008F3E00" w:rsidRDefault="008F3E00" w:rsidP="00993F79">
            <w:pPr>
              <w:pStyle w:val="TAL"/>
              <w:keepNext w:val="0"/>
              <w:keepLines w:val="0"/>
              <w:widowControl w:val="0"/>
              <w:rPr>
                <w:sz w:val="16"/>
              </w:rPr>
            </w:pPr>
            <w:r>
              <w:rPr>
                <w:sz w:val="16"/>
              </w:rPr>
              <w:t>S6-222955</w:t>
            </w:r>
          </w:p>
        </w:tc>
        <w:tc>
          <w:tcPr>
            <w:tcW w:w="0" w:type="auto"/>
          </w:tcPr>
          <w:p w14:paraId="63A5CAE8" w14:textId="4CCC8288"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6A6603A4" w14:textId="5CB88055" w:rsidR="008F3E00" w:rsidRPr="008F3E00" w:rsidRDefault="008F3E00" w:rsidP="00993F79">
            <w:pPr>
              <w:pStyle w:val="TAL"/>
              <w:keepNext w:val="0"/>
              <w:keepLines w:val="0"/>
              <w:widowControl w:val="0"/>
              <w:rPr>
                <w:sz w:val="16"/>
              </w:rPr>
            </w:pPr>
            <w:r>
              <w:rPr>
                <w:sz w:val="16"/>
              </w:rPr>
              <w:t>Qualcomm</w:t>
            </w:r>
          </w:p>
        </w:tc>
        <w:tc>
          <w:tcPr>
            <w:tcW w:w="0" w:type="auto"/>
          </w:tcPr>
          <w:p w14:paraId="66A690DA" w14:textId="2D20306B" w:rsidR="008F3E00" w:rsidRPr="008F3E00" w:rsidRDefault="008F3E00" w:rsidP="00993F79">
            <w:pPr>
              <w:pStyle w:val="TAL"/>
              <w:keepNext w:val="0"/>
              <w:keepLines w:val="0"/>
              <w:widowControl w:val="0"/>
              <w:rPr>
                <w:sz w:val="16"/>
              </w:rPr>
            </w:pPr>
            <w:r>
              <w:rPr>
                <w:sz w:val="16"/>
              </w:rPr>
              <w:t>approved</w:t>
            </w:r>
          </w:p>
        </w:tc>
        <w:tc>
          <w:tcPr>
            <w:tcW w:w="0" w:type="auto"/>
          </w:tcPr>
          <w:p w14:paraId="1F0FF914" w14:textId="46EE5628" w:rsidR="008F3E00" w:rsidRPr="008F3E00" w:rsidRDefault="008F3E00" w:rsidP="00993F79">
            <w:pPr>
              <w:pStyle w:val="TAL"/>
              <w:keepNext w:val="0"/>
              <w:keepLines w:val="0"/>
              <w:widowControl w:val="0"/>
              <w:rPr>
                <w:sz w:val="16"/>
              </w:rPr>
            </w:pPr>
            <w:r>
              <w:rPr>
                <w:sz w:val="16"/>
              </w:rPr>
              <w:t>S6-222847</w:t>
            </w:r>
          </w:p>
        </w:tc>
        <w:tc>
          <w:tcPr>
            <w:tcW w:w="0" w:type="auto"/>
          </w:tcPr>
          <w:p w14:paraId="42D32DBC" w14:textId="406C1BD7" w:rsidR="008F3E00" w:rsidRPr="008F3E00" w:rsidRDefault="008F3E00" w:rsidP="00993F79">
            <w:pPr>
              <w:pStyle w:val="TAL"/>
              <w:keepNext w:val="0"/>
              <w:keepLines w:val="0"/>
              <w:widowControl w:val="0"/>
              <w:rPr>
                <w:sz w:val="16"/>
              </w:rPr>
            </w:pPr>
            <w:r>
              <w:rPr>
                <w:sz w:val="16"/>
              </w:rPr>
              <w:t>-</w:t>
            </w:r>
          </w:p>
        </w:tc>
      </w:tr>
      <w:tr w:rsidR="008F3E00" w14:paraId="5EF1CFE6" w14:textId="77777777" w:rsidTr="008F3E00">
        <w:tc>
          <w:tcPr>
            <w:tcW w:w="0" w:type="auto"/>
          </w:tcPr>
          <w:p w14:paraId="4BB08375" w14:textId="7DC19D6B" w:rsidR="008F3E00" w:rsidRPr="008F3E00" w:rsidRDefault="008F3E00" w:rsidP="00993F79">
            <w:pPr>
              <w:pStyle w:val="TAL"/>
              <w:keepNext w:val="0"/>
              <w:keepLines w:val="0"/>
              <w:widowControl w:val="0"/>
              <w:rPr>
                <w:sz w:val="16"/>
              </w:rPr>
            </w:pPr>
            <w:r>
              <w:rPr>
                <w:sz w:val="16"/>
              </w:rPr>
              <w:t>S6-222956</w:t>
            </w:r>
          </w:p>
        </w:tc>
        <w:tc>
          <w:tcPr>
            <w:tcW w:w="0" w:type="auto"/>
          </w:tcPr>
          <w:p w14:paraId="4DAFEF4D" w14:textId="07C0FD2C"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717C47F8" w14:textId="11BD38A9" w:rsidR="008F3E00" w:rsidRPr="008F3E00" w:rsidRDefault="008F3E00" w:rsidP="00993F79">
            <w:pPr>
              <w:pStyle w:val="TAL"/>
              <w:keepNext w:val="0"/>
              <w:keepLines w:val="0"/>
              <w:widowControl w:val="0"/>
              <w:rPr>
                <w:sz w:val="16"/>
              </w:rPr>
            </w:pPr>
            <w:r>
              <w:rPr>
                <w:sz w:val="16"/>
              </w:rPr>
              <w:t>BDBOS</w:t>
            </w:r>
          </w:p>
        </w:tc>
        <w:tc>
          <w:tcPr>
            <w:tcW w:w="0" w:type="auto"/>
          </w:tcPr>
          <w:p w14:paraId="47E1DD9E" w14:textId="23335D4D" w:rsidR="008F3E00" w:rsidRPr="008F3E00" w:rsidRDefault="008F3E00" w:rsidP="00993F79">
            <w:pPr>
              <w:pStyle w:val="TAL"/>
              <w:keepNext w:val="0"/>
              <w:keepLines w:val="0"/>
              <w:widowControl w:val="0"/>
              <w:rPr>
                <w:sz w:val="16"/>
              </w:rPr>
            </w:pPr>
            <w:r>
              <w:rPr>
                <w:sz w:val="16"/>
              </w:rPr>
              <w:t>postponed</w:t>
            </w:r>
          </w:p>
        </w:tc>
        <w:tc>
          <w:tcPr>
            <w:tcW w:w="0" w:type="auto"/>
          </w:tcPr>
          <w:p w14:paraId="3EFFDF39" w14:textId="048F0567" w:rsidR="008F3E00" w:rsidRPr="008F3E00" w:rsidRDefault="008F3E00" w:rsidP="00993F79">
            <w:pPr>
              <w:pStyle w:val="TAL"/>
              <w:keepNext w:val="0"/>
              <w:keepLines w:val="0"/>
              <w:widowControl w:val="0"/>
              <w:rPr>
                <w:sz w:val="16"/>
              </w:rPr>
            </w:pPr>
            <w:r>
              <w:rPr>
                <w:sz w:val="16"/>
              </w:rPr>
              <w:t>S6-222643</w:t>
            </w:r>
          </w:p>
        </w:tc>
        <w:tc>
          <w:tcPr>
            <w:tcW w:w="0" w:type="auto"/>
          </w:tcPr>
          <w:p w14:paraId="79236BF7" w14:textId="7DCEFD42" w:rsidR="008F3E00" w:rsidRPr="008F3E00" w:rsidRDefault="008F3E00" w:rsidP="00993F79">
            <w:pPr>
              <w:pStyle w:val="TAL"/>
              <w:keepNext w:val="0"/>
              <w:keepLines w:val="0"/>
              <w:widowControl w:val="0"/>
              <w:rPr>
                <w:sz w:val="16"/>
              </w:rPr>
            </w:pPr>
            <w:r>
              <w:rPr>
                <w:sz w:val="16"/>
              </w:rPr>
              <w:t>-</w:t>
            </w:r>
          </w:p>
        </w:tc>
      </w:tr>
      <w:tr w:rsidR="008F3E00" w14:paraId="32607142" w14:textId="77777777" w:rsidTr="008F3E00">
        <w:tc>
          <w:tcPr>
            <w:tcW w:w="0" w:type="auto"/>
          </w:tcPr>
          <w:p w14:paraId="17BB8C7D" w14:textId="38E5BC0E" w:rsidR="008F3E00" w:rsidRPr="008F3E00" w:rsidRDefault="008F3E00" w:rsidP="00993F79">
            <w:pPr>
              <w:pStyle w:val="TAL"/>
              <w:keepNext w:val="0"/>
              <w:keepLines w:val="0"/>
              <w:widowControl w:val="0"/>
              <w:rPr>
                <w:sz w:val="16"/>
              </w:rPr>
            </w:pPr>
            <w:r>
              <w:rPr>
                <w:sz w:val="16"/>
              </w:rPr>
              <w:t>S6-222957</w:t>
            </w:r>
          </w:p>
        </w:tc>
        <w:tc>
          <w:tcPr>
            <w:tcW w:w="0" w:type="auto"/>
          </w:tcPr>
          <w:p w14:paraId="1109547B" w14:textId="606C3F13"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2DFAA796" w14:textId="33BC9B83"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03FBE21D" w14:textId="65A6C1BC" w:rsidR="008F3E00" w:rsidRPr="008F3E00" w:rsidRDefault="008F3E00" w:rsidP="00993F79">
            <w:pPr>
              <w:pStyle w:val="TAL"/>
              <w:keepNext w:val="0"/>
              <w:keepLines w:val="0"/>
              <w:widowControl w:val="0"/>
              <w:rPr>
                <w:sz w:val="16"/>
              </w:rPr>
            </w:pPr>
            <w:r>
              <w:rPr>
                <w:sz w:val="16"/>
              </w:rPr>
              <w:t>revised</w:t>
            </w:r>
          </w:p>
        </w:tc>
        <w:tc>
          <w:tcPr>
            <w:tcW w:w="0" w:type="auto"/>
          </w:tcPr>
          <w:p w14:paraId="711E23FC" w14:textId="49633EA2" w:rsidR="008F3E00" w:rsidRPr="008F3E00" w:rsidRDefault="008F3E00" w:rsidP="00993F79">
            <w:pPr>
              <w:pStyle w:val="TAL"/>
              <w:keepNext w:val="0"/>
              <w:keepLines w:val="0"/>
              <w:widowControl w:val="0"/>
              <w:rPr>
                <w:sz w:val="16"/>
              </w:rPr>
            </w:pPr>
            <w:r>
              <w:rPr>
                <w:sz w:val="16"/>
              </w:rPr>
              <w:t>S6-222780</w:t>
            </w:r>
          </w:p>
        </w:tc>
        <w:tc>
          <w:tcPr>
            <w:tcW w:w="0" w:type="auto"/>
          </w:tcPr>
          <w:p w14:paraId="2C577641" w14:textId="7F66B7EC" w:rsidR="008F3E00" w:rsidRPr="008F3E00" w:rsidRDefault="008F3E00" w:rsidP="00993F79">
            <w:pPr>
              <w:pStyle w:val="TAL"/>
              <w:keepNext w:val="0"/>
              <w:keepLines w:val="0"/>
              <w:widowControl w:val="0"/>
              <w:rPr>
                <w:sz w:val="16"/>
              </w:rPr>
            </w:pPr>
            <w:r>
              <w:rPr>
                <w:sz w:val="16"/>
              </w:rPr>
              <w:t>S6-223058</w:t>
            </w:r>
          </w:p>
        </w:tc>
      </w:tr>
      <w:tr w:rsidR="008F3E00" w14:paraId="412FB812" w14:textId="77777777" w:rsidTr="008F3E00">
        <w:tc>
          <w:tcPr>
            <w:tcW w:w="0" w:type="auto"/>
          </w:tcPr>
          <w:p w14:paraId="1C61D551" w14:textId="5EB5722A" w:rsidR="008F3E00" w:rsidRPr="008F3E00" w:rsidRDefault="008F3E00" w:rsidP="00993F79">
            <w:pPr>
              <w:pStyle w:val="TAL"/>
              <w:keepNext w:val="0"/>
              <w:keepLines w:val="0"/>
              <w:widowControl w:val="0"/>
              <w:rPr>
                <w:sz w:val="16"/>
              </w:rPr>
            </w:pPr>
            <w:r>
              <w:rPr>
                <w:sz w:val="16"/>
              </w:rPr>
              <w:t>S6-222958</w:t>
            </w:r>
          </w:p>
        </w:tc>
        <w:tc>
          <w:tcPr>
            <w:tcW w:w="0" w:type="auto"/>
          </w:tcPr>
          <w:p w14:paraId="7041471C" w14:textId="71E9971D"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1351F057" w14:textId="295715EB" w:rsidR="008F3E00" w:rsidRPr="008F3E00" w:rsidRDefault="008F3E00" w:rsidP="00993F79">
            <w:pPr>
              <w:pStyle w:val="TAL"/>
              <w:keepNext w:val="0"/>
              <w:keepLines w:val="0"/>
              <w:widowControl w:val="0"/>
              <w:rPr>
                <w:sz w:val="16"/>
              </w:rPr>
            </w:pPr>
            <w:r>
              <w:rPr>
                <w:sz w:val="16"/>
              </w:rPr>
              <w:t>Ericsson</w:t>
            </w:r>
          </w:p>
        </w:tc>
        <w:tc>
          <w:tcPr>
            <w:tcW w:w="0" w:type="auto"/>
          </w:tcPr>
          <w:p w14:paraId="497DF420" w14:textId="0CF09EE2" w:rsidR="008F3E00" w:rsidRPr="008F3E00" w:rsidRDefault="008F3E00" w:rsidP="00993F79">
            <w:pPr>
              <w:pStyle w:val="TAL"/>
              <w:keepNext w:val="0"/>
              <w:keepLines w:val="0"/>
              <w:widowControl w:val="0"/>
              <w:rPr>
                <w:sz w:val="16"/>
              </w:rPr>
            </w:pPr>
            <w:r>
              <w:rPr>
                <w:sz w:val="16"/>
              </w:rPr>
              <w:t>approved</w:t>
            </w:r>
          </w:p>
        </w:tc>
        <w:tc>
          <w:tcPr>
            <w:tcW w:w="0" w:type="auto"/>
          </w:tcPr>
          <w:p w14:paraId="000B4426" w14:textId="060BF4A9" w:rsidR="008F3E00" w:rsidRPr="008F3E00" w:rsidRDefault="008F3E00" w:rsidP="00993F79">
            <w:pPr>
              <w:pStyle w:val="TAL"/>
              <w:keepNext w:val="0"/>
              <w:keepLines w:val="0"/>
              <w:widowControl w:val="0"/>
              <w:rPr>
                <w:sz w:val="16"/>
              </w:rPr>
            </w:pPr>
            <w:r>
              <w:rPr>
                <w:sz w:val="16"/>
              </w:rPr>
              <w:t>S6-222720</w:t>
            </w:r>
          </w:p>
        </w:tc>
        <w:tc>
          <w:tcPr>
            <w:tcW w:w="0" w:type="auto"/>
          </w:tcPr>
          <w:p w14:paraId="4B421516" w14:textId="13B59F7C" w:rsidR="008F3E00" w:rsidRPr="008F3E00" w:rsidRDefault="008F3E00" w:rsidP="00993F79">
            <w:pPr>
              <w:pStyle w:val="TAL"/>
              <w:keepNext w:val="0"/>
              <w:keepLines w:val="0"/>
              <w:widowControl w:val="0"/>
              <w:rPr>
                <w:sz w:val="16"/>
              </w:rPr>
            </w:pPr>
            <w:r>
              <w:rPr>
                <w:sz w:val="16"/>
              </w:rPr>
              <w:t>-</w:t>
            </w:r>
          </w:p>
        </w:tc>
      </w:tr>
      <w:tr w:rsidR="008F3E00" w14:paraId="7599D605" w14:textId="77777777" w:rsidTr="008F3E00">
        <w:tc>
          <w:tcPr>
            <w:tcW w:w="0" w:type="auto"/>
          </w:tcPr>
          <w:p w14:paraId="0B09C048" w14:textId="29B47541" w:rsidR="008F3E00" w:rsidRPr="008F3E00" w:rsidRDefault="008F3E00" w:rsidP="00993F79">
            <w:pPr>
              <w:pStyle w:val="TAL"/>
              <w:keepNext w:val="0"/>
              <w:keepLines w:val="0"/>
              <w:widowControl w:val="0"/>
              <w:rPr>
                <w:sz w:val="16"/>
              </w:rPr>
            </w:pPr>
            <w:r>
              <w:rPr>
                <w:sz w:val="16"/>
              </w:rPr>
              <w:t>S6-222959</w:t>
            </w:r>
          </w:p>
        </w:tc>
        <w:tc>
          <w:tcPr>
            <w:tcW w:w="0" w:type="auto"/>
          </w:tcPr>
          <w:p w14:paraId="1022419B" w14:textId="0B0306C6"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0D3B9AAC" w14:textId="0E278A56" w:rsidR="008F3E00" w:rsidRPr="008F3E00" w:rsidRDefault="008F3E00" w:rsidP="00993F79">
            <w:pPr>
              <w:pStyle w:val="TAL"/>
              <w:keepNext w:val="0"/>
              <w:keepLines w:val="0"/>
              <w:widowControl w:val="0"/>
              <w:rPr>
                <w:sz w:val="16"/>
              </w:rPr>
            </w:pPr>
            <w:r>
              <w:rPr>
                <w:sz w:val="16"/>
              </w:rPr>
              <w:t>Samsung</w:t>
            </w:r>
          </w:p>
        </w:tc>
        <w:tc>
          <w:tcPr>
            <w:tcW w:w="0" w:type="auto"/>
          </w:tcPr>
          <w:p w14:paraId="42A97746" w14:textId="1DF2C5C2" w:rsidR="008F3E00" w:rsidRPr="008F3E00" w:rsidRDefault="008F3E00" w:rsidP="00993F79">
            <w:pPr>
              <w:pStyle w:val="TAL"/>
              <w:keepNext w:val="0"/>
              <w:keepLines w:val="0"/>
              <w:widowControl w:val="0"/>
              <w:rPr>
                <w:sz w:val="16"/>
              </w:rPr>
            </w:pPr>
            <w:r>
              <w:rPr>
                <w:sz w:val="16"/>
              </w:rPr>
              <w:t>approved</w:t>
            </w:r>
          </w:p>
        </w:tc>
        <w:tc>
          <w:tcPr>
            <w:tcW w:w="0" w:type="auto"/>
          </w:tcPr>
          <w:p w14:paraId="7A519A82" w14:textId="05996604" w:rsidR="008F3E00" w:rsidRPr="008F3E00" w:rsidRDefault="008F3E00" w:rsidP="00993F79">
            <w:pPr>
              <w:pStyle w:val="TAL"/>
              <w:keepNext w:val="0"/>
              <w:keepLines w:val="0"/>
              <w:widowControl w:val="0"/>
              <w:rPr>
                <w:sz w:val="16"/>
              </w:rPr>
            </w:pPr>
            <w:r>
              <w:rPr>
                <w:sz w:val="16"/>
              </w:rPr>
              <w:t>S6-222749</w:t>
            </w:r>
          </w:p>
        </w:tc>
        <w:tc>
          <w:tcPr>
            <w:tcW w:w="0" w:type="auto"/>
          </w:tcPr>
          <w:p w14:paraId="27A16484" w14:textId="68EB6651" w:rsidR="008F3E00" w:rsidRPr="008F3E00" w:rsidRDefault="008F3E00" w:rsidP="00993F79">
            <w:pPr>
              <w:pStyle w:val="TAL"/>
              <w:keepNext w:val="0"/>
              <w:keepLines w:val="0"/>
              <w:widowControl w:val="0"/>
              <w:rPr>
                <w:sz w:val="16"/>
              </w:rPr>
            </w:pPr>
            <w:r>
              <w:rPr>
                <w:sz w:val="16"/>
              </w:rPr>
              <w:t>-</w:t>
            </w:r>
          </w:p>
        </w:tc>
      </w:tr>
      <w:tr w:rsidR="008F3E00" w14:paraId="54FAF312" w14:textId="77777777" w:rsidTr="008F3E00">
        <w:tc>
          <w:tcPr>
            <w:tcW w:w="0" w:type="auto"/>
          </w:tcPr>
          <w:p w14:paraId="3C9CC13E" w14:textId="3A4BE19D" w:rsidR="008F3E00" w:rsidRPr="008F3E00" w:rsidRDefault="008F3E00" w:rsidP="00993F79">
            <w:pPr>
              <w:pStyle w:val="TAL"/>
              <w:keepNext w:val="0"/>
              <w:keepLines w:val="0"/>
              <w:widowControl w:val="0"/>
              <w:rPr>
                <w:sz w:val="16"/>
              </w:rPr>
            </w:pPr>
            <w:r>
              <w:rPr>
                <w:sz w:val="16"/>
              </w:rPr>
              <w:t>S6-222960</w:t>
            </w:r>
          </w:p>
        </w:tc>
        <w:tc>
          <w:tcPr>
            <w:tcW w:w="0" w:type="auto"/>
          </w:tcPr>
          <w:p w14:paraId="64AE355F" w14:textId="0C1B2957"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0A427327" w14:textId="090DB843" w:rsidR="008F3E00" w:rsidRPr="008F3E00" w:rsidRDefault="008F3E00" w:rsidP="00993F79">
            <w:pPr>
              <w:pStyle w:val="TAL"/>
              <w:keepNext w:val="0"/>
              <w:keepLines w:val="0"/>
              <w:widowControl w:val="0"/>
              <w:rPr>
                <w:sz w:val="16"/>
              </w:rPr>
            </w:pPr>
            <w:r>
              <w:rPr>
                <w:sz w:val="16"/>
              </w:rPr>
              <w:t>Ericsson</w:t>
            </w:r>
          </w:p>
        </w:tc>
        <w:tc>
          <w:tcPr>
            <w:tcW w:w="0" w:type="auto"/>
          </w:tcPr>
          <w:p w14:paraId="32485963" w14:textId="6E62AB05" w:rsidR="008F3E00" w:rsidRPr="008F3E00" w:rsidRDefault="008F3E00" w:rsidP="00993F79">
            <w:pPr>
              <w:pStyle w:val="TAL"/>
              <w:keepNext w:val="0"/>
              <w:keepLines w:val="0"/>
              <w:widowControl w:val="0"/>
              <w:rPr>
                <w:sz w:val="16"/>
              </w:rPr>
            </w:pPr>
            <w:r>
              <w:rPr>
                <w:sz w:val="16"/>
              </w:rPr>
              <w:t>postponed</w:t>
            </w:r>
          </w:p>
        </w:tc>
        <w:tc>
          <w:tcPr>
            <w:tcW w:w="0" w:type="auto"/>
          </w:tcPr>
          <w:p w14:paraId="1C9A09FA" w14:textId="5A47BFFF" w:rsidR="008F3E00" w:rsidRPr="008F3E00" w:rsidRDefault="008F3E00" w:rsidP="00993F79">
            <w:pPr>
              <w:pStyle w:val="TAL"/>
              <w:keepNext w:val="0"/>
              <w:keepLines w:val="0"/>
              <w:widowControl w:val="0"/>
              <w:rPr>
                <w:sz w:val="16"/>
              </w:rPr>
            </w:pPr>
            <w:r>
              <w:rPr>
                <w:sz w:val="16"/>
              </w:rPr>
              <w:t>S6-222721</w:t>
            </w:r>
          </w:p>
        </w:tc>
        <w:tc>
          <w:tcPr>
            <w:tcW w:w="0" w:type="auto"/>
          </w:tcPr>
          <w:p w14:paraId="5C7D7B95" w14:textId="0D9D8A1C" w:rsidR="008F3E00" w:rsidRPr="008F3E00" w:rsidRDefault="008F3E00" w:rsidP="00993F79">
            <w:pPr>
              <w:pStyle w:val="TAL"/>
              <w:keepNext w:val="0"/>
              <w:keepLines w:val="0"/>
              <w:widowControl w:val="0"/>
              <w:rPr>
                <w:sz w:val="16"/>
              </w:rPr>
            </w:pPr>
            <w:r>
              <w:rPr>
                <w:sz w:val="16"/>
              </w:rPr>
              <w:t>-</w:t>
            </w:r>
          </w:p>
        </w:tc>
      </w:tr>
      <w:tr w:rsidR="008F3E00" w14:paraId="1418AEC4" w14:textId="77777777" w:rsidTr="008F3E00">
        <w:tc>
          <w:tcPr>
            <w:tcW w:w="0" w:type="auto"/>
          </w:tcPr>
          <w:p w14:paraId="689C228F" w14:textId="11F54E27" w:rsidR="008F3E00" w:rsidRPr="008F3E00" w:rsidRDefault="008F3E00" w:rsidP="00993F79">
            <w:pPr>
              <w:pStyle w:val="TAL"/>
              <w:keepNext w:val="0"/>
              <w:keepLines w:val="0"/>
              <w:widowControl w:val="0"/>
              <w:rPr>
                <w:sz w:val="16"/>
              </w:rPr>
            </w:pPr>
            <w:r>
              <w:rPr>
                <w:sz w:val="16"/>
              </w:rPr>
              <w:t>S6-222961</w:t>
            </w:r>
          </w:p>
        </w:tc>
        <w:tc>
          <w:tcPr>
            <w:tcW w:w="0" w:type="auto"/>
          </w:tcPr>
          <w:p w14:paraId="48E6AE00" w14:textId="0AC3E3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54AE1EF9" w14:textId="17F94583" w:rsidR="008F3E00" w:rsidRPr="008F3E00" w:rsidRDefault="008F3E00" w:rsidP="00993F79">
            <w:pPr>
              <w:pStyle w:val="TAL"/>
              <w:keepNext w:val="0"/>
              <w:keepLines w:val="0"/>
              <w:widowControl w:val="0"/>
              <w:rPr>
                <w:sz w:val="16"/>
              </w:rPr>
            </w:pPr>
            <w:r>
              <w:rPr>
                <w:sz w:val="16"/>
              </w:rPr>
              <w:t>Ericsson</w:t>
            </w:r>
          </w:p>
        </w:tc>
        <w:tc>
          <w:tcPr>
            <w:tcW w:w="0" w:type="auto"/>
          </w:tcPr>
          <w:p w14:paraId="36E722A8" w14:textId="50EC75CD" w:rsidR="008F3E00" w:rsidRPr="008F3E00" w:rsidRDefault="008F3E00" w:rsidP="00993F79">
            <w:pPr>
              <w:pStyle w:val="TAL"/>
              <w:keepNext w:val="0"/>
              <w:keepLines w:val="0"/>
              <w:widowControl w:val="0"/>
              <w:rPr>
                <w:sz w:val="16"/>
              </w:rPr>
            </w:pPr>
            <w:r>
              <w:rPr>
                <w:sz w:val="16"/>
              </w:rPr>
              <w:t>revised</w:t>
            </w:r>
          </w:p>
        </w:tc>
        <w:tc>
          <w:tcPr>
            <w:tcW w:w="0" w:type="auto"/>
          </w:tcPr>
          <w:p w14:paraId="5C294598" w14:textId="1A7010B1" w:rsidR="008F3E00" w:rsidRPr="008F3E00" w:rsidRDefault="008F3E00" w:rsidP="00993F79">
            <w:pPr>
              <w:pStyle w:val="TAL"/>
              <w:keepNext w:val="0"/>
              <w:keepLines w:val="0"/>
              <w:widowControl w:val="0"/>
              <w:rPr>
                <w:sz w:val="16"/>
              </w:rPr>
            </w:pPr>
            <w:r>
              <w:rPr>
                <w:sz w:val="16"/>
              </w:rPr>
              <w:t>S6-222723</w:t>
            </w:r>
          </w:p>
        </w:tc>
        <w:tc>
          <w:tcPr>
            <w:tcW w:w="0" w:type="auto"/>
          </w:tcPr>
          <w:p w14:paraId="365FCBC2" w14:textId="583D1A42" w:rsidR="008F3E00" w:rsidRPr="008F3E00" w:rsidRDefault="008F3E00" w:rsidP="00993F79">
            <w:pPr>
              <w:pStyle w:val="TAL"/>
              <w:keepNext w:val="0"/>
              <w:keepLines w:val="0"/>
              <w:widowControl w:val="0"/>
              <w:rPr>
                <w:sz w:val="16"/>
              </w:rPr>
            </w:pPr>
            <w:r>
              <w:rPr>
                <w:sz w:val="16"/>
              </w:rPr>
              <w:t>S6-223038</w:t>
            </w:r>
          </w:p>
        </w:tc>
      </w:tr>
      <w:tr w:rsidR="008F3E00" w14:paraId="5E8BB5CA" w14:textId="77777777" w:rsidTr="008F3E00">
        <w:tc>
          <w:tcPr>
            <w:tcW w:w="0" w:type="auto"/>
          </w:tcPr>
          <w:p w14:paraId="1F3568B5" w14:textId="30C9E757" w:rsidR="008F3E00" w:rsidRPr="008F3E00" w:rsidRDefault="008F3E00" w:rsidP="00993F79">
            <w:pPr>
              <w:pStyle w:val="TAL"/>
              <w:keepNext w:val="0"/>
              <w:keepLines w:val="0"/>
              <w:widowControl w:val="0"/>
              <w:rPr>
                <w:sz w:val="16"/>
              </w:rPr>
            </w:pPr>
            <w:r>
              <w:rPr>
                <w:sz w:val="16"/>
              </w:rPr>
              <w:t>S6-222962</w:t>
            </w:r>
          </w:p>
        </w:tc>
        <w:tc>
          <w:tcPr>
            <w:tcW w:w="0" w:type="auto"/>
          </w:tcPr>
          <w:p w14:paraId="5EFE9E4D" w14:textId="4CBCD018"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90BD2CD" w14:textId="0287FA3F" w:rsidR="008F3E00" w:rsidRPr="008F3E00" w:rsidRDefault="008F3E00" w:rsidP="00993F79">
            <w:pPr>
              <w:pStyle w:val="TAL"/>
              <w:keepNext w:val="0"/>
              <w:keepLines w:val="0"/>
              <w:widowControl w:val="0"/>
              <w:rPr>
                <w:sz w:val="16"/>
              </w:rPr>
            </w:pPr>
            <w:r>
              <w:rPr>
                <w:sz w:val="16"/>
              </w:rPr>
              <w:t>Ericsson</w:t>
            </w:r>
          </w:p>
        </w:tc>
        <w:tc>
          <w:tcPr>
            <w:tcW w:w="0" w:type="auto"/>
          </w:tcPr>
          <w:p w14:paraId="05A2F2B8" w14:textId="3597E7FA" w:rsidR="008F3E00" w:rsidRPr="008F3E00" w:rsidRDefault="008F3E00" w:rsidP="00993F79">
            <w:pPr>
              <w:pStyle w:val="TAL"/>
              <w:keepNext w:val="0"/>
              <w:keepLines w:val="0"/>
              <w:widowControl w:val="0"/>
              <w:rPr>
                <w:sz w:val="16"/>
              </w:rPr>
            </w:pPr>
            <w:r>
              <w:rPr>
                <w:sz w:val="16"/>
              </w:rPr>
              <w:t>revised</w:t>
            </w:r>
          </w:p>
        </w:tc>
        <w:tc>
          <w:tcPr>
            <w:tcW w:w="0" w:type="auto"/>
          </w:tcPr>
          <w:p w14:paraId="57463411" w14:textId="1FAB384B" w:rsidR="008F3E00" w:rsidRPr="008F3E00" w:rsidRDefault="008F3E00" w:rsidP="00993F79">
            <w:pPr>
              <w:pStyle w:val="TAL"/>
              <w:keepNext w:val="0"/>
              <w:keepLines w:val="0"/>
              <w:widowControl w:val="0"/>
              <w:rPr>
                <w:sz w:val="16"/>
              </w:rPr>
            </w:pPr>
            <w:r>
              <w:rPr>
                <w:sz w:val="16"/>
              </w:rPr>
              <w:t>S6-222724</w:t>
            </w:r>
          </w:p>
        </w:tc>
        <w:tc>
          <w:tcPr>
            <w:tcW w:w="0" w:type="auto"/>
          </w:tcPr>
          <w:p w14:paraId="3B4844FF" w14:textId="069B50E5" w:rsidR="008F3E00" w:rsidRPr="008F3E00" w:rsidRDefault="008F3E00" w:rsidP="00993F79">
            <w:pPr>
              <w:pStyle w:val="TAL"/>
              <w:keepNext w:val="0"/>
              <w:keepLines w:val="0"/>
              <w:widowControl w:val="0"/>
              <w:rPr>
                <w:sz w:val="16"/>
              </w:rPr>
            </w:pPr>
            <w:r>
              <w:rPr>
                <w:sz w:val="16"/>
              </w:rPr>
              <w:t>S6-223078</w:t>
            </w:r>
          </w:p>
        </w:tc>
      </w:tr>
      <w:tr w:rsidR="008F3E00" w14:paraId="1CE5798E" w14:textId="77777777" w:rsidTr="008F3E00">
        <w:tc>
          <w:tcPr>
            <w:tcW w:w="0" w:type="auto"/>
          </w:tcPr>
          <w:p w14:paraId="46972C67" w14:textId="2A74F190" w:rsidR="008F3E00" w:rsidRPr="008F3E00" w:rsidRDefault="008F3E00" w:rsidP="00993F79">
            <w:pPr>
              <w:pStyle w:val="TAL"/>
              <w:keepNext w:val="0"/>
              <w:keepLines w:val="0"/>
              <w:widowControl w:val="0"/>
              <w:rPr>
                <w:sz w:val="16"/>
              </w:rPr>
            </w:pPr>
            <w:r>
              <w:rPr>
                <w:sz w:val="16"/>
              </w:rPr>
              <w:t>S6-222963</w:t>
            </w:r>
          </w:p>
        </w:tc>
        <w:tc>
          <w:tcPr>
            <w:tcW w:w="0" w:type="auto"/>
          </w:tcPr>
          <w:p w14:paraId="308F481B" w14:textId="6363E4E5" w:rsidR="008F3E00" w:rsidRPr="008F3E00" w:rsidRDefault="008F3E00" w:rsidP="00993F79">
            <w:pPr>
              <w:pStyle w:val="TAL"/>
              <w:keepNext w:val="0"/>
              <w:keepLines w:val="0"/>
              <w:widowControl w:val="0"/>
              <w:rPr>
                <w:sz w:val="16"/>
              </w:rPr>
            </w:pPr>
            <w:r>
              <w:rPr>
                <w:sz w:val="16"/>
              </w:rPr>
              <w:t>ACR for EAS federation</w:t>
            </w:r>
          </w:p>
        </w:tc>
        <w:tc>
          <w:tcPr>
            <w:tcW w:w="0" w:type="auto"/>
          </w:tcPr>
          <w:p w14:paraId="03CE01BD" w14:textId="0A511F41" w:rsidR="008F3E00" w:rsidRPr="008F3E00" w:rsidRDefault="008F3E00" w:rsidP="00993F79">
            <w:pPr>
              <w:pStyle w:val="TAL"/>
              <w:keepNext w:val="0"/>
              <w:keepLines w:val="0"/>
              <w:widowControl w:val="0"/>
              <w:rPr>
                <w:sz w:val="16"/>
              </w:rPr>
            </w:pPr>
            <w:r>
              <w:rPr>
                <w:sz w:val="16"/>
              </w:rPr>
              <w:t>Ericsson</w:t>
            </w:r>
          </w:p>
        </w:tc>
        <w:tc>
          <w:tcPr>
            <w:tcW w:w="0" w:type="auto"/>
          </w:tcPr>
          <w:p w14:paraId="11255F8B" w14:textId="6528AFF7" w:rsidR="008F3E00" w:rsidRPr="008F3E00" w:rsidRDefault="008F3E00" w:rsidP="00993F79">
            <w:pPr>
              <w:pStyle w:val="TAL"/>
              <w:keepNext w:val="0"/>
              <w:keepLines w:val="0"/>
              <w:widowControl w:val="0"/>
              <w:rPr>
                <w:sz w:val="16"/>
              </w:rPr>
            </w:pPr>
            <w:r>
              <w:rPr>
                <w:sz w:val="16"/>
              </w:rPr>
              <w:t>approved</w:t>
            </w:r>
          </w:p>
        </w:tc>
        <w:tc>
          <w:tcPr>
            <w:tcW w:w="0" w:type="auto"/>
          </w:tcPr>
          <w:p w14:paraId="61CF0D98" w14:textId="64F38F23" w:rsidR="008F3E00" w:rsidRPr="008F3E00" w:rsidRDefault="008F3E00" w:rsidP="00993F79">
            <w:pPr>
              <w:pStyle w:val="TAL"/>
              <w:keepNext w:val="0"/>
              <w:keepLines w:val="0"/>
              <w:widowControl w:val="0"/>
              <w:rPr>
                <w:sz w:val="16"/>
              </w:rPr>
            </w:pPr>
            <w:r>
              <w:rPr>
                <w:sz w:val="16"/>
              </w:rPr>
              <w:t>S6-222725</w:t>
            </w:r>
          </w:p>
        </w:tc>
        <w:tc>
          <w:tcPr>
            <w:tcW w:w="0" w:type="auto"/>
          </w:tcPr>
          <w:p w14:paraId="5F495F9A" w14:textId="6EC72DF2" w:rsidR="008F3E00" w:rsidRPr="008F3E00" w:rsidRDefault="008F3E00" w:rsidP="00993F79">
            <w:pPr>
              <w:pStyle w:val="TAL"/>
              <w:keepNext w:val="0"/>
              <w:keepLines w:val="0"/>
              <w:widowControl w:val="0"/>
              <w:rPr>
                <w:sz w:val="16"/>
              </w:rPr>
            </w:pPr>
            <w:r>
              <w:rPr>
                <w:sz w:val="16"/>
              </w:rPr>
              <w:t>-</w:t>
            </w:r>
          </w:p>
        </w:tc>
      </w:tr>
      <w:tr w:rsidR="008F3E00" w14:paraId="01B1E667" w14:textId="77777777" w:rsidTr="008F3E00">
        <w:tc>
          <w:tcPr>
            <w:tcW w:w="0" w:type="auto"/>
          </w:tcPr>
          <w:p w14:paraId="3F5C0068" w14:textId="20E0A369" w:rsidR="008F3E00" w:rsidRPr="008F3E00" w:rsidRDefault="008F3E00" w:rsidP="00993F79">
            <w:pPr>
              <w:pStyle w:val="TAL"/>
              <w:keepNext w:val="0"/>
              <w:keepLines w:val="0"/>
              <w:widowControl w:val="0"/>
              <w:rPr>
                <w:sz w:val="16"/>
              </w:rPr>
            </w:pPr>
            <w:r>
              <w:rPr>
                <w:sz w:val="16"/>
              </w:rPr>
              <w:t>S6-222964</w:t>
            </w:r>
          </w:p>
        </w:tc>
        <w:tc>
          <w:tcPr>
            <w:tcW w:w="0" w:type="auto"/>
          </w:tcPr>
          <w:p w14:paraId="478871DE" w14:textId="64E9AA24"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5885348D" w14:textId="7331245B" w:rsidR="008F3E00" w:rsidRPr="008F3E00" w:rsidRDefault="008F3E00" w:rsidP="00993F79">
            <w:pPr>
              <w:pStyle w:val="TAL"/>
              <w:keepNext w:val="0"/>
              <w:keepLines w:val="0"/>
              <w:widowControl w:val="0"/>
              <w:rPr>
                <w:sz w:val="16"/>
              </w:rPr>
            </w:pPr>
            <w:r>
              <w:rPr>
                <w:sz w:val="16"/>
              </w:rPr>
              <w:t>Ericsson</w:t>
            </w:r>
          </w:p>
        </w:tc>
        <w:tc>
          <w:tcPr>
            <w:tcW w:w="0" w:type="auto"/>
          </w:tcPr>
          <w:p w14:paraId="093DFC70" w14:textId="3F4CABDF" w:rsidR="008F3E00" w:rsidRPr="008F3E00" w:rsidRDefault="008F3E00" w:rsidP="00993F79">
            <w:pPr>
              <w:pStyle w:val="TAL"/>
              <w:keepNext w:val="0"/>
              <w:keepLines w:val="0"/>
              <w:widowControl w:val="0"/>
              <w:rPr>
                <w:sz w:val="16"/>
              </w:rPr>
            </w:pPr>
            <w:r>
              <w:rPr>
                <w:sz w:val="16"/>
              </w:rPr>
              <w:t>revised</w:t>
            </w:r>
          </w:p>
        </w:tc>
        <w:tc>
          <w:tcPr>
            <w:tcW w:w="0" w:type="auto"/>
          </w:tcPr>
          <w:p w14:paraId="2A0A07CA" w14:textId="7B6A6ABE" w:rsidR="008F3E00" w:rsidRPr="008F3E00" w:rsidRDefault="008F3E00" w:rsidP="00993F79">
            <w:pPr>
              <w:pStyle w:val="TAL"/>
              <w:keepNext w:val="0"/>
              <w:keepLines w:val="0"/>
              <w:widowControl w:val="0"/>
              <w:rPr>
                <w:sz w:val="16"/>
              </w:rPr>
            </w:pPr>
            <w:r>
              <w:rPr>
                <w:sz w:val="16"/>
              </w:rPr>
              <w:t>S6-222729</w:t>
            </w:r>
          </w:p>
        </w:tc>
        <w:tc>
          <w:tcPr>
            <w:tcW w:w="0" w:type="auto"/>
          </w:tcPr>
          <w:p w14:paraId="5DD9A593" w14:textId="3C8DE7F8" w:rsidR="008F3E00" w:rsidRPr="008F3E00" w:rsidRDefault="008F3E00" w:rsidP="00993F79">
            <w:pPr>
              <w:pStyle w:val="TAL"/>
              <w:keepNext w:val="0"/>
              <w:keepLines w:val="0"/>
              <w:widowControl w:val="0"/>
              <w:rPr>
                <w:sz w:val="16"/>
              </w:rPr>
            </w:pPr>
            <w:r>
              <w:rPr>
                <w:sz w:val="16"/>
              </w:rPr>
              <w:t>S6-223062</w:t>
            </w:r>
          </w:p>
        </w:tc>
      </w:tr>
      <w:tr w:rsidR="008F3E00" w14:paraId="20651C55" w14:textId="77777777" w:rsidTr="008F3E00">
        <w:tc>
          <w:tcPr>
            <w:tcW w:w="0" w:type="auto"/>
          </w:tcPr>
          <w:p w14:paraId="2489963D" w14:textId="61FCA1BF" w:rsidR="008F3E00" w:rsidRPr="008F3E00" w:rsidRDefault="008F3E00" w:rsidP="00993F79">
            <w:pPr>
              <w:pStyle w:val="TAL"/>
              <w:keepNext w:val="0"/>
              <w:keepLines w:val="0"/>
              <w:widowControl w:val="0"/>
              <w:rPr>
                <w:sz w:val="16"/>
              </w:rPr>
            </w:pPr>
            <w:r>
              <w:rPr>
                <w:sz w:val="16"/>
              </w:rPr>
              <w:t>S6-222965</w:t>
            </w:r>
          </w:p>
        </w:tc>
        <w:tc>
          <w:tcPr>
            <w:tcW w:w="0" w:type="auto"/>
          </w:tcPr>
          <w:p w14:paraId="4D555BB4" w14:textId="33D6176C" w:rsidR="008F3E00" w:rsidRPr="008F3E00" w:rsidRDefault="008F3E00" w:rsidP="00993F79">
            <w:pPr>
              <w:pStyle w:val="TAL"/>
              <w:keepNext w:val="0"/>
              <w:keepLines w:val="0"/>
              <w:widowControl w:val="0"/>
              <w:rPr>
                <w:sz w:val="16"/>
              </w:rPr>
            </w:pPr>
            <w:r>
              <w:rPr>
                <w:sz w:val="16"/>
              </w:rPr>
              <w:t>New solution for KI#8</w:t>
            </w:r>
          </w:p>
        </w:tc>
        <w:tc>
          <w:tcPr>
            <w:tcW w:w="0" w:type="auto"/>
          </w:tcPr>
          <w:p w14:paraId="5EABF569" w14:textId="374D4774" w:rsidR="008F3E00" w:rsidRPr="008F3E00" w:rsidRDefault="008F3E00" w:rsidP="00993F79">
            <w:pPr>
              <w:pStyle w:val="TAL"/>
              <w:keepNext w:val="0"/>
              <w:keepLines w:val="0"/>
              <w:widowControl w:val="0"/>
              <w:rPr>
                <w:sz w:val="16"/>
              </w:rPr>
            </w:pPr>
            <w:r>
              <w:rPr>
                <w:sz w:val="16"/>
              </w:rPr>
              <w:t>Ericsson</w:t>
            </w:r>
          </w:p>
        </w:tc>
        <w:tc>
          <w:tcPr>
            <w:tcW w:w="0" w:type="auto"/>
          </w:tcPr>
          <w:p w14:paraId="05F2A200" w14:textId="2ABAEFFA" w:rsidR="008F3E00" w:rsidRPr="008F3E00" w:rsidRDefault="008F3E00" w:rsidP="00993F79">
            <w:pPr>
              <w:pStyle w:val="TAL"/>
              <w:keepNext w:val="0"/>
              <w:keepLines w:val="0"/>
              <w:widowControl w:val="0"/>
              <w:rPr>
                <w:sz w:val="16"/>
              </w:rPr>
            </w:pPr>
            <w:r>
              <w:rPr>
                <w:sz w:val="16"/>
              </w:rPr>
              <w:t>revised</w:t>
            </w:r>
          </w:p>
        </w:tc>
        <w:tc>
          <w:tcPr>
            <w:tcW w:w="0" w:type="auto"/>
          </w:tcPr>
          <w:p w14:paraId="483DA035" w14:textId="6095248F" w:rsidR="008F3E00" w:rsidRPr="008F3E00" w:rsidRDefault="008F3E00" w:rsidP="00993F79">
            <w:pPr>
              <w:pStyle w:val="TAL"/>
              <w:keepNext w:val="0"/>
              <w:keepLines w:val="0"/>
              <w:widowControl w:val="0"/>
              <w:rPr>
                <w:sz w:val="16"/>
              </w:rPr>
            </w:pPr>
            <w:r>
              <w:rPr>
                <w:sz w:val="16"/>
              </w:rPr>
              <w:t>S6-222730</w:t>
            </w:r>
          </w:p>
        </w:tc>
        <w:tc>
          <w:tcPr>
            <w:tcW w:w="0" w:type="auto"/>
          </w:tcPr>
          <w:p w14:paraId="7F37F2A8" w14:textId="54A85A83" w:rsidR="008F3E00" w:rsidRPr="008F3E00" w:rsidRDefault="008F3E00" w:rsidP="00993F79">
            <w:pPr>
              <w:pStyle w:val="TAL"/>
              <w:keepNext w:val="0"/>
              <w:keepLines w:val="0"/>
              <w:widowControl w:val="0"/>
              <w:rPr>
                <w:sz w:val="16"/>
              </w:rPr>
            </w:pPr>
            <w:r>
              <w:rPr>
                <w:sz w:val="16"/>
              </w:rPr>
              <w:t>S6-223069</w:t>
            </w:r>
          </w:p>
        </w:tc>
      </w:tr>
      <w:tr w:rsidR="008F3E00" w14:paraId="104802D9" w14:textId="77777777" w:rsidTr="008F3E00">
        <w:tc>
          <w:tcPr>
            <w:tcW w:w="0" w:type="auto"/>
          </w:tcPr>
          <w:p w14:paraId="5F956310" w14:textId="35A1EA37" w:rsidR="008F3E00" w:rsidRPr="008F3E00" w:rsidRDefault="008F3E00" w:rsidP="00993F79">
            <w:pPr>
              <w:pStyle w:val="TAL"/>
              <w:keepNext w:val="0"/>
              <w:keepLines w:val="0"/>
              <w:widowControl w:val="0"/>
              <w:rPr>
                <w:sz w:val="16"/>
              </w:rPr>
            </w:pPr>
            <w:r>
              <w:rPr>
                <w:sz w:val="16"/>
              </w:rPr>
              <w:t>S6-222966</w:t>
            </w:r>
          </w:p>
        </w:tc>
        <w:tc>
          <w:tcPr>
            <w:tcW w:w="0" w:type="auto"/>
          </w:tcPr>
          <w:p w14:paraId="01064C4F" w14:textId="1FA32057" w:rsidR="008F3E00" w:rsidRPr="008F3E00" w:rsidRDefault="008F3E00" w:rsidP="00993F79">
            <w:pPr>
              <w:pStyle w:val="TAL"/>
              <w:keepNext w:val="0"/>
              <w:keepLines w:val="0"/>
              <w:widowControl w:val="0"/>
              <w:rPr>
                <w:sz w:val="16"/>
              </w:rPr>
            </w:pPr>
            <w:r>
              <w:rPr>
                <w:sz w:val="16"/>
              </w:rPr>
              <w:t>Solve EN in sol#10</w:t>
            </w:r>
          </w:p>
        </w:tc>
        <w:tc>
          <w:tcPr>
            <w:tcW w:w="0" w:type="auto"/>
          </w:tcPr>
          <w:p w14:paraId="69AA30F6" w14:textId="501C73B5" w:rsidR="008F3E00" w:rsidRPr="008F3E00" w:rsidRDefault="008F3E00" w:rsidP="00993F79">
            <w:pPr>
              <w:pStyle w:val="TAL"/>
              <w:keepNext w:val="0"/>
              <w:keepLines w:val="0"/>
              <w:widowControl w:val="0"/>
              <w:rPr>
                <w:sz w:val="16"/>
              </w:rPr>
            </w:pPr>
            <w:r>
              <w:rPr>
                <w:sz w:val="16"/>
              </w:rPr>
              <w:t>Ericsson</w:t>
            </w:r>
          </w:p>
        </w:tc>
        <w:tc>
          <w:tcPr>
            <w:tcW w:w="0" w:type="auto"/>
          </w:tcPr>
          <w:p w14:paraId="41254B66" w14:textId="6E8FD93E" w:rsidR="008F3E00" w:rsidRPr="008F3E00" w:rsidRDefault="008F3E00" w:rsidP="00993F79">
            <w:pPr>
              <w:pStyle w:val="TAL"/>
              <w:keepNext w:val="0"/>
              <w:keepLines w:val="0"/>
              <w:widowControl w:val="0"/>
              <w:rPr>
                <w:sz w:val="16"/>
              </w:rPr>
            </w:pPr>
            <w:r>
              <w:rPr>
                <w:sz w:val="16"/>
              </w:rPr>
              <w:t>approved</w:t>
            </w:r>
          </w:p>
        </w:tc>
        <w:tc>
          <w:tcPr>
            <w:tcW w:w="0" w:type="auto"/>
          </w:tcPr>
          <w:p w14:paraId="4ECA5AED" w14:textId="1F8E0E58" w:rsidR="008F3E00" w:rsidRPr="008F3E00" w:rsidRDefault="008F3E00" w:rsidP="00993F79">
            <w:pPr>
              <w:pStyle w:val="TAL"/>
              <w:keepNext w:val="0"/>
              <w:keepLines w:val="0"/>
              <w:widowControl w:val="0"/>
              <w:rPr>
                <w:sz w:val="16"/>
              </w:rPr>
            </w:pPr>
            <w:r>
              <w:rPr>
                <w:sz w:val="16"/>
              </w:rPr>
              <w:t>S6-222731</w:t>
            </w:r>
          </w:p>
        </w:tc>
        <w:tc>
          <w:tcPr>
            <w:tcW w:w="0" w:type="auto"/>
          </w:tcPr>
          <w:p w14:paraId="440F0BE4" w14:textId="27C91253" w:rsidR="008F3E00" w:rsidRPr="008F3E00" w:rsidRDefault="008F3E00" w:rsidP="00993F79">
            <w:pPr>
              <w:pStyle w:val="TAL"/>
              <w:keepNext w:val="0"/>
              <w:keepLines w:val="0"/>
              <w:widowControl w:val="0"/>
              <w:rPr>
                <w:sz w:val="16"/>
              </w:rPr>
            </w:pPr>
            <w:r>
              <w:rPr>
                <w:sz w:val="16"/>
              </w:rPr>
              <w:t>-</w:t>
            </w:r>
          </w:p>
        </w:tc>
      </w:tr>
      <w:tr w:rsidR="008F3E00" w14:paraId="1AF3243D" w14:textId="77777777" w:rsidTr="008F3E00">
        <w:tc>
          <w:tcPr>
            <w:tcW w:w="0" w:type="auto"/>
          </w:tcPr>
          <w:p w14:paraId="75BB143A" w14:textId="7CC1E6C3" w:rsidR="008F3E00" w:rsidRPr="008F3E00" w:rsidRDefault="008F3E00" w:rsidP="00993F79">
            <w:pPr>
              <w:pStyle w:val="TAL"/>
              <w:keepNext w:val="0"/>
              <w:keepLines w:val="0"/>
              <w:widowControl w:val="0"/>
              <w:rPr>
                <w:sz w:val="16"/>
              </w:rPr>
            </w:pPr>
            <w:r>
              <w:rPr>
                <w:sz w:val="16"/>
              </w:rPr>
              <w:t>S6-222967</w:t>
            </w:r>
          </w:p>
        </w:tc>
        <w:tc>
          <w:tcPr>
            <w:tcW w:w="0" w:type="auto"/>
          </w:tcPr>
          <w:p w14:paraId="2503DA00" w14:textId="35BEC64B"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FCEFF41" w14:textId="72CA0409" w:rsidR="008F3E00" w:rsidRPr="008F3E00" w:rsidRDefault="008F3E00" w:rsidP="00993F79">
            <w:pPr>
              <w:pStyle w:val="TAL"/>
              <w:keepNext w:val="0"/>
              <w:keepLines w:val="0"/>
              <w:widowControl w:val="0"/>
              <w:rPr>
                <w:sz w:val="16"/>
              </w:rPr>
            </w:pPr>
            <w:r>
              <w:rPr>
                <w:sz w:val="16"/>
              </w:rPr>
              <w:t>Ericsson</w:t>
            </w:r>
          </w:p>
        </w:tc>
        <w:tc>
          <w:tcPr>
            <w:tcW w:w="0" w:type="auto"/>
          </w:tcPr>
          <w:p w14:paraId="63231E81" w14:textId="4B09B079" w:rsidR="008F3E00" w:rsidRPr="008F3E00" w:rsidRDefault="008F3E00" w:rsidP="00993F79">
            <w:pPr>
              <w:pStyle w:val="TAL"/>
              <w:keepNext w:val="0"/>
              <w:keepLines w:val="0"/>
              <w:widowControl w:val="0"/>
              <w:rPr>
                <w:sz w:val="16"/>
              </w:rPr>
            </w:pPr>
            <w:r>
              <w:rPr>
                <w:sz w:val="16"/>
              </w:rPr>
              <w:t>revised</w:t>
            </w:r>
          </w:p>
        </w:tc>
        <w:tc>
          <w:tcPr>
            <w:tcW w:w="0" w:type="auto"/>
          </w:tcPr>
          <w:p w14:paraId="5556160D" w14:textId="4DC3FEAD" w:rsidR="008F3E00" w:rsidRPr="008F3E00" w:rsidRDefault="008F3E00" w:rsidP="00993F79">
            <w:pPr>
              <w:pStyle w:val="TAL"/>
              <w:keepNext w:val="0"/>
              <w:keepLines w:val="0"/>
              <w:widowControl w:val="0"/>
              <w:rPr>
                <w:sz w:val="16"/>
              </w:rPr>
            </w:pPr>
            <w:r>
              <w:rPr>
                <w:sz w:val="16"/>
              </w:rPr>
              <w:t>S6-222732</w:t>
            </w:r>
          </w:p>
        </w:tc>
        <w:tc>
          <w:tcPr>
            <w:tcW w:w="0" w:type="auto"/>
          </w:tcPr>
          <w:p w14:paraId="6298CCBC" w14:textId="730E2230" w:rsidR="008F3E00" w:rsidRPr="008F3E00" w:rsidRDefault="008F3E00" w:rsidP="00993F79">
            <w:pPr>
              <w:pStyle w:val="TAL"/>
              <w:keepNext w:val="0"/>
              <w:keepLines w:val="0"/>
              <w:widowControl w:val="0"/>
              <w:rPr>
                <w:sz w:val="16"/>
              </w:rPr>
            </w:pPr>
            <w:r>
              <w:rPr>
                <w:sz w:val="16"/>
              </w:rPr>
              <w:t>S6-223055</w:t>
            </w:r>
          </w:p>
        </w:tc>
      </w:tr>
      <w:tr w:rsidR="008F3E00" w14:paraId="43635343" w14:textId="77777777" w:rsidTr="008F3E00">
        <w:tc>
          <w:tcPr>
            <w:tcW w:w="0" w:type="auto"/>
          </w:tcPr>
          <w:p w14:paraId="0AF5608A" w14:textId="547E1C69" w:rsidR="008F3E00" w:rsidRPr="008F3E00" w:rsidRDefault="008F3E00" w:rsidP="00993F79">
            <w:pPr>
              <w:pStyle w:val="TAL"/>
              <w:keepNext w:val="0"/>
              <w:keepLines w:val="0"/>
              <w:widowControl w:val="0"/>
              <w:rPr>
                <w:sz w:val="16"/>
              </w:rPr>
            </w:pPr>
            <w:r>
              <w:rPr>
                <w:sz w:val="16"/>
              </w:rPr>
              <w:t>S6-222968</w:t>
            </w:r>
          </w:p>
        </w:tc>
        <w:tc>
          <w:tcPr>
            <w:tcW w:w="0" w:type="auto"/>
          </w:tcPr>
          <w:p w14:paraId="0285407D" w14:textId="0514D7A4" w:rsidR="008F3E00" w:rsidRPr="008F3E00" w:rsidRDefault="008F3E00" w:rsidP="00993F79">
            <w:pPr>
              <w:pStyle w:val="TAL"/>
              <w:keepNext w:val="0"/>
              <w:keepLines w:val="0"/>
              <w:widowControl w:val="0"/>
              <w:rPr>
                <w:sz w:val="16"/>
              </w:rPr>
            </w:pPr>
            <w:r>
              <w:rPr>
                <w:sz w:val="16"/>
              </w:rPr>
              <w:t>Reliable Edge service</w:t>
            </w:r>
          </w:p>
        </w:tc>
        <w:tc>
          <w:tcPr>
            <w:tcW w:w="0" w:type="auto"/>
          </w:tcPr>
          <w:p w14:paraId="4D07B148" w14:textId="0BA16CD9" w:rsidR="008F3E00" w:rsidRPr="008F3E00" w:rsidRDefault="008F3E00" w:rsidP="00993F79">
            <w:pPr>
              <w:pStyle w:val="TAL"/>
              <w:keepNext w:val="0"/>
              <w:keepLines w:val="0"/>
              <w:widowControl w:val="0"/>
              <w:rPr>
                <w:sz w:val="16"/>
              </w:rPr>
            </w:pPr>
            <w:r>
              <w:rPr>
                <w:sz w:val="16"/>
              </w:rPr>
              <w:t>Ericsson, Samsung</w:t>
            </w:r>
          </w:p>
        </w:tc>
        <w:tc>
          <w:tcPr>
            <w:tcW w:w="0" w:type="auto"/>
          </w:tcPr>
          <w:p w14:paraId="3B290800" w14:textId="4AD97222" w:rsidR="008F3E00" w:rsidRPr="008F3E00" w:rsidRDefault="008F3E00" w:rsidP="00993F79">
            <w:pPr>
              <w:pStyle w:val="TAL"/>
              <w:keepNext w:val="0"/>
              <w:keepLines w:val="0"/>
              <w:widowControl w:val="0"/>
              <w:rPr>
                <w:sz w:val="16"/>
              </w:rPr>
            </w:pPr>
            <w:r>
              <w:rPr>
                <w:sz w:val="16"/>
              </w:rPr>
              <w:t>revised</w:t>
            </w:r>
          </w:p>
        </w:tc>
        <w:tc>
          <w:tcPr>
            <w:tcW w:w="0" w:type="auto"/>
          </w:tcPr>
          <w:p w14:paraId="3024C79C" w14:textId="12FC7020" w:rsidR="008F3E00" w:rsidRPr="008F3E00" w:rsidRDefault="008F3E00" w:rsidP="00993F79">
            <w:pPr>
              <w:pStyle w:val="TAL"/>
              <w:keepNext w:val="0"/>
              <w:keepLines w:val="0"/>
              <w:widowControl w:val="0"/>
              <w:rPr>
                <w:sz w:val="16"/>
              </w:rPr>
            </w:pPr>
            <w:r>
              <w:rPr>
                <w:sz w:val="16"/>
              </w:rPr>
              <w:t>S6-222733</w:t>
            </w:r>
          </w:p>
        </w:tc>
        <w:tc>
          <w:tcPr>
            <w:tcW w:w="0" w:type="auto"/>
          </w:tcPr>
          <w:p w14:paraId="0E0A7CD3" w14:textId="79663312" w:rsidR="008F3E00" w:rsidRPr="008F3E00" w:rsidRDefault="008F3E00" w:rsidP="00993F79">
            <w:pPr>
              <w:pStyle w:val="TAL"/>
              <w:keepNext w:val="0"/>
              <w:keepLines w:val="0"/>
              <w:widowControl w:val="0"/>
              <w:rPr>
                <w:sz w:val="16"/>
              </w:rPr>
            </w:pPr>
            <w:r>
              <w:rPr>
                <w:sz w:val="16"/>
              </w:rPr>
              <w:t>S6-223067</w:t>
            </w:r>
          </w:p>
        </w:tc>
      </w:tr>
      <w:tr w:rsidR="008F3E00" w14:paraId="721E7D1D" w14:textId="77777777" w:rsidTr="008F3E00">
        <w:tc>
          <w:tcPr>
            <w:tcW w:w="0" w:type="auto"/>
          </w:tcPr>
          <w:p w14:paraId="6180205E" w14:textId="16B2A81D" w:rsidR="008F3E00" w:rsidRPr="008F3E00" w:rsidRDefault="008F3E00" w:rsidP="00993F79">
            <w:pPr>
              <w:pStyle w:val="TAL"/>
              <w:keepNext w:val="0"/>
              <w:keepLines w:val="0"/>
              <w:widowControl w:val="0"/>
              <w:rPr>
                <w:sz w:val="16"/>
              </w:rPr>
            </w:pPr>
            <w:r>
              <w:rPr>
                <w:sz w:val="16"/>
              </w:rPr>
              <w:t>S6-222969</w:t>
            </w:r>
          </w:p>
        </w:tc>
        <w:tc>
          <w:tcPr>
            <w:tcW w:w="0" w:type="auto"/>
          </w:tcPr>
          <w:p w14:paraId="0B66A738" w14:textId="5EE82DA3" w:rsidR="008F3E00" w:rsidRPr="008F3E00" w:rsidRDefault="008F3E00" w:rsidP="00993F79">
            <w:pPr>
              <w:pStyle w:val="TAL"/>
              <w:keepNext w:val="0"/>
              <w:keepLines w:val="0"/>
              <w:widowControl w:val="0"/>
              <w:rPr>
                <w:sz w:val="16"/>
              </w:rPr>
            </w:pPr>
            <w:r>
              <w:rPr>
                <w:sz w:val="16"/>
              </w:rPr>
              <w:t>LS on related EAS</w:t>
            </w:r>
          </w:p>
        </w:tc>
        <w:tc>
          <w:tcPr>
            <w:tcW w:w="0" w:type="auto"/>
          </w:tcPr>
          <w:p w14:paraId="7C29C67D" w14:textId="0C2B9C89" w:rsidR="008F3E00" w:rsidRPr="008F3E00" w:rsidRDefault="008F3E00" w:rsidP="00993F79">
            <w:pPr>
              <w:pStyle w:val="TAL"/>
              <w:keepNext w:val="0"/>
              <w:keepLines w:val="0"/>
              <w:widowControl w:val="0"/>
              <w:rPr>
                <w:sz w:val="16"/>
              </w:rPr>
            </w:pPr>
            <w:r>
              <w:rPr>
                <w:sz w:val="16"/>
              </w:rPr>
              <w:t>Ericsson</w:t>
            </w:r>
          </w:p>
        </w:tc>
        <w:tc>
          <w:tcPr>
            <w:tcW w:w="0" w:type="auto"/>
          </w:tcPr>
          <w:p w14:paraId="69B09D9F" w14:textId="0020F0D7" w:rsidR="008F3E00" w:rsidRPr="008F3E00" w:rsidRDefault="008F3E00" w:rsidP="00993F79">
            <w:pPr>
              <w:pStyle w:val="TAL"/>
              <w:keepNext w:val="0"/>
              <w:keepLines w:val="0"/>
              <w:widowControl w:val="0"/>
              <w:rPr>
                <w:sz w:val="16"/>
              </w:rPr>
            </w:pPr>
            <w:r>
              <w:rPr>
                <w:sz w:val="16"/>
              </w:rPr>
              <w:t>revised</w:t>
            </w:r>
          </w:p>
        </w:tc>
        <w:tc>
          <w:tcPr>
            <w:tcW w:w="0" w:type="auto"/>
          </w:tcPr>
          <w:p w14:paraId="379BD27A" w14:textId="0AC41D02" w:rsidR="008F3E00" w:rsidRPr="008F3E00" w:rsidRDefault="008F3E00" w:rsidP="00993F79">
            <w:pPr>
              <w:pStyle w:val="TAL"/>
              <w:keepNext w:val="0"/>
              <w:keepLines w:val="0"/>
              <w:widowControl w:val="0"/>
              <w:rPr>
                <w:sz w:val="16"/>
              </w:rPr>
            </w:pPr>
            <w:r>
              <w:rPr>
                <w:sz w:val="16"/>
              </w:rPr>
              <w:t>S6-222734</w:t>
            </w:r>
          </w:p>
        </w:tc>
        <w:tc>
          <w:tcPr>
            <w:tcW w:w="0" w:type="auto"/>
          </w:tcPr>
          <w:p w14:paraId="6FE65381" w14:textId="20999259" w:rsidR="008F3E00" w:rsidRPr="008F3E00" w:rsidRDefault="008F3E00" w:rsidP="00993F79">
            <w:pPr>
              <w:pStyle w:val="TAL"/>
              <w:keepNext w:val="0"/>
              <w:keepLines w:val="0"/>
              <w:widowControl w:val="0"/>
              <w:rPr>
                <w:sz w:val="16"/>
              </w:rPr>
            </w:pPr>
            <w:r>
              <w:rPr>
                <w:sz w:val="16"/>
              </w:rPr>
              <w:t>S6-223029</w:t>
            </w:r>
          </w:p>
        </w:tc>
      </w:tr>
      <w:tr w:rsidR="008F3E00" w14:paraId="4FF92714" w14:textId="77777777" w:rsidTr="008F3E00">
        <w:tc>
          <w:tcPr>
            <w:tcW w:w="0" w:type="auto"/>
          </w:tcPr>
          <w:p w14:paraId="4141C5AE" w14:textId="245D1CAF" w:rsidR="008F3E00" w:rsidRPr="008F3E00" w:rsidRDefault="008F3E00" w:rsidP="00993F79">
            <w:pPr>
              <w:pStyle w:val="TAL"/>
              <w:keepNext w:val="0"/>
              <w:keepLines w:val="0"/>
              <w:widowControl w:val="0"/>
              <w:rPr>
                <w:sz w:val="16"/>
              </w:rPr>
            </w:pPr>
            <w:r>
              <w:rPr>
                <w:sz w:val="16"/>
              </w:rPr>
              <w:t>S6-222970</w:t>
            </w:r>
          </w:p>
        </w:tc>
        <w:tc>
          <w:tcPr>
            <w:tcW w:w="0" w:type="auto"/>
          </w:tcPr>
          <w:p w14:paraId="13498386" w14:textId="23222710"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064760F5" w14:textId="70416135" w:rsidR="008F3E00" w:rsidRPr="008F3E00" w:rsidRDefault="008F3E00" w:rsidP="00993F79">
            <w:pPr>
              <w:pStyle w:val="TAL"/>
              <w:keepNext w:val="0"/>
              <w:keepLines w:val="0"/>
              <w:widowControl w:val="0"/>
              <w:rPr>
                <w:sz w:val="16"/>
              </w:rPr>
            </w:pPr>
            <w:r>
              <w:rPr>
                <w:sz w:val="16"/>
              </w:rPr>
              <w:t>Convida Wireless</w:t>
            </w:r>
          </w:p>
        </w:tc>
        <w:tc>
          <w:tcPr>
            <w:tcW w:w="0" w:type="auto"/>
          </w:tcPr>
          <w:p w14:paraId="7B5F5019" w14:textId="173B2AA3" w:rsidR="008F3E00" w:rsidRPr="008F3E00" w:rsidRDefault="008F3E00" w:rsidP="00993F79">
            <w:pPr>
              <w:pStyle w:val="TAL"/>
              <w:keepNext w:val="0"/>
              <w:keepLines w:val="0"/>
              <w:widowControl w:val="0"/>
              <w:rPr>
                <w:sz w:val="16"/>
              </w:rPr>
            </w:pPr>
            <w:r>
              <w:rPr>
                <w:sz w:val="16"/>
              </w:rPr>
              <w:t>approved</w:t>
            </w:r>
          </w:p>
        </w:tc>
        <w:tc>
          <w:tcPr>
            <w:tcW w:w="0" w:type="auto"/>
          </w:tcPr>
          <w:p w14:paraId="1290B8A9" w14:textId="53DF76C5" w:rsidR="008F3E00" w:rsidRPr="008F3E00" w:rsidRDefault="008F3E00" w:rsidP="00993F79">
            <w:pPr>
              <w:pStyle w:val="TAL"/>
              <w:keepNext w:val="0"/>
              <w:keepLines w:val="0"/>
              <w:widowControl w:val="0"/>
              <w:rPr>
                <w:sz w:val="16"/>
              </w:rPr>
            </w:pPr>
            <w:r>
              <w:rPr>
                <w:sz w:val="16"/>
              </w:rPr>
              <w:t>S6-222666</w:t>
            </w:r>
          </w:p>
        </w:tc>
        <w:tc>
          <w:tcPr>
            <w:tcW w:w="0" w:type="auto"/>
          </w:tcPr>
          <w:p w14:paraId="5508DC52" w14:textId="3EDC4F50" w:rsidR="008F3E00" w:rsidRPr="008F3E00" w:rsidRDefault="008F3E00" w:rsidP="00993F79">
            <w:pPr>
              <w:pStyle w:val="TAL"/>
              <w:keepNext w:val="0"/>
              <w:keepLines w:val="0"/>
              <w:widowControl w:val="0"/>
              <w:rPr>
                <w:sz w:val="16"/>
              </w:rPr>
            </w:pPr>
            <w:r>
              <w:rPr>
                <w:sz w:val="16"/>
              </w:rPr>
              <w:t>-</w:t>
            </w:r>
          </w:p>
        </w:tc>
      </w:tr>
      <w:tr w:rsidR="008F3E00" w14:paraId="697ABA10" w14:textId="77777777" w:rsidTr="008F3E00">
        <w:tc>
          <w:tcPr>
            <w:tcW w:w="0" w:type="auto"/>
          </w:tcPr>
          <w:p w14:paraId="6896BF8E" w14:textId="2440EFA0" w:rsidR="008F3E00" w:rsidRPr="008F3E00" w:rsidRDefault="008F3E00" w:rsidP="00993F79">
            <w:pPr>
              <w:pStyle w:val="TAL"/>
              <w:keepNext w:val="0"/>
              <w:keepLines w:val="0"/>
              <w:widowControl w:val="0"/>
              <w:rPr>
                <w:sz w:val="16"/>
              </w:rPr>
            </w:pPr>
            <w:r>
              <w:rPr>
                <w:sz w:val="16"/>
              </w:rPr>
              <w:t>S6-222971</w:t>
            </w:r>
          </w:p>
        </w:tc>
        <w:tc>
          <w:tcPr>
            <w:tcW w:w="0" w:type="auto"/>
          </w:tcPr>
          <w:p w14:paraId="7A3FAC95" w14:textId="6A35919B"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77CCD5F3" w14:textId="241FE843" w:rsidR="008F3E00" w:rsidRPr="008F3E00" w:rsidRDefault="008F3E00" w:rsidP="00993F79">
            <w:pPr>
              <w:pStyle w:val="TAL"/>
              <w:keepNext w:val="0"/>
              <w:keepLines w:val="0"/>
              <w:widowControl w:val="0"/>
              <w:rPr>
                <w:sz w:val="16"/>
              </w:rPr>
            </w:pPr>
            <w:r>
              <w:rPr>
                <w:sz w:val="16"/>
              </w:rPr>
              <w:t>Convida Wireless</w:t>
            </w:r>
          </w:p>
        </w:tc>
        <w:tc>
          <w:tcPr>
            <w:tcW w:w="0" w:type="auto"/>
          </w:tcPr>
          <w:p w14:paraId="0838B501" w14:textId="771E1CF7" w:rsidR="008F3E00" w:rsidRPr="008F3E00" w:rsidRDefault="008F3E00" w:rsidP="00993F79">
            <w:pPr>
              <w:pStyle w:val="TAL"/>
              <w:keepNext w:val="0"/>
              <w:keepLines w:val="0"/>
              <w:widowControl w:val="0"/>
              <w:rPr>
                <w:sz w:val="16"/>
              </w:rPr>
            </w:pPr>
            <w:r>
              <w:rPr>
                <w:sz w:val="16"/>
              </w:rPr>
              <w:t>revised</w:t>
            </w:r>
          </w:p>
        </w:tc>
        <w:tc>
          <w:tcPr>
            <w:tcW w:w="0" w:type="auto"/>
          </w:tcPr>
          <w:p w14:paraId="0284A63B" w14:textId="594A2CA2" w:rsidR="008F3E00" w:rsidRPr="008F3E00" w:rsidRDefault="008F3E00" w:rsidP="00993F79">
            <w:pPr>
              <w:pStyle w:val="TAL"/>
              <w:keepNext w:val="0"/>
              <w:keepLines w:val="0"/>
              <w:widowControl w:val="0"/>
              <w:rPr>
                <w:sz w:val="16"/>
              </w:rPr>
            </w:pPr>
            <w:r>
              <w:rPr>
                <w:sz w:val="16"/>
              </w:rPr>
              <w:t>S6-222668</w:t>
            </w:r>
          </w:p>
        </w:tc>
        <w:tc>
          <w:tcPr>
            <w:tcW w:w="0" w:type="auto"/>
          </w:tcPr>
          <w:p w14:paraId="35E9E81F" w14:textId="0D9F3B44" w:rsidR="008F3E00" w:rsidRPr="008F3E00" w:rsidRDefault="008F3E00" w:rsidP="00993F79">
            <w:pPr>
              <w:pStyle w:val="TAL"/>
              <w:keepNext w:val="0"/>
              <w:keepLines w:val="0"/>
              <w:widowControl w:val="0"/>
              <w:rPr>
                <w:sz w:val="16"/>
              </w:rPr>
            </w:pPr>
            <w:r>
              <w:rPr>
                <w:sz w:val="16"/>
              </w:rPr>
              <w:t>S6-223068</w:t>
            </w:r>
          </w:p>
        </w:tc>
      </w:tr>
      <w:tr w:rsidR="008F3E00" w14:paraId="6460813D" w14:textId="77777777" w:rsidTr="008F3E00">
        <w:tc>
          <w:tcPr>
            <w:tcW w:w="0" w:type="auto"/>
          </w:tcPr>
          <w:p w14:paraId="6453BF8D" w14:textId="654AF55F" w:rsidR="008F3E00" w:rsidRPr="008F3E00" w:rsidRDefault="008F3E00" w:rsidP="00993F79">
            <w:pPr>
              <w:pStyle w:val="TAL"/>
              <w:keepNext w:val="0"/>
              <w:keepLines w:val="0"/>
              <w:widowControl w:val="0"/>
              <w:rPr>
                <w:sz w:val="16"/>
              </w:rPr>
            </w:pPr>
            <w:r>
              <w:rPr>
                <w:sz w:val="16"/>
              </w:rPr>
              <w:t>S6-222972</w:t>
            </w:r>
          </w:p>
        </w:tc>
        <w:tc>
          <w:tcPr>
            <w:tcW w:w="0" w:type="auto"/>
          </w:tcPr>
          <w:p w14:paraId="7BE86540" w14:textId="07B43327"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D815112" w14:textId="271B1964" w:rsidR="008F3E00" w:rsidRPr="008F3E00" w:rsidRDefault="008F3E00" w:rsidP="00993F79">
            <w:pPr>
              <w:pStyle w:val="TAL"/>
              <w:keepNext w:val="0"/>
              <w:keepLines w:val="0"/>
              <w:widowControl w:val="0"/>
              <w:rPr>
                <w:sz w:val="16"/>
              </w:rPr>
            </w:pPr>
            <w:r>
              <w:rPr>
                <w:sz w:val="16"/>
              </w:rPr>
              <w:t>Convida Wireless</w:t>
            </w:r>
          </w:p>
        </w:tc>
        <w:tc>
          <w:tcPr>
            <w:tcW w:w="0" w:type="auto"/>
          </w:tcPr>
          <w:p w14:paraId="050FED18" w14:textId="55A9C9F9" w:rsidR="008F3E00" w:rsidRPr="008F3E00" w:rsidRDefault="008F3E00" w:rsidP="00993F79">
            <w:pPr>
              <w:pStyle w:val="TAL"/>
              <w:keepNext w:val="0"/>
              <w:keepLines w:val="0"/>
              <w:widowControl w:val="0"/>
              <w:rPr>
                <w:sz w:val="16"/>
              </w:rPr>
            </w:pPr>
            <w:r>
              <w:rPr>
                <w:sz w:val="16"/>
              </w:rPr>
              <w:t>approved</w:t>
            </w:r>
          </w:p>
        </w:tc>
        <w:tc>
          <w:tcPr>
            <w:tcW w:w="0" w:type="auto"/>
          </w:tcPr>
          <w:p w14:paraId="4F07651E" w14:textId="6DB63B95" w:rsidR="008F3E00" w:rsidRPr="008F3E00" w:rsidRDefault="008F3E00" w:rsidP="00993F79">
            <w:pPr>
              <w:pStyle w:val="TAL"/>
              <w:keepNext w:val="0"/>
              <w:keepLines w:val="0"/>
              <w:widowControl w:val="0"/>
              <w:rPr>
                <w:sz w:val="16"/>
              </w:rPr>
            </w:pPr>
            <w:r>
              <w:rPr>
                <w:sz w:val="16"/>
              </w:rPr>
              <w:t>S6-222669</w:t>
            </w:r>
          </w:p>
        </w:tc>
        <w:tc>
          <w:tcPr>
            <w:tcW w:w="0" w:type="auto"/>
          </w:tcPr>
          <w:p w14:paraId="69BF20F7" w14:textId="0318B313" w:rsidR="008F3E00" w:rsidRPr="008F3E00" w:rsidRDefault="008F3E00" w:rsidP="00993F79">
            <w:pPr>
              <w:pStyle w:val="TAL"/>
              <w:keepNext w:val="0"/>
              <w:keepLines w:val="0"/>
              <w:widowControl w:val="0"/>
              <w:rPr>
                <w:sz w:val="16"/>
              </w:rPr>
            </w:pPr>
            <w:r>
              <w:rPr>
                <w:sz w:val="16"/>
              </w:rPr>
              <w:t>-</w:t>
            </w:r>
          </w:p>
        </w:tc>
      </w:tr>
      <w:tr w:rsidR="008F3E00" w14:paraId="4CE1CCF0" w14:textId="77777777" w:rsidTr="008F3E00">
        <w:tc>
          <w:tcPr>
            <w:tcW w:w="0" w:type="auto"/>
          </w:tcPr>
          <w:p w14:paraId="4F81A0A8" w14:textId="0D7FF7AB" w:rsidR="008F3E00" w:rsidRPr="008F3E00" w:rsidRDefault="008F3E00" w:rsidP="00993F79">
            <w:pPr>
              <w:pStyle w:val="TAL"/>
              <w:keepNext w:val="0"/>
              <w:keepLines w:val="0"/>
              <w:widowControl w:val="0"/>
              <w:rPr>
                <w:sz w:val="16"/>
              </w:rPr>
            </w:pPr>
            <w:r>
              <w:rPr>
                <w:sz w:val="16"/>
              </w:rPr>
              <w:t>S6-222973</w:t>
            </w:r>
          </w:p>
        </w:tc>
        <w:tc>
          <w:tcPr>
            <w:tcW w:w="0" w:type="auto"/>
          </w:tcPr>
          <w:p w14:paraId="3AFD20E0" w14:textId="014D24DB"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1BE31508" w14:textId="078B8ED9" w:rsidR="008F3E00" w:rsidRPr="008F3E00" w:rsidRDefault="008F3E00" w:rsidP="00993F79">
            <w:pPr>
              <w:pStyle w:val="TAL"/>
              <w:keepNext w:val="0"/>
              <w:keepLines w:val="0"/>
              <w:widowControl w:val="0"/>
              <w:rPr>
                <w:sz w:val="16"/>
              </w:rPr>
            </w:pPr>
            <w:r>
              <w:rPr>
                <w:sz w:val="16"/>
              </w:rPr>
              <w:t>Convida Wireless</w:t>
            </w:r>
          </w:p>
        </w:tc>
        <w:tc>
          <w:tcPr>
            <w:tcW w:w="0" w:type="auto"/>
          </w:tcPr>
          <w:p w14:paraId="71AA9DB5" w14:textId="0FF3D189" w:rsidR="008F3E00" w:rsidRPr="008F3E00" w:rsidRDefault="008F3E00" w:rsidP="00993F79">
            <w:pPr>
              <w:pStyle w:val="TAL"/>
              <w:keepNext w:val="0"/>
              <w:keepLines w:val="0"/>
              <w:widowControl w:val="0"/>
              <w:rPr>
                <w:sz w:val="16"/>
              </w:rPr>
            </w:pPr>
            <w:r>
              <w:rPr>
                <w:sz w:val="16"/>
              </w:rPr>
              <w:t>approved</w:t>
            </w:r>
          </w:p>
        </w:tc>
        <w:tc>
          <w:tcPr>
            <w:tcW w:w="0" w:type="auto"/>
          </w:tcPr>
          <w:p w14:paraId="397125BC" w14:textId="17BA2450" w:rsidR="008F3E00" w:rsidRPr="008F3E00" w:rsidRDefault="008F3E00" w:rsidP="00993F79">
            <w:pPr>
              <w:pStyle w:val="TAL"/>
              <w:keepNext w:val="0"/>
              <w:keepLines w:val="0"/>
              <w:widowControl w:val="0"/>
              <w:rPr>
                <w:sz w:val="16"/>
              </w:rPr>
            </w:pPr>
            <w:r>
              <w:rPr>
                <w:sz w:val="16"/>
              </w:rPr>
              <w:t>S6-222670</w:t>
            </w:r>
          </w:p>
        </w:tc>
        <w:tc>
          <w:tcPr>
            <w:tcW w:w="0" w:type="auto"/>
          </w:tcPr>
          <w:p w14:paraId="44C1763D" w14:textId="5B0FE159" w:rsidR="008F3E00" w:rsidRPr="008F3E00" w:rsidRDefault="008F3E00" w:rsidP="00993F79">
            <w:pPr>
              <w:pStyle w:val="TAL"/>
              <w:keepNext w:val="0"/>
              <w:keepLines w:val="0"/>
              <w:widowControl w:val="0"/>
              <w:rPr>
                <w:sz w:val="16"/>
              </w:rPr>
            </w:pPr>
            <w:r>
              <w:rPr>
                <w:sz w:val="16"/>
              </w:rPr>
              <w:t>-</w:t>
            </w:r>
          </w:p>
        </w:tc>
      </w:tr>
      <w:tr w:rsidR="008F3E00" w14:paraId="27C3D09D" w14:textId="77777777" w:rsidTr="008F3E00">
        <w:tc>
          <w:tcPr>
            <w:tcW w:w="0" w:type="auto"/>
          </w:tcPr>
          <w:p w14:paraId="336C8D51" w14:textId="1E26D35B" w:rsidR="008F3E00" w:rsidRPr="008F3E00" w:rsidRDefault="008F3E00" w:rsidP="00993F79">
            <w:pPr>
              <w:pStyle w:val="TAL"/>
              <w:keepNext w:val="0"/>
              <w:keepLines w:val="0"/>
              <w:widowControl w:val="0"/>
              <w:rPr>
                <w:sz w:val="16"/>
              </w:rPr>
            </w:pPr>
            <w:r>
              <w:rPr>
                <w:sz w:val="16"/>
              </w:rPr>
              <w:t>S6-222974</w:t>
            </w:r>
          </w:p>
        </w:tc>
        <w:tc>
          <w:tcPr>
            <w:tcW w:w="0" w:type="auto"/>
          </w:tcPr>
          <w:p w14:paraId="66762BEC" w14:textId="52870600"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5E7FF238" w14:textId="20FE13D4" w:rsidR="008F3E00" w:rsidRPr="008F3E00" w:rsidRDefault="008F3E00" w:rsidP="00993F79">
            <w:pPr>
              <w:pStyle w:val="TAL"/>
              <w:keepNext w:val="0"/>
              <w:keepLines w:val="0"/>
              <w:widowControl w:val="0"/>
              <w:rPr>
                <w:sz w:val="16"/>
              </w:rPr>
            </w:pPr>
            <w:r>
              <w:rPr>
                <w:sz w:val="16"/>
              </w:rPr>
              <w:t>Convida Wireless</w:t>
            </w:r>
          </w:p>
        </w:tc>
        <w:tc>
          <w:tcPr>
            <w:tcW w:w="0" w:type="auto"/>
          </w:tcPr>
          <w:p w14:paraId="6D7C475A" w14:textId="4E4B8016" w:rsidR="008F3E00" w:rsidRPr="008F3E00" w:rsidRDefault="008F3E00" w:rsidP="00993F79">
            <w:pPr>
              <w:pStyle w:val="TAL"/>
              <w:keepNext w:val="0"/>
              <w:keepLines w:val="0"/>
              <w:widowControl w:val="0"/>
              <w:rPr>
                <w:sz w:val="16"/>
              </w:rPr>
            </w:pPr>
            <w:r>
              <w:rPr>
                <w:sz w:val="16"/>
              </w:rPr>
              <w:t>approved</w:t>
            </w:r>
          </w:p>
        </w:tc>
        <w:tc>
          <w:tcPr>
            <w:tcW w:w="0" w:type="auto"/>
          </w:tcPr>
          <w:p w14:paraId="53CA2EF2" w14:textId="417D9E30" w:rsidR="008F3E00" w:rsidRPr="008F3E00" w:rsidRDefault="008F3E00" w:rsidP="00993F79">
            <w:pPr>
              <w:pStyle w:val="TAL"/>
              <w:keepNext w:val="0"/>
              <w:keepLines w:val="0"/>
              <w:widowControl w:val="0"/>
              <w:rPr>
                <w:sz w:val="16"/>
              </w:rPr>
            </w:pPr>
            <w:r>
              <w:rPr>
                <w:sz w:val="16"/>
              </w:rPr>
              <w:t>S6-222677</w:t>
            </w:r>
          </w:p>
        </w:tc>
        <w:tc>
          <w:tcPr>
            <w:tcW w:w="0" w:type="auto"/>
          </w:tcPr>
          <w:p w14:paraId="0E77DF72" w14:textId="0B2A7B3F" w:rsidR="008F3E00" w:rsidRPr="008F3E00" w:rsidRDefault="008F3E00" w:rsidP="00993F79">
            <w:pPr>
              <w:pStyle w:val="TAL"/>
              <w:keepNext w:val="0"/>
              <w:keepLines w:val="0"/>
              <w:widowControl w:val="0"/>
              <w:rPr>
                <w:sz w:val="16"/>
              </w:rPr>
            </w:pPr>
            <w:r>
              <w:rPr>
                <w:sz w:val="16"/>
              </w:rPr>
              <w:t>-</w:t>
            </w:r>
          </w:p>
        </w:tc>
      </w:tr>
      <w:tr w:rsidR="008F3E00" w14:paraId="352212ED" w14:textId="77777777" w:rsidTr="008F3E00">
        <w:tc>
          <w:tcPr>
            <w:tcW w:w="0" w:type="auto"/>
          </w:tcPr>
          <w:p w14:paraId="6C46E6BD" w14:textId="773CEE4D" w:rsidR="008F3E00" w:rsidRPr="008F3E00" w:rsidRDefault="008F3E00" w:rsidP="00993F79">
            <w:pPr>
              <w:pStyle w:val="TAL"/>
              <w:keepNext w:val="0"/>
              <w:keepLines w:val="0"/>
              <w:widowControl w:val="0"/>
              <w:rPr>
                <w:sz w:val="16"/>
              </w:rPr>
            </w:pPr>
            <w:r>
              <w:rPr>
                <w:sz w:val="16"/>
              </w:rPr>
              <w:t>S6-222975</w:t>
            </w:r>
          </w:p>
        </w:tc>
        <w:tc>
          <w:tcPr>
            <w:tcW w:w="0" w:type="auto"/>
          </w:tcPr>
          <w:p w14:paraId="770ED2FF" w14:textId="778F08DD"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0EC18809" w14:textId="45540118" w:rsidR="008F3E00" w:rsidRPr="008F3E00" w:rsidRDefault="008F3E00" w:rsidP="00993F79">
            <w:pPr>
              <w:pStyle w:val="TAL"/>
              <w:keepNext w:val="0"/>
              <w:keepLines w:val="0"/>
              <w:widowControl w:val="0"/>
              <w:rPr>
                <w:sz w:val="16"/>
              </w:rPr>
            </w:pPr>
            <w:r>
              <w:rPr>
                <w:sz w:val="16"/>
              </w:rPr>
              <w:t>Convida Wireless</w:t>
            </w:r>
          </w:p>
        </w:tc>
        <w:tc>
          <w:tcPr>
            <w:tcW w:w="0" w:type="auto"/>
          </w:tcPr>
          <w:p w14:paraId="318C7D70" w14:textId="42BAC478" w:rsidR="008F3E00" w:rsidRPr="008F3E00" w:rsidRDefault="008F3E00" w:rsidP="00993F79">
            <w:pPr>
              <w:pStyle w:val="TAL"/>
              <w:keepNext w:val="0"/>
              <w:keepLines w:val="0"/>
              <w:widowControl w:val="0"/>
              <w:rPr>
                <w:sz w:val="16"/>
              </w:rPr>
            </w:pPr>
            <w:r>
              <w:rPr>
                <w:sz w:val="16"/>
              </w:rPr>
              <w:t>approved</w:t>
            </w:r>
          </w:p>
        </w:tc>
        <w:tc>
          <w:tcPr>
            <w:tcW w:w="0" w:type="auto"/>
          </w:tcPr>
          <w:p w14:paraId="75B5060E" w14:textId="121005C4" w:rsidR="008F3E00" w:rsidRPr="008F3E00" w:rsidRDefault="008F3E00" w:rsidP="00993F79">
            <w:pPr>
              <w:pStyle w:val="TAL"/>
              <w:keepNext w:val="0"/>
              <w:keepLines w:val="0"/>
              <w:widowControl w:val="0"/>
              <w:rPr>
                <w:sz w:val="16"/>
              </w:rPr>
            </w:pPr>
            <w:r>
              <w:rPr>
                <w:sz w:val="16"/>
              </w:rPr>
              <w:t>S6-222678</w:t>
            </w:r>
          </w:p>
        </w:tc>
        <w:tc>
          <w:tcPr>
            <w:tcW w:w="0" w:type="auto"/>
          </w:tcPr>
          <w:p w14:paraId="3CB63528" w14:textId="0BB9DF56" w:rsidR="008F3E00" w:rsidRPr="008F3E00" w:rsidRDefault="008F3E00" w:rsidP="00993F79">
            <w:pPr>
              <w:pStyle w:val="TAL"/>
              <w:keepNext w:val="0"/>
              <w:keepLines w:val="0"/>
              <w:widowControl w:val="0"/>
              <w:rPr>
                <w:sz w:val="16"/>
              </w:rPr>
            </w:pPr>
            <w:r>
              <w:rPr>
                <w:sz w:val="16"/>
              </w:rPr>
              <w:t>-</w:t>
            </w:r>
          </w:p>
        </w:tc>
      </w:tr>
      <w:tr w:rsidR="008F3E00" w14:paraId="778A9004" w14:textId="77777777" w:rsidTr="008F3E00">
        <w:tc>
          <w:tcPr>
            <w:tcW w:w="0" w:type="auto"/>
          </w:tcPr>
          <w:p w14:paraId="67863682" w14:textId="19C3EE61" w:rsidR="008F3E00" w:rsidRPr="008F3E00" w:rsidRDefault="008F3E00" w:rsidP="00993F79">
            <w:pPr>
              <w:pStyle w:val="TAL"/>
              <w:keepNext w:val="0"/>
              <w:keepLines w:val="0"/>
              <w:widowControl w:val="0"/>
              <w:rPr>
                <w:sz w:val="16"/>
              </w:rPr>
            </w:pPr>
            <w:r>
              <w:rPr>
                <w:sz w:val="16"/>
              </w:rPr>
              <w:t>S6-222976</w:t>
            </w:r>
          </w:p>
        </w:tc>
        <w:tc>
          <w:tcPr>
            <w:tcW w:w="0" w:type="auto"/>
          </w:tcPr>
          <w:p w14:paraId="22E5F790" w14:textId="0C9CBBB5"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6B571D16" w14:textId="73D9D8A1" w:rsidR="008F3E00" w:rsidRPr="008F3E00" w:rsidRDefault="008F3E00" w:rsidP="00993F79">
            <w:pPr>
              <w:pStyle w:val="TAL"/>
              <w:keepNext w:val="0"/>
              <w:keepLines w:val="0"/>
              <w:widowControl w:val="0"/>
              <w:rPr>
                <w:sz w:val="16"/>
              </w:rPr>
            </w:pPr>
            <w:r>
              <w:rPr>
                <w:sz w:val="16"/>
              </w:rPr>
              <w:t>Convida Wireless</w:t>
            </w:r>
          </w:p>
        </w:tc>
        <w:tc>
          <w:tcPr>
            <w:tcW w:w="0" w:type="auto"/>
          </w:tcPr>
          <w:p w14:paraId="0803C3AA" w14:textId="07589C71" w:rsidR="008F3E00" w:rsidRPr="008F3E00" w:rsidRDefault="008F3E00" w:rsidP="00993F79">
            <w:pPr>
              <w:pStyle w:val="TAL"/>
              <w:keepNext w:val="0"/>
              <w:keepLines w:val="0"/>
              <w:widowControl w:val="0"/>
              <w:rPr>
                <w:sz w:val="16"/>
              </w:rPr>
            </w:pPr>
            <w:r>
              <w:rPr>
                <w:sz w:val="16"/>
              </w:rPr>
              <w:t>revised</w:t>
            </w:r>
          </w:p>
        </w:tc>
        <w:tc>
          <w:tcPr>
            <w:tcW w:w="0" w:type="auto"/>
          </w:tcPr>
          <w:p w14:paraId="13760F2D" w14:textId="6D764994" w:rsidR="008F3E00" w:rsidRPr="008F3E00" w:rsidRDefault="008F3E00" w:rsidP="00993F79">
            <w:pPr>
              <w:pStyle w:val="TAL"/>
              <w:keepNext w:val="0"/>
              <w:keepLines w:val="0"/>
              <w:widowControl w:val="0"/>
              <w:rPr>
                <w:sz w:val="16"/>
              </w:rPr>
            </w:pPr>
            <w:r>
              <w:rPr>
                <w:sz w:val="16"/>
              </w:rPr>
              <w:t>S6-222679</w:t>
            </w:r>
          </w:p>
        </w:tc>
        <w:tc>
          <w:tcPr>
            <w:tcW w:w="0" w:type="auto"/>
          </w:tcPr>
          <w:p w14:paraId="3330F097" w14:textId="6DF1AB3F" w:rsidR="008F3E00" w:rsidRPr="008F3E00" w:rsidRDefault="008F3E00" w:rsidP="00993F79">
            <w:pPr>
              <w:pStyle w:val="TAL"/>
              <w:keepNext w:val="0"/>
              <w:keepLines w:val="0"/>
              <w:widowControl w:val="0"/>
              <w:rPr>
                <w:sz w:val="16"/>
              </w:rPr>
            </w:pPr>
            <w:r>
              <w:rPr>
                <w:sz w:val="16"/>
              </w:rPr>
              <w:t>S6-223075</w:t>
            </w:r>
          </w:p>
        </w:tc>
      </w:tr>
      <w:tr w:rsidR="008F3E00" w14:paraId="27D2B322" w14:textId="77777777" w:rsidTr="008F3E00">
        <w:tc>
          <w:tcPr>
            <w:tcW w:w="0" w:type="auto"/>
          </w:tcPr>
          <w:p w14:paraId="44B6F950" w14:textId="592EE34F" w:rsidR="008F3E00" w:rsidRPr="008F3E00" w:rsidRDefault="008F3E00" w:rsidP="00993F79">
            <w:pPr>
              <w:pStyle w:val="TAL"/>
              <w:keepNext w:val="0"/>
              <w:keepLines w:val="0"/>
              <w:widowControl w:val="0"/>
              <w:rPr>
                <w:sz w:val="16"/>
              </w:rPr>
            </w:pPr>
            <w:r>
              <w:rPr>
                <w:sz w:val="16"/>
              </w:rPr>
              <w:t>S6-222977</w:t>
            </w:r>
          </w:p>
        </w:tc>
        <w:tc>
          <w:tcPr>
            <w:tcW w:w="0" w:type="auto"/>
          </w:tcPr>
          <w:p w14:paraId="3A874F80" w14:textId="76D3443C"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7401A861" w14:textId="21ED9946"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7EA58AFE" w14:textId="331DE66D" w:rsidR="008F3E00" w:rsidRPr="008F3E00" w:rsidRDefault="008F3E00" w:rsidP="00993F79">
            <w:pPr>
              <w:pStyle w:val="TAL"/>
              <w:keepNext w:val="0"/>
              <w:keepLines w:val="0"/>
              <w:widowControl w:val="0"/>
              <w:rPr>
                <w:sz w:val="16"/>
              </w:rPr>
            </w:pPr>
            <w:r>
              <w:rPr>
                <w:sz w:val="16"/>
              </w:rPr>
              <w:t>agreed</w:t>
            </w:r>
          </w:p>
        </w:tc>
        <w:tc>
          <w:tcPr>
            <w:tcW w:w="0" w:type="auto"/>
          </w:tcPr>
          <w:p w14:paraId="2FD238EC" w14:textId="1D1DAED4" w:rsidR="008F3E00" w:rsidRPr="008F3E00" w:rsidRDefault="008F3E00" w:rsidP="00993F79">
            <w:pPr>
              <w:pStyle w:val="TAL"/>
              <w:keepNext w:val="0"/>
              <w:keepLines w:val="0"/>
              <w:widowControl w:val="0"/>
              <w:rPr>
                <w:sz w:val="16"/>
              </w:rPr>
            </w:pPr>
            <w:r>
              <w:rPr>
                <w:sz w:val="16"/>
              </w:rPr>
              <w:t>S6-222663</w:t>
            </w:r>
          </w:p>
        </w:tc>
        <w:tc>
          <w:tcPr>
            <w:tcW w:w="0" w:type="auto"/>
          </w:tcPr>
          <w:p w14:paraId="2EDE78F2" w14:textId="16C8BC95" w:rsidR="008F3E00" w:rsidRPr="008F3E00" w:rsidRDefault="008F3E00" w:rsidP="00993F79">
            <w:pPr>
              <w:pStyle w:val="TAL"/>
              <w:keepNext w:val="0"/>
              <w:keepLines w:val="0"/>
              <w:widowControl w:val="0"/>
              <w:rPr>
                <w:sz w:val="16"/>
              </w:rPr>
            </w:pPr>
            <w:r>
              <w:rPr>
                <w:sz w:val="16"/>
              </w:rPr>
              <w:t>-</w:t>
            </w:r>
          </w:p>
        </w:tc>
      </w:tr>
      <w:tr w:rsidR="008F3E00" w14:paraId="24A9FCCE" w14:textId="77777777" w:rsidTr="008F3E00">
        <w:tc>
          <w:tcPr>
            <w:tcW w:w="0" w:type="auto"/>
          </w:tcPr>
          <w:p w14:paraId="32C25D49" w14:textId="28542D00" w:rsidR="008F3E00" w:rsidRPr="008F3E00" w:rsidRDefault="008F3E00" w:rsidP="00993F79">
            <w:pPr>
              <w:pStyle w:val="TAL"/>
              <w:keepNext w:val="0"/>
              <w:keepLines w:val="0"/>
              <w:widowControl w:val="0"/>
              <w:rPr>
                <w:sz w:val="16"/>
              </w:rPr>
            </w:pPr>
            <w:r>
              <w:rPr>
                <w:sz w:val="16"/>
              </w:rPr>
              <w:t>S6-222978</w:t>
            </w:r>
          </w:p>
        </w:tc>
        <w:tc>
          <w:tcPr>
            <w:tcW w:w="0" w:type="auto"/>
          </w:tcPr>
          <w:p w14:paraId="658193A8" w14:textId="404F1B63"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0A8194" w14:textId="35DA7C42" w:rsidR="008F3E00" w:rsidRPr="008F3E00" w:rsidRDefault="008F3E00" w:rsidP="00993F79">
            <w:pPr>
              <w:pStyle w:val="TAL"/>
              <w:keepNext w:val="0"/>
              <w:keepLines w:val="0"/>
              <w:widowControl w:val="0"/>
              <w:rPr>
                <w:sz w:val="16"/>
              </w:rPr>
            </w:pPr>
            <w:r>
              <w:rPr>
                <w:sz w:val="16"/>
              </w:rPr>
              <w:t>Convida Wireless</w:t>
            </w:r>
          </w:p>
        </w:tc>
        <w:tc>
          <w:tcPr>
            <w:tcW w:w="0" w:type="auto"/>
          </w:tcPr>
          <w:p w14:paraId="2919D3AC" w14:textId="19DDBAE8" w:rsidR="008F3E00" w:rsidRPr="008F3E00" w:rsidRDefault="008F3E00" w:rsidP="00993F79">
            <w:pPr>
              <w:pStyle w:val="TAL"/>
              <w:keepNext w:val="0"/>
              <w:keepLines w:val="0"/>
              <w:widowControl w:val="0"/>
              <w:rPr>
                <w:sz w:val="16"/>
              </w:rPr>
            </w:pPr>
            <w:r>
              <w:rPr>
                <w:sz w:val="16"/>
              </w:rPr>
              <w:t>revised</w:t>
            </w:r>
          </w:p>
        </w:tc>
        <w:tc>
          <w:tcPr>
            <w:tcW w:w="0" w:type="auto"/>
          </w:tcPr>
          <w:p w14:paraId="5EDA3D35" w14:textId="6A582255" w:rsidR="008F3E00" w:rsidRPr="008F3E00" w:rsidRDefault="008F3E00" w:rsidP="00993F79">
            <w:pPr>
              <w:pStyle w:val="TAL"/>
              <w:keepNext w:val="0"/>
              <w:keepLines w:val="0"/>
              <w:widowControl w:val="0"/>
              <w:rPr>
                <w:sz w:val="16"/>
              </w:rPr>
            </w:pPr>
            <w:r>
              <w:rPr>
                <w:sz w:val="16"/>
              </w:rPr>
              <w:t>S6-222671</w:t>
            </w:r>
          </w:p>
        </w:tc>
        <w:tc>
          <w:tcPr>
            <w:tcW w:w="0" w:type="auto"/>
          </w:tcPr>
          <w:p w14:paraId="756AFE48" w14:textId="5229FEBB" w:rsidR="008F3E00" w:rsidRPr="008F3E00" w:rsidRDefault="008F3E00" w:rsidP="00993F79">
            <w:pPr>
              <w:pStyle w:val="TAL"/>
              <w:keepNext w:val="0"/>
              <w:keepLines w:val="0"/>
              <w:widowControl w:val="0"/>
              <w:rPr>
                <w:sz w:val="16"/>
              </w:rPr>
            </w:pPr>
            <w:r>
              <w:rPr>
                <w:sz w:val="16"/>
              </w:rPr>
              <w:t>S6-223080</w:t>
            </w:r>
          </w:p>
        </w:tc>
      </w:tr>
      <w:tr w:rsidR="008F3E00" w14:paraId="55C30CA2" w14:textId="77777777" w:rsidTr="008F3E00">
        <w:tc>
          <w:tcPr>
            <w:tcW w:w="0" w:type="auto"/>
          </w:tcPr>
          <w:p w14:paraId="311D051F" w14:textId="36C88C6D" w:rsidR="008F3E00" w:rsidRPr="008F3E00" w:rsidRDefault="008F3E00" w:rsidP="00993F79">
            <w:pPr>
              <w:pStyle w:val="TAL"/>
              <w:keepNext w:val="0"/>
              <w:keepLines w:val="0"/>
              <w:widowControl w:val="0"/>
              <w:rPr>
                <w:sz w:val="16"/>
              </w:rPr>
            </w:pPr>
            <w:r>
              <w:rPr>
                <w:sz w:val="16"/>
              </w:rPr>
              <w:t>S6-222979</w:t>
            </w:r>
          </w:p>
        </w:tc>
        <w:tc>
          <w:tcPr>
            <w:tcW w:w="0" w:type="auto"/>
          </w:tcPr>
          <w:p w14:paraId="415A4456" w14:textId="46C008D0"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3EFC7B6C" w14:textId="501EFDE3" w:rsidR="008F3E00" w:rsidRPr="008F3E00" w:rsidRDefault="008F3E00" w:rsidP="00993F79">
            <w:pPr>
              <w:pStyle w:val="TAL"/>
              <w:keepNext w:val="0"/>
              <w:keepLines w:val="0"/>
              <w:widowControl w:val="0"/>
              <w:rPr>
                <w:sz w:val="16"/>
              </w:rPr>
            </w:pPr>
            <w:r>
              <w:rPr>
                <w:sz w:val="16"/>
              </w:rPr>
              <w:t>Convida Wireless</w:t>
            </w:r>
          </w:p>
        </w:tc>
        <w:tc>
          <w:tcPr>
            <w:tcW w:w="0" w:type="auto"/>
          </w:tcPr>
          <w:p w14:paraId="7717B273" w14:textId="4FFEBDA3" w:rsidR="008F3E00" w:rsidRPr="008F3E00" w:rsidRDefault="008F3E00" w:rsidP="00993F79">
            <w:pPr>
              <w:pStyle w:val="TAL"/>
              <w:keepNext w:val="0"/>
              <w:keepLines w:val="0"/>
              <w:widowControl w:val="0"/>
              <w:rPr>
                <w:sz w:val="16"/>
              </w:rPr>
            </w:pPr>
            <w:r>
              <w:rPr>
                <w:sz w:val="16"/>
              </w:rPr>
              <w:t>revised</w:t>
            </w:r>
          </w:p>
        </w:tc>
        <w:tc>
          <w:tcPr>
            <w:tcW w:w="0" w:type="auto"/>
          </w:tcPr>
          <w:p w14:paraId="6325EC46" w14:textId="7ABDFDB0" w:rsidR="008F3E00" w:rsidRPr="008F3E00" w:rsidRDefault="008F3E00" w:rsidP="00993F79">
            <w:pPr>
              <w:pStyle w:val="TAL"/>
              <w:keepNext w:val="0"/>
              <w:keepLines w:val="0"/>
              <w:widowControl w:val="0"/>
              <w:rPr>
                <w:sz w:val="16"/>
              </w:rPr>
            </w:pPr>
            <w:r>
              <w:rPr>
                <w:sz w:val="16"/>
              </w:rPr>
              <w:t>S6-222672</w:t>
            </w:r>
          </w:p>
        </w:tc>
        <w:tc>
          <w:tcPr>
            <w:tcW w:w="0" w:type="auto"/>
          </w:tcPr>
          <w:p w14:paraId="40E61511" w14:textId="65BA4338" w:rsidR="008F3E00" w:rsidRPr="008F3E00" w:rsidRDefault="008F3E00" w:rsidP="00993F79">
            <w:pPr>
              <w:pStyle w:val="TAL"/>
              <w:keepNext w:val="0"/>
              <w:keepLines w:val="0"/>
              <w:widowControl w:val="0"/>
              <w:rPr>
                <w:sz w:val="16"/>
              </w:rPr>
            </w:pPr>
            <w:r>
              <w:rPr>
                <w:sz w:val="16"/>
              </w:rPr>
              <w:t>S6-223061</w:t>
            </w:r>
          </w:p>
        </w:tc>
      </w:tr>
      <w:tr w:rsidR="008F3E00" w14:paraId="10D2E0C5" w14:textId="77777777" w:rsidTr="008F3E00">
        <w:tc>
          <w:tcPr>
            <w:tcW w:w="0" w:type="auto"/>
          </w:tcPr>
          <w:p w14:paraId="5E403CA3" w14:textId="05059500" w:rsidR="008F3E00" w:rsidRPr="008F3E00" w:rsidRDefault="008F3E00" w:rsidP="00993F79">
            <w:pPr>
              <w:pStyle w:val="TAL"/>
              <w:keepNext w:val="0"/>
              <w:keepLines w:val="0"/>
              <w:widowControl w:val="0"/>
              <w:rPr>
                <w:sz w:val="16"/>
              </w:rPr>
            </w:pPr>
            <w:r>
              <w:rPr>
                <w:sz w:val="16"/>
              </w:rPr>
              <w:t>S6-222980</w:t>
            </w:r>
          </w:p>
        </w:tc>
        <w:tc>
          <w:tcPr>
            <w:tcW w:w="0" w:type="auto"/>
          </w:tcPr>
          <w:p w14:paraId="61631167" w14:textId="4231D3A7"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309F949B" w14:textId="0C917F6B" w:rsidR="008F3E00" w:rsidRPr="008F3E00" w:rsidRDefault="008F3E00" w:rsidP="00993F79">
            <w:pPr>
              <w:pStyle w:val="TAL"/>
              <w:keepNext w:val="0"/>
              <w:keepLines w:val="0"/>
              <w:widowControl w:val="0"/>
              <w:rPr>
                <w:sz w:val="16"/>
              </w:rPr>
            </w:pPr>
            <w:r>
              <w:rPr>
                <w:sz w:val="16"/>
              </w:rPr>
              <w:t>Convida Wireless</w:t>
            </w:r>
          </w:p>
        </w:tc>
        <w:tc>
          <w:tcPr>
            <w:tcW w:w="0" w:type="auto"/>
          </w:tcPr>
          <w:p w14:paraId="7514BF45" w14:textId="44D1E5DE" w:rsidR="008F3E00" w:rsidRPr="008F3E00" w:rsidRDefault="008F3E00" w:rsidP="00993F79">
            <w:pPr>
              <w:pStyle w:val="TAL"/>
              <w:keepNext w:val="0"/>
              <w:keepLines w:val="0"/>
              <w:widowControl w:val="0"/>
              <w:rPr>
                <w:sz w:val="16"/>
              </w:rPr>
            </w:pPr>
            <w:r>
              <w:rPr>
                <w:sz w:val="16"/>
              </w:rPr>
              <w:t>revised</w:t>
            </w:r>
          </w:p>
        </w:tc>
        <w:tc>
          <w:tcPr>
            <w:tcW w:w="0" w:type="auto"/>
          </w:tcPr>
          <w:p w14:paraId="37FAA66A" w14:textId="436C3FC1" w:rsidR="008F3E00" w:rsidRPr="008F3E00" w:rsidRDefault="008F3E00" w:rsidP="00993F79">
            <w:pPr>
              <w:pStyle w:val="TAL"/>
              <w:keepNext w:val="0"/>
              <w:keepLines w:val="0"/>
              <w:widowControl w:val="0"/>
              <w:rPr>
                <w:sz w:val="16"/>
              </w:rPr>
            </w:pPr>
            <w:r>
              <w:rPr>
                <w:sz w:val="16"/>
              </w:rPr>
              <w:t>S6-222674</w:t>
            </w:r>
          </w:p>
        </w:tc>
        <w:tc>
          <w:tcPr>
            <w:tcW w:w="0" w:type="auto"/>
          </w:tcPr>
          <w:p w14:paraId="25CEFD29" w14:textId="2AD69B3E" w:rsidR="008F3E00" w:rsidRPr="008F3E00" w:rsidRDefault="008F3E00" w:rsidP="00993F79">
            <w:pPr>
              <w:pStyle w:val="TAL"/>
              <w:keepNext w:val="0"/>
              <w:keepLines w:val="0"/>
              <w:widowControl w:val="0"/>
              <w:rPr>
                <w:sz w:val="16"/>
              </w:rPr>
            </w:pPr>
            <w:r>
              <w:rPr>
                <w:sz w:val="16"/>
              </w:rPr>
              <w:t>S6-223076</w:t>
            </w:r>
          </w:p>
        </w:tc>
      </w:tr>
      <w:tr w:rsidR="008F3E00" w14:paraId="60CA4A4B" w14:textId="77777777" w:rsidTr="008F3E00">
        <w:tc>
          <w:tcPr>
            <w:tcW w:w="0" w:type="auto"/>
          </w:tcPr>
          <w:p w14:paraId="04C708B3" w14:textId="4B910081" w:rsidR="008F3E00" w:rsidRPr="008F3E00" w:rsidRDefault="008F3E00" w:rsidP="00993F79">
            <w:pPr>
              <w:pStyle w:val="TAL"/>
              <w:keepNext w:val="0"/>
              <w:keepLines w:val="0"/>
              <w:widowControl w:val="0"/>
              <w:rPr>
                <w:sz w:val="16"/>
              </w:rPr>
            </w:pPr>
            <w:r>
              <w:rPr>
                <w:sz w:val="16"/>
              </w:rPr>
              <w:t>S6-222981</w:t>
            </w:r>
          </w:p>
        </w:tc>
        <w:tc>
          <w:tcPr>
            <w:tcW w:w="0" w:type="auto"/>
          </w:tcPr>
          <w:p w14:paraId="62A57864" w14:textId="14CD25DD"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1088B78" w14:textId="1D325053" w:rsidR="008F3E00" w:rsidRPr="008F3E00" w:rsidRDefault="008F3E00" w:rsidP="00993F79">
            <w:pPr>
              <w:pStyle w:val="TAL"/>
              <w:keepNext w:val="0"/>
              <w:keepLines w:val="0"/>
              <w:widowControl w:val="0"/>
              <w:rPr>
                <w:sz w:val="16"/>
              </w:rPr>
            </w:pPr>
            <w:r>
              <w:rPr>
                <w:sz w:val="16"/>
              </w:rPr>
              <w:t>Convida Wireless</w:t>
            </w:r>
          </w:p>
        </w:tc>
        <w:tc>
          <w:tcPr>
            <w:tcW w:w="0" w:type="auto"/>
          </w:tcPr>
          <w:p w14:paraId="3FDB26BA" w14:textId="2E404D1B" w:rsidR="008F3E00" w:rsidRPr="008F3E00" w:rsidRDefault="008F3E00" w:rsidP="00993F79">
            <w:pPr>
              <w:pStyle w:val="TAL"/>
              <w:keepNext w:val="0"/>
              <w:keepLines w:val="0"/>
              <w:widowControl w:val="0"/>
              <w:rPr>
                <w:sz w:val="16"/>
              </w:rPr>
            </w:pPr>
            <w:r>
              <w:rPr>
                <w:sz w:val="16"/>
              </w:rPr>
              <w:t>withdrawn</w:t>
            </w:r>
          </w:p>
        </w:tc>
        <w:tc>
          <w:tcPr>
            <w:tcW w:w="0" w:type="auto"/>
          </w:tcPr>
          <w:p w14:paraId="556986E3" w14:textId="73DACD30" w:rsidR="008F3E00" w:rsidRPr="008F3E00" w:rsidRDefault="008F3E00" w:rsidP="00993F79">
            <w:pPr>
              <w:pStyle w:val="TAL"/>
              <w:keepNext w:val="0"/>
              <w:keepLines w:val="0"/>
              <w:widowControl w:val="0"/>
              <w:rPr>
                <w:sz w:val="16"/>
              </w:rPr>
            </w:pPr>
            <w:r>
              <w:rPr>
                <w:sz w:val="16"/>
              </w:rPr>
              <w:t>-</w:t>
            </w:r>
          </w:p>
        </w:tc>
        <w:tc>
          <w:tcPr>
            <w:tcW w:w="0" w:type="auto"/>
          </w:tcPr>
          <w:p w14:paraId="4C68852F" w14:textId="2BFE961C" w:rsidR="008F3E00" w:rsidRPr="008F3E00" w:rsidRDefault="008F3E00" w:rsidP="00993F79">
            <w:pPr>
              <w:pStyle w:val="TAL"/>
              <w:keepNext w:val="0"/>
              <w:keepLines w:val="0"/>
              <w:widowControl w:val="0"/>
              <w:rPr>
                <w:sz w:val="16"/>
              </w:rPr>
            </w:pPr>
            <w:r>
              <w:rPr>
                <w:sz w:val="16"/>
              </w:rPr>
              <w:t>-</w:t>
            </w:r>
          </w:p>
        </w:tc>
      </w:tr>
      <w:tr w:rsidR="008F3E00" w14:paraId="7B3955E7" w14:textId="77777777" w:rsidTr="008F3E00">
        <w:tc>
          <w:tcPr>
            <w:tcW w:w="0" w:type="auto"/>
          </w:tcPr>
          <w:p w14:paraId="46CD53F4" w14:textId="61A18A6F" w:rsidR="008F3E00" w:rsidRPr="008F3E00" w:rsidRDefault="008F3E00" w:rsidP="00993F79">
            <w:pPr>
              <w:pStyle w:val="TAL"/>
              <w:keepNext w:val="0"/>
              <w:keepLines w:val="0"/>
              <w:widowControl w:val="0"/>
              <w:rPr>
                <w:sz w:val="16"/>
              </w:rPr>
            </w:pPr>
            <w:r>
              <w:rPr>
                <w:sz w:val="16"/>
              </w:rPr>
              <w:t>S6-222982</w:t>
            </w:r>
          </w:p>
        </w:tc>
        <w:tc>
          <w:tcPr>
            <w:tcW w:w="0" w:type="auto"/>
          </w:tcPr>
          <w:p w14:paraId="4E1A97C6" w14:textId="0D48A68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D3D627D" w14:textId="372A7472" w:rsidR="008F3E00" w:rsidRPr="008F3E00" w:rsidRDefault="008F3E00" w:rsidP="00993F79">
            <w:pPr>
              <w:pStyle w:val="TAL"/>
              <w:keepNext w:val="0"/>
              <w:keepLines w:val="0"/>
              <w:widowControl w:val="0"/>
              <w:rPr>
                <w:sz w:val="16"/>
              </w:rPr>
            </w:pPr>
            <w:r>
              <w:rPr>
                <w:sz w:val="16"/>
              </w:rPr>
              <w:t>BDBOS</w:t>
            </w:r>
          </w:p>
        </w:tc>
        <w:tc>
          <w:tcPr>
            <w:tcW w:w="0" w:type="auto"/>
          </w:tcPr>
          <w:p w14:paraId="66F85443" w14:textId="72C2119A" w:rsidR="008F3E00" w:rsidRPr="008F3E00" w:rsidRDefault="008F3E00" w:rsidP="00993F79">
            <w:pPr>
              <w:pStyle w:val="TAL"/>
              <w:keepNext w:val="0"/>
              <w:keepLines w:val="0"/>
              <w:widowControl w:val="0"/>
              <w:rPr>
                <w:sz w:val="16"/>
              </w:rPr>
            </w:pPr>
            <w:r>
              <w:rPr>
                <w:sz w:val="16"/>
              </w:rPr>
              <w:t>approved</w:t>
            </w:r>
          </w:p>
        </w:tc>
        <w:tc>
          <w:tcPr>
            <w:tcW w:w="0" w:type="auto"/>
          </w:tcPr>
          <w:p w14:paraId="5FC57C1C" w14:textId="1A2A3922" w:rsidR="008F3E00" w:rsidRPr="008F3E00" w:rsidRDefault="008F3E00" w:rsidP="00993F79">
            <w:pPr>
              <w:pStyle w:val="TAL"/>
              <w:keepNext w:val="0"/>
              <w:keepLines w:val="0"/>
              <w:widowControl w:val="0"/>
              <w:rPr>
                <w:sz w:val="16"/>
              </w:rPr>
            </w:pPr>
            <w:r>
              <w:rPr>
                <w:sz w:val="16"/>
              </w:rPr>
              <w:t>S6-222630</w:t>
            </w:r>
          </w:p>
        </w:tc>
        <w:tc>
          <w:tcPr>
            <w:tcW w:w="0" w:type="auto"/>
          </w:tcPr>
          <w:p w14:paraId="36371BFC" w14:textId="60DE8E50" w:rsidR="008F3E00" w:rsidRPr="008F3E00" w:rsidRDefault="008F3E00" w:rsidP="00993F79">
            <w:pPr>
              <w:pStyle w:val="TAL"/>
              <w:keepNext w:val="0"/>
              <w:keepLines w:val="0"/>
              <w:widowControl w:val="0"/>
              <w:rPr>
                <w:sz w:val="16"/>
              </w:rPr>
            </w:pPr>
            <w:r>
              <w:rPr>
                <w:sz w:val="16"/>
              </w:rPr>
              <w:t>-</w:t>
            </w:r>
          </w:p>
        </w:tc>
      </w:tr>
      <w:tr w:rsidR="008F3E00" w14:paraId="7A205F18" w14:textId="77777777" w:rsidTr="008F3E00">
        <w:tc>
          <w:tcPr>
            <w:tcW w:w="0" w:type="auto"/>
          </w:tcPr>
          <w:p w14:paraId="093E2AD9" w14:textId="46ED11A8" w:rsidR="008F3E00" w:rsidRPr="008F3E00" w:rsidRDefault="008F3E00" w:rsidP="00993F79">
            <w:pPr>
              <w:pStyle w:val="TAL"/>
              <w:keepNext w:val="0"/>
              <w:keepLines w:val="0"/>
              <w:widowControl w:val="0"/>
              <w:rPr>
                <w:sz w:val="16"/>
              </w:rPr>
            </w:pPr>
            <w:r>
              <w:rPr>
                <w:sz w:val="16"/>
              </w:rPr>
              <w:t>S6-222983</w:t>
            </w:r>
          </w:p>
        </w:tc>
        <w:tc>
          <w:tcPr>
            <w:tcW w:w="0" w:type="auto"/>
          </w:tcPr>
          <w:p w14:paraId="30FE8D91" w14:textId="0FCB3047"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3089B923" w14:textId="0107C9E5" w:rsidR="008F3E00" w:rsidRPr="008F3E00" w:rsidRDefault="008F3E00" w:rsidP="00993F79">
            <w:pPr>
              <w:pStyle w:val="TAL"/>
              <w:keepNext w:val="0"/>
              <w:keepLines w:val="0"/>
              <w:widowControl w:val="0"/>
              <w:rPr>
                <w:sz w:val="16"/>
              </w:rPr>
            </w:pPr>
            <w:r>
              <w:rPr>
                <w:sz w:val="16"/>
              </w:rPr>
              <w:t>Ericsson France S.A.S</w:t>
            </w:r>
          </w:p>
        </w:tc>
        <w:tc>
          <w:tcPr>
            <w:tcW w:w="0" w:type="auto"/>
          </w:tcPr>
          <w:p w14:paraId="2E9035CE" w14:textId="22D90F37" w:rsidR="008F3E00" w:rsidRPr="008F3E00" w:rsidRDefault="008F3E00" w:rsidP="00993F79">
            <w:pPr>
              <w:pStyle w:val="TAL"/>
              <w:keepNext w:val="0"/>
              <w:keepLines w:val="0"/>
              <w:widowControl w:val="0"/>
              <w:rPr>
                <w:sz w:val="16"/>
              </w:rPr>
            </w:pPr>
            <w:r>
              <w:rPr>
                <w:sz w:val="16"/>
              </w:rPr>
              <w:t>withdrawn</w:t>
            </w:r>
          </w:p>
        </w:tc>
        <w:tc>
          <w:tcPr>
            <w:tcW w:w="0" w:type="auto"/>
          </w:tcPr>
          <w:p w14:paraId="6D6CDB40" w14:textId="7C296D38" w:rsidR="008F3E00" w:rsidRPr="008F3E00" w:rsidRDefault="008F3E00" w:rsidP="00993F79">
            <w:pPr>
              <w:pStyle w:val="TAL"/>
              <w:keepNext w:val="0"/>
              <w:keepLines w:val="0"/>
              <w:widowControl w:val="0"/>
              <w:rPr>
                <w:sz w:val="16"/>
              </w:rPr>
            </w:pPr>
            <w:r>
              <w:rPr>
                <w:sz w:val="16"/>
              </w:rPr>
              <w:t>-</w:t>
            </w:r>
          </w:p>
        </w:tc>
        <w:tc>
          <w:tcPr>
            <w:tcW w:w="0" w:type="auto"/>
          </w:tcPr>
          <w:p w14:paraId="04242808" w14:textId="5C500A8B" w:rsidR="008F3E00" w:rsidRPr="008F3E00" w:rsidRDefault="008F3E00" w:rsidP="00993F79">
            <w:pPr>
              <w:pStyle w:val="TAL"/>
              <w:keepNext w:val="0"/>
              <w:keepLines w:val="0"/>
              <w:widowControl w:val="0"/>
              <w:rPr>
                <w:sz w:val="16"/>
              </w:rPr>
            </w:pPr>
            <w:r>
              <w:rPr>
                <w:sz w:val="16"/>
              </w:rPr>
              <w:t>-</w:t>
            </w:r>
          </w:p>
        </w:tc>
      </w:tr>
      <w:tr w:rsidR="008F3E00" w14:paraId="2C7A7A86" w14:textId="77777777" w:rsidTr="008F3E00">
        <w:tc>
          <w:tcPr>
            <w:tcW w:w="0" w:type="auto"/>
          </w:tcPr>
          <w:p w14:paraId="63EDFCB6" w14:textId="71BB1F3F" w:rsidR="008F3E00" w:rsidRPr="008F3E00" w:rsidRDefault="008F3E00" w:rsidP="00993F79">
            <w:pPr>
              <w:pStyle w:val="TAL"/>
              <w:keepNext w:val="0"/>
              <w:keepLines w:val="0"/>
              <w:widowControl w:val="0"/>
              <w:rPr>
                <w:sz w:val="16"/>
              </w:rPr>
            </w:pPr>
            <w:r>
              <w:rPr>
                <w:sz w:val="16"/>
              </w:rPr>
              <w:t>S6-222984</w:t>
            </w:r>
          </w:p>
        </w:tc>
        <w:tc>
          <w:tcPr>
            <w:tcW w:w="0" w:type="auto"/>
          </w:tcPr>
          <w:p w14:paraId="3C04C907" w14:textId="32AAB969"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1EA0F580" w14:textId="5A97BEFE" w:rsidR="008F3E00" w:rsidRPr="008F3E00" w:rsidRDefault="008F3E00" w:rsidP="00993F79">
            <w:pPr>
              <w:pStyle w:val="TAL"/>
              <w:keepNext w:val="0"/>
              <w:keepLines w:val="0"/>
              <w:widowControl w:val="0"/>
              <w:rPr>
                <w:sz w:val="16"/>
              </w:rPr>
            </w:pPr>
            <w:r>
              <w:rPr>
                <w:sz w:val="16"/>
              </w:rPr>
              <w:t>Huawei, Hisilicon</w:t>
            </w:r>
          </w:p>
        </w:tc>
        <w:tc>
          <w:tcPr>
            <w:tcW w:w="0" w:type="auto"/>
          </w:tcPr>
          <w:p w14:paraId="1FF6EED1" w14:textId="0A870BEA" w:rsidR="008F3E00" w:rsidRPr="008F3E00" w:rsidRDefault="008F3E00" w:rsidP="00993F79">
            <w:pPr>
              <w:pStyle w:val="TAL"/>
              <w:keepNext w:val="0"/>
              <w:keepLines w:val="0"/>
              <w:widowControl w:val="0"/>
              <w:rPr>
                <w:sz w:val="16"/>
              </w:rPr>
            </w:pPr>
            <w:r>
              <w:rPr>
                <w:sz w:val="16"/>
              </w:rPr>
              <w:t>approved</w:t>
            </w:r>
          </w:p>
        </w:tc>
        <w:tc>
          <w:tcPr>
            <w:tcW w:w="0" w:type="auto"/>
          </w:tcPr>
          <w:p w14:paraId="5F348E0F" w14:textId="79E0CA39" w:rsidR="008F3E00" w:rsidRPr="008F3E00" w:rsidRDefault="008F3E00" w:rsidP="00993F79">
            <w:pPr>
              <w:pStyle w:val="TAL"/>
              <w:keepNext w:val="0"/>
              <w:keepLines w:val="0"/>
              <w:widowControl w:val="0"/>
              <w:rPr>
                <w:sz w:val="16"/>
              </w:rPr>
            </w:pPr>
            <w:r>
              <w:rPr>
                <w:sz w:val="16"/>
              </w:rPr>
              <w:t>S6-222791</w:t>
            </w:r>
          </w:p>
        </w:tc>
        <w:tc>
          <w:tcPr>
            <w:tcW w:w="0" w:type="auto"/>
          </w:tcPr>
          <w:p w14:paraId="7E3AAFE2" w14:textId="3FBAF214" w:rsidR="008F3E00" w:rsidRPr="008F3E00" w:rsidRDefault="008F3E00" w:rsidP="00993F79">
            <w:pPr>
              <w:pStyle w:val="TAL"/>
              <w:keepNext w:val="0"/>
              <w:keepLines w:val="0"/>
              <w:widowControl w:val="0"/>
              <w:rPr>
                <w:sz w:val="16"/>
              </w:rPr>
            </w:pPr>
            <w:r>
              <w:rPr>
                <w:sz w:val="16"/>
              </w:rPr>
              <w:t>-</w:t>
            </w:r>
          </w:p>
        </w:tc>
      </w:tr>
      <w:tr w:rsidR="008F3E00" w14:paraId="0F40521E" w14:textId="77777777" w:rsidTr="008F3E00">
        <w:tc>
          <w:tcPr>
            <w:tcW w:w="0" w:type="auto"/>
          </w:tcPr>
          <w:p w14:paraId="389F4D77" w14:textId="319AFA0D" w:rsidR="008F3E00" w:rsidRPr="008F3E00" w:rsidRDefault="008F3E00" w:rsidP="00993F79">
            <w:pPr>
              <w:pStyle w:val="TAL"/>
              <w:keepNext w:val="0"/>
              <w:keepLines w:val="0"/>
              <w:widowControl w:val="0"/>
              <w:rPr>
                <w:sz w:val="16"/>
              </w:rPr>
            </w:pPr>
            <w:r>
              <w:rPr>
                <w:sz w:val="16"/>
              </w:rPr>
              <w:t>S6-222985</w:t>
            </w:r>
          </w:p>
        </w:tc>
        <w:tc>
          <w:tcPr>
            <w:tcW w:w="0" w:type="auto"/>
          </w:tcPr>
          <w:p w14:paraId="526B914A" w14:textId="2177A48F" w:rsidR="008F3E00" w:rsidRPr="008F3E00" w:rsidRDefault="008F3E00" w:rsidP="00993F79">
            <w:pPr>
              <w:pStyle w:val="TAL"/>
              <w:keepNext w:val="0"/>
              <w:keepLines w:val="0"/>
              <w:widowControl w:val="0"/>
              <w:rPr>
                <w:sz w:val="16"/>
              </w:rPr>
            </w:pPr>
            <w:r>
              <w:rPr>
                <w:sz w:val="16"/>
              </w:rPr>
              <w:t>Architecture for SEALDD</w:t>
            </w:r>
          </w:p>
        </w:tc>
        <w:tc>
          <w:tcPr>
            <w:tcW w:w="0" w:type="auto"/>
          </w:tcPr>
          <w:p w14:paraId="03B1B388" w14:textId="05F0C1A4" w:rsidR="008F3E00" w:rsidRPr="008F3E00" w:rsidRDefault="008F3E00" w:rsidP="00993F79">
            <w:pPr>
              <w:pStyle w:val="TAL"/>
              <w:keepNext w:val="0"/>
              <w:keepLines w:val="0"/>
              <w:widowControl w:val="0"/>
              <w:rPr>
                <w:sz w:val="16"/>
              </w:rPr>
            </w:pPr>
            <w:r>
              <w:rPr>
                <w:sz w:val="16"/>
              </w:rPr>
              <w:t>Huawei, Hisilicon</w:t>
            </w:r>
          </w:p>
        </w:tc>
        <w:tc>
          <w:tcPr>
            <w:tcW w:w="0" w:type="auto"/>
          </w:tcPr>
          <w:p w14:paraId="53410E3F" w14:textId="00417332" w:rsidR="008F3E00" w:rsidRPr="008F3E00" w:rsidRDefault="008F3E00" w:rsidP="00993F79">
            <w:pPr>
              <w:pStyle w:val="TAL"/>
              <w:keepNext w:val="0"/>
              <w:keepLines w:val="0"/>
              <w:widowControl w:val="0"/>
              <w:rPr>
                <w:sz w:val="16"/>
              </w:rPr>
            </w:pPr>
            <w:r>
              <w:rPr>
                <w:sz w:val="16"/>
              </w:rPr>
              <w:t>revised</w:t>
            </w:r>
          </w:p>
        </w:tc>
        <w:tc>
          <w:tcPr>
            <w:tcW w:w="0" w:type="auto"/>
          </w:tcPr>
          <w:p w14:paraId="01CC5651" w14:textId="69ECE4A2" w:rsidR="008F3E00" w:rsidRPr="008F3E00" w:rsidRDefault="008F3E00" w:rsidP="00993F79">
            <w:pPr>
              <w:pStyle w:val="TAL"/>
              <w:keepNext w:val="0"/>
              <w:keepLines w:val="0"/>
              <w:widowControl w:val="0"/>
              <w:rPr>
                <w:sz w:val="16"/>
              </w:rPr>
            </w:pPr>
            <w:r>
              <w:rPr>
                <w:sz w:val="16"/>
              </w:rPr>
              <w:t>S6-222792</w:t>
            </w:r>
          </w:p>
        </w:tc>
        <w:tc>
          <w:tcPr>
            <w:tcW w:w="0" w:type="auto"/>
          </w:tcPr>
          <w:p w14:paraId="17180339" w14:textId="400BFFC8" w:rsidR="008F3E00" w:rsidRPr="008F3E00" w:rsidRDefault="008F3E00" w:rsidP="00993F79">
            <w:pPr>
              <w:pStyle w:val="TAL"/>
              <w:keepNext w:val="0"/>
              <w:keepLines w:val="0"/>
              <w:widowControl w:val="0"/>
              <w:rPr>
                <w:sz w:val="16"/>
              </w:rPr>
            </w:pPr>
            <w:r>
              <w:rPr>
                <w:sz w:val="16"/>
              </w:rPr>
              <w:t>S6-223040</w:t>
            </w:r>
          </w:p>
        </w:tc>
      </w:tr>
      <w:tr w:rsidR="008F3E00" w14:paraId="418A1653" w14:textId="77777777" w:rsidTr="008F3E00">
        <w:tc>
          <w:tcPr>
            <w:tcW w:w="0" w:type="auto"/>
          </w:tcPr>
          <w:p w14:paraId="318DF534" w14:textId="698740CC" w:rsidR="008F3E00" w:rsidRPr="008F3E00" w:rsidRDefault="008F3E00" w:rsidP="00993F79">
            <w:pPr>
              <w:pStyle w:val="TAL"/>
              <w:keepNext w:val="0"/>
              <w:keepLines w:val="0"/>
              <w:widowControl w:val="0"/>
              <w:rPr>
                <w:sz w:val="16"/>
              </w:rPr>
            </w:pPr>
            <w:r>
              <w:rPr>
                <w:sz w:val="16"/>
              </w:rPr>
              <w:t>S6-222986</w:t>
            </w:r>
          </w:p>
        </w:tc>
        <w:tc>
          <w:tcPr>
            <w:tcW w:w="0" w:type="auto"/>
          </w:tcPr>
          <w:p w14:paraId="2E048B0E" w14:textId="04CDB95D"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7F5776A4" w14:textId="634CE3CC" w:rsidR="008F3E00" w:rsidRPr="008F3E00" w:rsidRDefault="008F3E00" w:rsidP="00993F79">
            <w:pPr>
              <w:pStyle w:val="TAL"/>
              <w:keepNext w:val="0"/>
              <w:keepLines w:val="0"/>
              <w:widowControl w:val="0"/>
              <w:rPr>
                <w:sz w:val="16"/>
              </w:rPr>
            </w:pPr>
            <w:r>
              <w:rPr>
                <w:sz w:val="16"/>
              </w:rPr>
              <w:t>Huawei, Hisilicon</w:t>
            </w:r>
          </w:p>
        </w:tc>
        <w:tc>
          <w:tcPr>
            <w:tcW w:w="0" w:type="auto"/>
          </w:tcPr>
          <w:p w14:paraId="596F7A9F" w14:textId="17CC0019" w:rsidR="008F3E00" w:rsidRPr="008F3E00" w:rsidRDefault="008F3E00" w:rsidP="00993F79">
            <w:pPr>
              <w:pStyle w:val="TAL"/>
              <w:keepNext w:val="0"/>
              <w:keepLines w:val="0"/>
              <w:widowControl w:val="0"/>
              <w:rPr>
                <w:sz w:val="16"/>
              </w:rPr>
            </w:pPr>
            <w:r>
              <w:rPr>
                <w:sz w:val="16"/>
              </w:rPr>
              <w:t>approved</w:t>
            </w:r>
          </w:p>
        </w:tc>
        <w:tc>
          <w:tcPr>
            <w:tcW w:w="0" w:type="auto"/>
          </w:tcPr>
          <w:p w14:paraId="24C00825" w14:textId="082C83A5" w:rsidR="008F3E00" w:rsidRPr="008F3E00" w:rsidRDefault="008F3E00" w:rsidP="00993F79">
            <w:pPr>
              <w:pStyle w:val="TAL"/>
              <w:keepNext w:val="0"/>
              <w:keepLines w:val="0"/>
              <w:widowControl w:val="0"/>
              <w:rPr>
                <w:sz w:val="16"/>
              </w:rPr>
            </w:pPr>
            <w:r>
              <w:rPr>
                <w:sz w:val="16"/>
              </w:rPr>
              <w:t>S6-222793</w:t>
            </w:r>
          </w:p>
        </w:tc>
        <w:tc>
          <w:tcPr>
            <w:tcW w:w="0" w:type="auto"/>
          </w:tcPr>
          <w:p w14:paraId="760539DF" w14:textId="2EC30C23" w:rsidR="008F3E00" w:rsidRPr="008F3E00" w:rsidRDefault="008F3E00" w:rsidP="00993F79">
            <w:pPr>
              <w:pStyle w:val="TAL"/>
              <w:keepNext w:val="0"/>
              <w:keepLines w:val="0"/>
              <w:widowControl w:val="0"/>
              <w:rPr>
                <w:sz w:val="16"/>
              </w:rPr>
            </w:pPr>
            <w:r>
              <w:rPr>
                <w:sz w:val="16"/>
              </w:rPr>
              <w:t>-</w:t>
            </w:r>
          </w:p>
        </w:tc>
      </w:tr>
      <w:tr w:rsidR="008F3E00" w14:paraId="09C8AD37" w14:textId="77777777" w:rsidTr="008F3E00">
        <w:tc>
          <w:tcPr>
            <w:tcW w:w="0" w:type="auto"/>
          </w:tcPr>
          <w:p w14:paraId="6A1B2243" w14:textId="72A9D0D3" w:rsidR="008F3E00" w:rsidRPr="008F3E00" w:rsidRDefault="008F3E00" w:rsidP="00993F79">
            <w:pPr>
              <w:pStyle w:val="TAL"/>
              <w:keepNext w:val="0"/>
              <w:keepLines w:val="0"/>
              <w:widowControl w:val="0"/>
              <w:rPr>
                <w:sz w:val="16"/>
              </w:rPr>
            </w:pPr>
            <w:r>
              <w:rPr>
                <w:sz w:val="16"/>
              </w:rPr>
              <w:t>S6-222987</w:t>
            </w:r>
          </w:p>
        </w:tc>
        <w:tc>
          <w:tcPr>
            <w:tcW w:w="0" w:type="auto"/>
          </w:tcPr>
          <w:p w14:paraId="2DFE48E5" w14:textId="77BD112E"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0F3F49E4" w14:textId="2B490C85" w:rsidR="008F3E00" w:rsidRPr="008F3E00" w:rsidRDefault="008F3E00" w:rsidP="00993F79">
            <w:pPr>
              <w:pStyle w:val="TAL"/>
              <w:keepNext w:val="0"/>
              <w:keepLines w:val="0"/>
              <w:widowControl w:val="0"/>
              <w:rPr>
                <w:sz w:val="16"/>
              </w:rPr>
            </w:pPr>
            <w:r>
              <w:rPr>
                <w:sz w:val="16"/>
              </w:rPr>
              <w:t>Huawei, Hisilicon</w:t>
            </w:r>
          </w:p>
        </w:tc>
        <w:tc>
          <w:tcPr>
            <w:tcW w:w="0" w:type="auto"/>
          </w:tcPr>
          <w:p w14:paraId="0A027B5C" w14:textId="2C721911" w:rsidR="008F3E00" w:rsidRPr="008F3E00" w:rsidRDefault="008F3E00" w:rsidP="00993F79">
            <w:pPr>
              <w:pStyle w:val="TAL"/>
              <w:keepNext w:val="0"/>
              <w:keepLines w:val="0"/>
              <w:widowControl w:val="0"/>
              <w:rPr>
                <w:sz w:val="16"/>
              </w:rPr>
            </w:pPr>
            <w:r>
              <w:rPr>
                <w:sz w:val="16"/>
              </w:rPr>
              <w:t>revised</w:t>
            </w:r>
          </w:p>
        </w:tc>
        <w:tc>
          <w:tcPr>
            <w:tcW w:w="0" w:type="auto"/>
          </w:tcPr>
          <w:p w14:paraId="1C432F7F" w14:textId="30387758" w:rsidR="008F3E00" w:rsidRPr="008F3E00" w:rsidRDefault="008F3E00" w:rsidP="00993F79">
            <w:pPr>
              <w:pStyle w:val="TAL"/>
              <w:keepNext w:val="0"/>
              <w:keepLines w:val="0"/>
              <w:widowControl w:val="0"/>
              <w:rPr>
                <w:sz w:val="16"/>
              </w:rPr>
            </w:pPr>
            <w:r>
              <w:rPr>
                <w:sz w:val="16"/>
              </w:rPr>
              <w:t>S6-222794</w:t>
            </w:r>
          </w:p>
        </w:tc>
        <w:tc>
          <w:tcPr>
            <w:tcW w:w="0" w:type="auto"/>
          </w:tcPr>
          <w:p w14:paraId="5881E205" w14:textId="01474077" w:rsidR="008F3E00" w:rsidRPr="008F3E00" w:rsidRDefault="008F3E00" w:rsidP="00993F79">
            <w:pPr>
              <w:pStyle w:val="TAL"/>
              <w:keepNext w:val="0"/>
              <w:keepLines w:val="0"/>
              <w:widowControl w:val="0"/>
              <w:rPr>
                <w:sz w:val="16"/>
              </w:rPr>
            </w:pPr>
            <w:r>
              <w:rPr>
                <w:sz w:val="16"/>
              </w:rPr>
              <w:t>S6-223041</w:t>
            </w:r>
          </w:p>
        </w:tc>
      </w:tr>
      <w:tr w:rsidR="008F3E00" w14:paraId="5F71DA68" w14:textId="77777777" w:rsidTr="008F3E00">
        <w:tc>
          <w:tcPr>
            <w:tcW w:w="0" w:type="auto"/>
          </w:tcPr>
          <w:p w14:paraId="37C28109" w14:textId="2DD4A418" w:rsidR="008F3E00" w:rsidRPr="008F3E00" w:rsidRDefault="008F3E00" w:rsidP="00993F79">
            <w:pPr>
              <w:pStyle w:val="TAL"/>
              <w:keepNext w:val="0"/>
              <w:keepLines w:val="0"/>
              <w:widowControl w:val="0"/>
              <w:rPr>
                <w:sz w:val="16"/>
              </w:rPr>
            </w:pPr>
            <w:r>
              <w:rPr>
                <w:sz w:val="16"/>
              </w:rPr>
              <w:t>S6-222988</w:t>
            </w:r>
          </w:p>
        </w:tc>
        <w:tc>
          <w:tcPr>
            <w:tcW w:w="0" w:type="auto"/>
          </w:tcPr>
          <w:p w14:paraId="3BDD1488" w14:textId="51A7FE2A" w:rsidR="008F3E00" w:rsidRPr="008F3E00" w:rsidRDefault="008F3E00" w:rsidP="00993F79">
            <w:pPr>
              <w:pStyle w:val="TAL"/>
              <w:keepNext w:val="0"/>
              <w:keepLines w:val="0"/>
              <w:widowControl w:val="0"/>
              <w:rPr>
                <w:sz w:val="16"/>
              </w:rPr>
            </w:pPr>
            <w:r>
              <w:rPr>
                <w:sz w:val="16"/>
              </w:rPr>
              <w:t xml:space="preserve">SEALDD regular connection </w:t>
            </w:r>
            <w:r>
              <w:rPr>
                <w:sz w:val="16"/>
              </w:rPr>
              <w:lastRenderedPageBreak/>
              <w:t>establishment</w:t>
            </w:r>
          </w:p>
        </w:tc>
        <w:tc>
          <w:tcPr>
            <w:tcW w:w="0" w:type="auto"/>
          </w:tcPr>
          <w:p w14:paraId="2B696C37" w14:textId="34CE7C1B" w:rsidR="008F3E00" w:rsidRPr="008F3E00" w:rsidRDefault="008F3E00" w:rsidP="00993F79">
            <w:pPr>
              <w:pStyle w:val="TAL"/>
              <w:keepNext w:val="0"/>
              <w:keepLines w:val="0"/>
              <w:widowControl w:val="0"/>
              <w:rPr>
                <w:sz w:val="16"/>
              </w:rPr>
            </w:pPr>
            <w:r>
              <w:rPr>
                <w:sz w:val="16"/>
              </w:rPr>
              <w:lastRenderedPageBreak/>
              <w:t>Huawei, Hisilicon</w:t>
            </w:r>
          </w:p>
        </w:tc>
        <w:tc>
          <w:tcPr>
            <w:tcW w:w="0" w:type="auto"/>
          </w:tcPr>
          <w:p w14:paraId="06694669" w14:textId="707BF265" w:rsidR="008F3E00" w:rsidRPr="008F3E00" w:rsidRDefault="008F3E00" w:rsidP="00993F79">
            <w:pPr>
              <w:pStyle w:val="TAL"/>
              <w:keepNext w:val="0"/>
              <w:keepLines w:val="0"/>
              <w:widowControl w:val="0"/>
              <w:rPr>
                <w:sz w:val="16"/>
              </w:rPr>
            </w:pPr>
            <w:r>
              <w:rPr>
                <w:sz w:val="16"/>
              </w:rPr>
              <w:t>revised</w:t>
            </w:r>
          </w:p>
        </w:tc>
        <w:tc>
          <w:tcPr>
            <w:tcW w:w="0" w:type="auto"/>
          </w:tcPr>
          <w:p w14:paraId="0FBEE81D" w14:textId="5E0EFDAF" w:rsidR="008F3E00" w:rsidRPr="008F3E00" w:rsidRDefault="008F3E00" w:rsidP="00993F79">
            <w:pPr>
              <w:pStyle w:val="TAL"/>
              <w:keepNext w:val="0"/>
              <w:keepLines w:val="0"/>
              <w:widowControl w:val="0"/>
              <w:rPr>
                <w:sz w:val="16"/>
              </w:rPr>
            </w:pPr>
            <w:r>
              <w:rPr>
                <w:sz w:val="16"/>
              </w:rPr>
              <w:t>S6-222795</w:t>
            </w:r>
          </w:p>
        </w:tc>
        <w:tc>
          <w:tcPr>
            <w:tcW w:w="0" w:type="auto"/>
          </w:tcPr>
          <w:p w14:paraId="29DB5C54" w14:textId="0026F91F" w:rsidR="008F3E00" w:rsidRPr="008F3E00" w:rsidRDefault="008F3E00" w:rsidP="00993F79">
            <w:pPr>
              <w:pStyle w:val="TAL"/>
              <w:keepNext w:val="0"/>
              <w:keepLines w:val="0"/>
              <w:widowControl w:val="0"/>
              <w:rPr>
                <w:sz w:val="16"/>
              </w:rPr>
            </w:pPr>
            <w:r>
              <w:rPr>
                <w:sz w:val="16"/>
              </w:rPr>
              <w:t>S6-223042</w:t>
            </w:r>
          </w:p>
        </w:tc>
      </w:tr>
      <w:tr w:rsidR="008F3E00" w14:paraId="260D5B5B" w14:textId="77777777" w:rsidTr="008F3E00">
        <w:tc>
          <w:tcPr>
            <w:tcW w:w="0" w:type="auto"/>
          </w:tcPr>
          <w:p w14:paraId="2C98492B" w14:textId="69768334" w:rsidR="008F3E00" w:rsidRPr="008F3E00" w:rsidRDefault="008F3E00" w:rsidP="00993F79">
            <w:pPr>
              <w:pStyle w:val="TAL"/>
              <w:keepNext w:val="0"/>
              <w:keepLines w:val="0"/>
              <w:widowControl w:val="0"/>
              <w:rPr>
                <w:sz w:val="16"/>
              </w:rPr>
            </w:pPr>
            <w:r>
              <w:rPr>
                <w:sz w:val="16"/>
              </w:rPr>
              <w:t>S6-222989</w:t>
            </w:r>
          </w:p>
        </w:tc>
        <w:tc>
          <w:tcPr>
            <w:tcW w:w="0" w:type="auto"/>
          </w:tcPr>
          <w:p w14:paraId="693BB123" w14:textId="0294573B" w:rsidR="008F3E00" w:rsidRPr="008F3E00" w:rsidRDefault="008F3E00" w:rsidP="00993F79">
            <w:pPr>
              <w:pStyle w:val="TAL"/>
              <w:keepNext w:val="0"/>
              <w:keepLines w:val="0"/>
              <w:widowControl w:val="0"/>
              <w:rPr>
                <w:sz w:val="16"/>
              </w:rPr>
            </w:pPr>
            <w:r>
              <w:rPr>
                <w:sz w:val="16"/>
              </w:rPr>
              <w:t>SEALDD and MSGin5G</w:t>
            </w:r>
          </w:p>
        </w:tc>
        <w:tc>
          <w:tcPr>
            <w:tcW w:w="0" w:type="auto"/>
          </w:tcPr>
          <w:p w14:paraId="32078699" w14:textId="0FE33725" w:rsidR="008F3E00" w:rsidRPr="008F3E00" w:rsidRDefault="008F3E00" w:rsidP="00993F79">
            <w:pPr>
              <w:pStyle w:val="TAL"/>
              <w:keepNext w:val="0"/>
              <w:keepLines w:val="0"/>
              <w:widowControl w:val="0"/>
              <w:rPr>
                <w:sz w:val="16"/>
              </w:rPr>
            </w:pPr>
            <w:r>
              <w:rPr>
                <w:sz w:val="16"/>
              </w:rPr>
              <w:t>Huawei, Hisilicon</w:t>
            </w:r>
          </w:p>
        </w:tc>
        <w:tc>
          <w:tcPr>
            <w:tcW w:w="0" w:type="auto"/>
          </w:tcPr>
          <w:p w14:paraId="65C37139" w14:textId="1AC74F94" w:rsidR="008F3E00" w:rsidRPr="008F3E00" w:rsidRDefault="008F3E00" w:rsidP="00993F79">
            <w:pPr>
              <w:pStyle w:val="TAL"/>
              <w:keepNext w:val="0"/>
              <w:keepLines w:val="0"/>
              <w:widowControl w:val="0"/>
              <w:rPr>
                <w:sz w:val="16"/>
              </w:rPr>
            </w:pPr>
            <w:r>
              <w:rPr>
                <w:sz w:val="16"/>
              </w:rPr>
              <w:t>revised</w:t>
            </w:r>
          </w:p>
        </w:tc>
        <w:tc>
          <w:tcPr>
            <w:tcW w:w="0" w:type="auto"/>
          </w:tcPr>
          <w:p w14:paraId="15DB8927" w14:textId="6B448FAB" w:rsidR="008F3E00" w:rsidRPr="008F3E00" w:rsidRDefault="008F3E00" w:rsidP="00993F79">
            <w:pPr>
              <w:pStyle w:val="TAL"/>
              <w:keepNext w:val="0"/>
              <w:keepLines w:val="0"/>
              <w:widowControl w:val="0"/>
              <w:rPr>
                <w:sz w:val="16"/>
              </w:rPr>
            </w:pPr>
            <w:r>
              <w:rPr>
                <w:sz w:val="16"/>
              </w:rPr>
              <w:t>S6-222796</w:t>
            </w:r>
          </w:p>
        </w:tc>
        <w:tc>
          <w:tcPr>
            <w:tcW w:w="0" w:type="auto"/>
          </w:tcPr>
          <w:p w14:paraId="222950CC" w14:textId="40488816" w:rsidR="008F3E00" w:rsidRPr="008F3E00" w:rsidRDefault="008F3E00" w:rsidP="00993F79">
            <w:pPr>
              <w:pStyle w:val="TAL"/>
              <w:keepNext w:val="0"/>
              <w:keepLines w:val="0"/>
              <w:widowControl w:val="0"/>
              <w:rPr>
                <w:sz w:val="16"/>
              </w:rPr>
            </w:pPr>
            <w:r>
              <w:rPr>
                <w:sz w:val="16"/>
              </w:rPr>
              <w:t>S6-223043</w:t>
            </w:r>
          </w:p>
        </w:tc>
      </w:tr>
      <w:tr w:rsidR="008F3E00" w14:paraId="6AA2C7B6" w14:textId="77777777" w:rsidTr="008F3E00">
        <w:tc>
          <w:tcPr>
            <w:tcW w:w="0" w:type="auto"/>
          </w:tcPr>
          <w:p w14:paraId="79C04DE6" w14:textId="01D485DC" w:rsidR="008F3E00" w:rsidRPr="008F3E00" w:rsidRDefault="008F3E00" w:rsidP="00993F79">
            <w:pPr>
              <w:pStyle w:val="TAL"/>
              <w:keepNext w:val="0"/>
              <w:keepLines w:val="0"/>
              <w:widowControl w:val="0"/>
              <w:rPr>
                <w:sz w:val="16"/>
              </w:rPr>
            </w:pPr>
            <w:r>
              <w:rPr>
                <w:sz w:val="16"/>
              </w:rPr>
              <w:t>S6-222990</w:t>
            </w:r>
          </w:p>
        </w:tc>
        <w:tc>
          <w:tcPr>
            <w:tcW w:w="0" w:type="auto"/>
          </w:tcPr>
          <w:p w14:paraId="61797ADF" w14:textId="511FFC3F"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0C6BA2D8" w14:textId="531CE6FD" w:rsidR="008F3E00" w:rsidRPr="008F3E00" w:rsidRDefault="008F3E00" w:rsidP="00993F79">
            <w:pPr>
              <w:pStyle w:val="TAL"/>
              <w:keepNext w:val="0"/>
              <w:keepLines w:val="0"/>
              <w:widowControl w:val="0"/>
              <w:rPr>
                <w:sz w:val="16"/>
              </w:rPr>
            </w:pPr>
            <w:r>
              <w:rPr>
                <w:sz w:val="16"/>
              </w:rPr>
              <w:t>Huawei, Hisilicon</w:t>
            </w:r>
          </w:p>
        </w:tc>
        <w:tc>
          <w:tcPr>
            <w:tcW w:w="0" w:type="auto"/>
          </w:tcPr>
          <w:p w14:paraId="1852E62E" w14:textId="16D64A2F" w:rsidR="008F3E00" w:rsidRPr="008F3E00" w:rsidRDefault="008F3E00" w:rsidP="00993F79">
            <w:pPr>
              <w:pStyle w:val="TAL"/>
              <w:keepNext w:val="0"/>
              <w:keepLines w:val="0"/>
              <w:widowControl w:val="0"/>
              <w:rPr>
                <w:sz w:val="16"/>
              </w:rPr>
            </w:pPr>
            <w:r>
              <w:rPr>
                <w:sz w:val="16"/>
              </w:rPr>
              <w:t>revised</w:t>
            </w:r>
          </w:p>
        </w:tc>
        <w:tc>
          <w:tcPr>
            <w:tcW w:w="0" w:type="auto"/>
          </w:tcPr>
          <w:p w14:paraId="3F551E8B" w14:textId="35E8B17C" w:rsidR="008F3E00" w:rsidRPr="008F3E00" w:rsidRDefault="008F3E00" w:rsidP="00993F79">
            <w:pPr>
              <w:pStyle w:val="TAL"/>
              <w:keepNext w:val="0"/>
              <w:keepLines w:val="0"/>
              <w:widowControl w:val="0"/>
              <w:rPr>
                <w:sz w:val="16"/>
              </w:rPr>
            </w:pPr>
            <w:r>
              <w:rPr>
                <w:sz w:val="16"/>
              </w:rPr>
              <w:t>S6-222797</w:t>
            </w:r>
          </w:p>
        </w:tc>
        <w:tc>
          <w:tcPr>
            <w:tcW w:w="0" w:type="auto"/>
          </w:tcPr>
          <w:p w14:paraId="3F819E4D" w14:textId="3AEDB5AB" w:rsidR="008F3E00" w:rsidRPr="008F3E00" w:rsidRDefault="008F3E00" w:rsidP="00993F79">
            <w:pPr>
              <w:pStyle w:val="TAL"/>
              <w:keepNext w:val="0"/>
              <w:keepLines w:val="0"/>
              <w:widowControl w:val="0"/>
              <w:rPr>
                <w:sz w:val="16"/>
              </w:rPr>
            </w:pPr>
            <w:r>
              <w:rPr>
                <w:sz w:val="16"/>
              </w:rPr>
              <w:t>S6-223044</w:t>
            </w:r>
          </w:p>
        </w:tc>
      </w:tr>
      <w:tr w:rsidR="008F3E00" w14:paraId="40C20FCA" w14:textId="77777777" w:rsidTr="008F3E00">
        <w:tc>
          <w:tcPr>
            <w:tcW w:w="0" w:type="auto"/>
          </w:tcPr>
          <w:p w14:paraId="0622E39E" w14:textId="6FE48555" w:rsidR="008F3E00" w:rsidRPr="008F3E00" w:rsidRDefault="008F3E00" w:rsidP="00993F79">
            <w:pPr>
              <w:pStyle w:val="TAL"/>
              <w:keepNext w:val="0"/>
              <w:keepLines w:val="0"/>
              <w:widowControl w:val="0"/>
              <w:rPr>
                <w:sz w:val="16"/>
              </w:rPr>
            </w:pPr>
            <w:r>
              <w:rPr>
                <w:sz w:val="16"/>
              </w:rPr>
              <w:t>S6-222991</w:t>
            </w:r>
          </w:p>
        </w:tc>
        <w:tc>
          <w:tcPr>
            <w:tcW w:w="0" w:type="auto"/>
          </w:tcPr>
          <w:p w14:paraId="0382CC57" w14:textId="2CDBFCA0"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4BE5D1F6" w14:textId="0E774B96" w:rsidR="008F3E00" w:rsidRPr="008F3E00" w:rsidRDefault="008F3E00" w:rsidP="00993F79">
            <w:pPr>
              <w:pStyle w:val="TAL"/>
              <w:keepNext w:val="0"/>
              <w:keepLines w:val="0"/>
              <w:widowControl w:val="0"/>
              <w:rPr>
                <w:sz w:val="16"/>
              </w:rPr>
            </w:pPr>
            <w:r>
              <w:rPr>
                <w:sz w:val="16"/>
              </w:rPr>
              <w:t>Huawei, Hisilicon</w:t>
            </w:r>
          </w:p>
        </w:tc>
        <w:tc>
          <w:tcPr>
            <w:tcW w:w="0" w:type="auto"/>
          </w:tcPr>
          <w:p w14:paraId="4AB4B896" w14:textId="119B7B95" w:rsidR="008F3E00" w:rsidRPr="008F3E00" w:rsidRDefault="008F3E00" w:rsidP="00993F79">
            <w:pPr>
              <w:pStyle w:val="TAL"/>
              <w:keepNext w:val="0"/>
              <w:keepLines w:val="0"/>
              <w:widowControl w:val="0"/>
              <w:rPr>
                <w:sz w:val="16"/>
              </w:rPr>
            </w:pPr>
            <w:r>
              <w:rPr>
                <w:sz w:val="16"/>
              </w:rPr>
              <w:t>postponed</w:t>
            </w:r>
          </w:p>
        </w:tc>
        <w:tc>
          <w:tcPr>
            <w:tcW w:w="0" w:type="auto"/>
          </w:tcPr>
          <w:p w14:paraId="121A33C1" w14:textId="14E0BE8D" w:rsidR="008F3E00" w:rsidRPr="008F3E00" w:rsidRDefault="008F3E00" w:rsidP="00993F79">
            <w:pPr>
              <w:pStyle w:val="TAL"/>
              <w:keepNext w:val="0"/>
              <w:keepLines w:val="0"/>
              <w:widowControl w:val="0"/>
              <w:rPr>
                <w:sz w:val="16"/>
              </w:rPr>
            </w:pPr>
            <w:r>
              <w:rPr>
                <w:sz w:val="16"/>
              </w:rPr>
              <w:t>S6-222799</w:t>
            </w:r>
          </w:p>
        </w:tc>
        <w:tc>
          <w:tcPr>
            <w:tcW w:w="0" w:type="auto"/>
          </w:tcPr>
          <w:p w14:paraId="12401DC0" w14:textId="0CFADC46" w:rsidR="008F3E00" w:rsidRPr="008F3E00" w:rsidRDefault="008F3E00" w:rsidP="00993F79">
            <w:pPr>
              <w:pStyle w:val="TAL"/>
              <w:keepNext w:val="0"/>
              <w:keepLines w:val="0"/>
              <w:widowControl w:val="0"/>
              <w:rPr>
                <w:sz w:val="16"/>
              </w:rPr>
            </w:pPr>
            <w:r>
              <w:rPr>
                <w:sz w:val="16"/>
              </w:rPr>
              <w:t>-</w:t>
            </w:r>
          </w:p>
        </w:tc>
      </w:tr>
      <w:tr w:rsidR="008F3E00" w14:paraId="48A19573" w14:textId="77777777" w:rsidTr="008F3E00">
        <w:tc>
          <w:tcPr>
            <w:tcW w:w="0" w:type="auto"/>
          </w:tcPr>
          <w:p w14:paraId="725D4491" w14:textId="79EF2AD9" w:rsidR="008F3E00" w:rsidRPr="008F3E00" w:rsidRDefault="008F3E00" w:rsidP="00993F79">
            <w:pPr>
              <w:pStyle w:val="TAL"/>
              <w:keepNext w:val="0"/>
              <w:keepLines w:val="0"/>
              <w:widowControl w:val="0"/>
              <w:rPr>
                <w:sz w:val="16"/>
              </w:rPr>
            </w:pPr>
            <w:r>
              <w:rPr>
                <w:sz w:val="16"/>
              </w:rPr>
              <w:t>S6-222992</w:t>
            </w:r>
          </w:p>
        </w:tc>
        <w:tc>
          <w:tcPr>
            <w:tcW w:w="0" w:type="auto"/>
          </w:tcPr>
          <w:p w14:paraId="7F1C5852" w14:textId="674BD15F"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7D75467C" w14:textId="62AC242B" w:rsidR="008F3E00" w:rsidRPr="008F3E00" w:rsidRDefault="008F3E00" w:rsidP="00993F79">
            <w:pPr>
              <w:pStyle w:val="TAL"/>
              <w:keepNext w:val="0"/>
              <w:keepLines w:val="0"/>
              <w:widowControl w:val="0"/>
              <w:rPr>
                <w:sz w:val="16"/>
              </w:rPr>
            </w:pPr>
            <w:r>
              <w:rPr>
                <w:sz w:val="16"/>
              </w:rPr>
              <w:t>Huawei, Hisilicon</w:t>
            </w:r>
          </w:p>
        </w:tc>
        <w:tc>
          <w:tcPr>
            <w:tcW w:w="0" w:type="auto"/>
          </w:tcPr>
          <w:p w14:paraId="171DF743" w14:textId="00F46CBA" w:rsidR="008F3E00" w:rsidRPr="008F3E00" w:rsidRDefault="008F3E00" w:rsidP="00993F79">
            <w:pPr>
              <w:pStyle w:val="TAL"/>
              <w:keepNext w:val="0"/>
              <w:keepLines w:val="0"/>
              <w:widowControl w:val="0"/>
              <w:rPr>
                <w:sz w:val="16"/>
              </w:rPr>
            </w:pPr>
            <w:r>
              <w:rPr>
                <w:sz w:val="16"/>
              </w:rPr>
              <w:t>revised</w:t>
            </w:r>
          </w:p>
        </w:tc>
        <w:tc>
          <w:tcPr>
            <w:tcW w:w="0" w:type="auto"/>
          </w:tcPr>
          <w:p w14:paraId="73A394B0" w14:textId="3BFBCCA6" w:rsidR="008F3E00" w:rsidRPr="008F3E00" w:rsidRDefault="008F3E00" w:rsidP="00993F79">
            <w:pPr>
              <w:pStyle w:val="TAL"/>
              <w:keepNext w:val="0"/>
              <w:keepLines w:val="0"/>
              <w:widowControl w:val="0"/>
              <w:rPr>
                <w:sz w:val="16"/>
              </w:rPr>
            </w:pPr>
            <w:r>
              <w:rPr>
                <w:sz w:val="16"/>
              </w:rPr>
              <w:t>S6-222800</w:t>
            </w:r>
          </w:p>
        </w:tc>
        <w:tc>
          <w:tcPr>
            <w:tcW w:w="0" w:type="auto"/>
          </w:tcPr>
          <w:p w14:paraId="658C0B7D" w14:textId="45E6D52C" w:rsidR="008F3E00" w:rsidRPr="008F3E00" w:rsidRDefault="008F3E00" w:rsidP="00993F79">
            <w:pPr>
              <w:pStyle w:val="TAL"/>
              <w:keepNext w:val="0"/>
              <w:keepLines w:val="0"/>
              <w:widowControl w:val="0"/>
              <w:rPr>
                <w:sz w:val="16"/>
              </w:rPr>
            </w:pPr>
            <w:r>
              <w:rPr>
                <w:sz w:val="16"/>
              </w:rPr>
              <w:t>S6-223037</w:t>
            </w:r>
          </w:p>
        </w:tc>
      </w:tr>
      <w:tr w:rsidR="008F3E00" w14:paraId="0CE9141E" w14:textId="77777777" w:rsidTr="008F3E00">
        <w:tc>
          <w:tcPr>
            <w:tcW w:w="0" w:type="auto"/>
          </w:tcPr>
          <w:p w14:paraId="11103913" w14:textId="64B56896" w:rsidR="008F3E00" w:rsidRPr="008F3E00" w:rsidRDefault="008F3E00" w:rsidP="00993F79">
            <w:pPr>
              <w:pStyle w:val="TAL"/>
              <w:keepNext w:val="0"/>
              <w:keepLines w:val="0"/>
              <w:widowControl w:val="0"/>
              <w:rPr>
                <w:sz w:val="16"/>
              </w:rPr>
            </w:pPr>
            <w:r>
              <w:rPr>
                <w:sz w:val="16"/>
              </w:rPr>
              <w:t>S6-222993</w:t>
            </w:r>
          </w:p>
        </w:tc>
        <w:tc>
          <w:tcPr>
            <w:tcW w:w="0" w:type="auto"/>
          </w:tcPr>
          <w:p w14:paraId="366A578F" w14:textId="1E7A2A58"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ADD1A2" w14:textId="4FB7425E" w:rsidR="008F3E00" w:rsidRPr="008F3E00" w:rsidRDefault="008F3E00" w:rsidP="00993F79">
            <w:pPr>
              <w:pStyle w:val="TAL"/>
              <w:keepNext w:val="0"/>
              <w:keepLines w:val="0"/>
              <w:widowControl w:val="0"/>
              <w:rPr>
                <w:sz w:val="16"/>
              </w:rPr>
            </w:pPr>
            <w:r>
              <w:rPr>
                <w:sz w:val="16"/>
              </w:rPr>
              <w:t>Huawei, Hisilicon</w:t>
            </w:r>
          </w:p>
        </w:tc>
        <w:tc>
          <w:tcPr>
            <w:tcW w:w="0" w:type="auto"/>
          </w:tcPr>
          <w:p w14:paraId="2F4FEEAC" w14:textId="4479E62B" w:rsidR="008F3E00" w:rsidRPr="008F3E00" w:rsidRDefault="008F3E00" w:rsidP="00993F79">
            <w:pPr>
              <w:pStyle w:val="TAL"/>
              <w:keepNext w:val="0"/>
              <w:keepLines w:val="0"/>
              <w:widowControl w:val="0"/>
              <w:rPr>
                <w:sz w:val="16"/>
              </w:rPr>
            </w:pPr>
            <w:r>
              <w:rPr>
                <w:sz w:val="16"/>
              </w:rPr>
              <w:t>postponed</w:t>
            </w:r>
          </w:p>
        </w:tc>
        <w:tc>
          <w:tcPr>
            <w:tcW w:w="0" w:type="auto"/>
          </w:tcPr>
          <w:p w14:paraId="28840684" w14:textId="137FC72E" w:rsidR="008F3E00" w:rsidRPr="008F3E00" w:rsidRDefault="008F3E00" w:rsidP="00993F79">
            <w:pPr>
              <w:pStyle w:val="TAL"/>
              <w:keepNext w:val="0"/>
              <w:keepLines w:val="0"/>
              <w:widowControl w:val="0"/>
              <w:rPr>
                <w:sz w:val="16"/>
              </w:rPr>
            </w:pPr>
            <w:r>
              <w:rPr>
                <w:sz w:val="16"/>
              </w:rPr>
              <w:t>S6-222801</w:t>
            </w:r>
          </w:p>
        </w:tc>
        <w:tc>
          <w:tcPr>
            <w:tcW w:w="0" w:type="auto"/>
          </w:tcPr>
          <w:p w14:paraId="6BFABB1C" w14:textId="2808F519" w:rsidR="008F3E00" w:rsidRPr="008F3E00" w:rsidRDefault="008F3E00" w:rsidP="00993F79">
            <w:pPr>
              <w:pStyle w:val="TAL"/>
              <w:keepNext w:val="0"/>
              <w:keepLines w:val="0"/>
              <w:widowControl w:val="0"/>
              <w:rPr>
                <w:sz w:val="16"/>
              </w:rPr>
            </w:pPr>
            <w:r>
              <w:rPr>
                <w:sz w:val="16"/>
              </w:rPr>
              <w:t>-</w:t>
            </w:r>
          </w:p>
        </w:tc>
      </w:tr>
      <w:tr w:rsidR="008F3E00" w14:paraId="315222ED" w14:textId="77777777" w:rsidTr="008F3E00">
        <w:tc>
          <w:tcPr>
            <w:tcW w:w="0" w:type="auto"/>
          </w:tcPr>
          <w:p w14:paraId="3C6910F7" w14:textId="37129F36" w:rsidR="008F3E00" w:rsidRPr="008F3E00" w:rsidRDefault="008F3E00" w:rsidP="00993F79">
            <w:pPr>
              <w:pStyle w:val="TAL"/>
              <w:keepNext w:val="0"/>
              <w:keepLines w:val="0"/>
              <w:widowControl w:val="0"/>
              <w:rPr>
                <w:sz w:val="16"/>
              </w:rPr>
            </w:pPr>
            <w:r>
              <w:rPr>
                <w:sz w:val="16"/>
              </w:rPr>
              <w:t>S6-222994</w:t>
            </w:r>
          </w:p>
        </w:tc>
        <w:tc>
          <w:tcPr>
            <w:tcW w:w="0" w:type="auto"/>
          </w:tcPr>
          <w:p w14:paraId="25BCAF5F" w14:textId="6072AE8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2A0889B" w14:textId="2A9EA865" w:rsidR="008F3E00" w:rsidRPr="008F3E00" w:rsidRDefault="008F3E00" w:rsidP="00993F79">
            <w:pPr>
              <w:pStyle w:val="TAL"/>
              <w:keepNext w:val="0"/>
              <w:keepLines w:val="0"/>
              <w:widowControl w:val="0"/>
              <w:rPr>
                <w:sz w:val="16"/>
              </w:rPr>
            </w:pPr>
            <w:r>
              <w:rPr>
                <w:sz w:val="16"/>
              </w:rPr>
              <w:t>Huawei, Hisilicon</w:t>
            </w:r>
          </w:p>
        </w:tc>
        <w:tc>
          <w:tcPr>
            <w:tcW w:w="0" w:type="auto"/>
          </w:tcPr>
          <w:p w14:paraId="73A58BE1" w14:textId="23AEF060" w:rsidR="008F3E00" w:rsidRPr="008F3E00" w:rsidRDefault="008F3E00" w:rsidP="00993F79">
            <w:pPr>
              <w:pStyle w:val="TAL"/>
              <w:keepNext w:val="0"/>
              <w:keepLines w:val="0"/>
              <w:widowControl w:val="0"/>
              <w:rPr>
                <w:sz w:val="16"/>
              </w:rPr>
            </w:pPr>
            <w:r>
              <w:rPr>
                <w:sz w:val="16"/>
              </w:rPr>
              <w:t>agreed</w:t>
            </w:r>
          </w:p>
        </w:tc>
        <w:tc>
          <w:tcPr>
            <w:tcW w:w="0" w:type="auto"/>
          </w:tcPr>
          <w:p w14:paraId="30F43452" w14:textId="094869DF" w:rsidR="008F3E00" w:rsidRPr="008F3E00" w:rsidRDefault="008F3E00" w:rsidP="00993F79">
            <w:pPr>
              <w:pStyle w:val="TAL"/>
              <w:keepNext w:val="0"/>
              <w:keepLines w:val="0"/>
              <w:widowControl w:val="0"/>
              <w:rPr>
                <w:sz w:val="16"/>
              </w:rPr>
            </w:pPr>
            <w:r>
              <w:rPr>
                <w:sz w:val="16"/>
              </w:rPr>
              <w:t>S6-222803</w:t>
            </w:r>
          </w:p>
        </w:tc>
        <w:tc>
          <w:tcPr>
            <w:tcW w:w="0" w:type="auto"/>
          </w:tcPr>
          <w:p w14:paraId="2387F1C0" w14:textId="3A123F11" w:rsidR="008F3E00" w:rsidRPr="008F3E00" w:rsidRDefault="008F3E00" w:rsidP="00993F79">
            <w:pPr>
              <w:pStyle w:val="TAL"/>
              <w:keepNext w:val="0"/>
              <w:keepLines w:val="0"/>
              <w:widowControl w:val="0"/>
              <w:rPr>
                <w:sz w:val="16"/>
              </w:rPr>
            </w:pPr>
            <w:r>
              <w:rPr>
                <w:sz w:val="16"/>
              </w:rPr>
              <w:t>-</w:t>
            </w:r>
          </w:p>
        </w:tc>
      </w:tr>
      <w:tr w:rsidR="008F3E00" w14:paraId="651BFB08" w14:textId="77777777" w:rsidTr="008F3E00">
        <w:tc>
          <w:tcPr>
            <w:tcW w:w="0" w:type="auto"/>
          </w:tcPr>
          <w:p w14:paraId="37266F59" w14:textId="7D7A5FEF" w:rsidR="008F3E00" w:rsidRPr="008F3E00" w:rsidRDefault="008F3E00" w:rsidP="00993F79">
            <w:pPr>
              <w:pStyle w:val="TAL"/>
              <w:keepNext w:val="0"/>
              <w:keepLines w:val="0"/>
              <w:widowControl w:val="0"/>
              <w:rPr>
                <w:sz w:val="16"/>
              </w:rPr>
            </w:pPr>
            <w:r>
              <w:rPr>
                <w:sz w:val="16"/>
              </w:rPr>
              <w:t>S6-222995</w:t>
            </w:r>
          </w:p>
        </w:tc>
        <w:tc>
          <w:tcPr>
            <w:tcW w:w="0" w:type="auto"/>
          </w:tcPr>
          <w:p w14:paraId="588A77C8" w14:textId="5ABF4198"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53221450" w14:textId="7644421A" w:rsidR="008F3E00" w:rsidRPr="008F3E00" w:rsidRDefault="008F3E00" w:rsidP="00993F79">
            <w:pPr>
              <w:pStyle w:val="TAL"/>
              <w:keepNext w:val="0"/>
              <w:keepLines w:val="0"/>
              <w:widowControl w:val="0"/>
              <w:rPr>
                <w:sz w:val="16"/>
              </w:rPr>
            </w:pPr>
            <w:r>
              <w:rPr>
                <w:sz w:val="16"/>
              </w:rPr>
              <w:t>Huawei, Hisilicon</w:t>
            </w:r>
          </w:p>
        </w:tc>
        <w:tc>
          <w:tcPr>
            <w:tcW w:w="0" w:type="auto"/>
          </w:tcPr>
          <w:p w14:paraId="5D72270A" w14:textId="33A8D023" w:rsidR="008F3E00" w:rsidRPr="008F3E00" w:rsidRDefault="008F3E00" w:rsidP="00993F79">
            <w:pPr>
              <w:pStyle w:val="TAL"/>
              <w:keepNext w:val="0"/>
              <w:keepLines w:val="0"/>
              <w:widowControl w:val="0"/>
              <w:rPr>
                <w:sz w:val="16"/>
              </w:rPr>
            </w:pPr>
            <w:r>
              <w:rPr>
                <w:sz w:val="16"/>
              </w:rPr>
              <w:t>agreed</w:t>
            </w:r>
          </w:p>
        </w:tc>
        <w:tc>
          <w:tcPr>
            <w:tcW w:w="0" w:type="auto"/>
          </w:tcPr>
          <w:p w14:paraId="7F508CA3" w14:textId="6E45AFBF" w:rsidR="008F3E00" w:rsidRPr="008F3E00" w:rsidRDefault="008F3E00" w:rsidP="00993F79">
            <w:pPr>
              <w:pStyle w:val="TAL"/>
              <w:keepNext w:val="0"/>
              <w:keepLines w:val="0"/>
              <w:widowControl w:val="0"/>
              <w:rPr>
                <w:sz w:val="16"/>
              </w:rPr>
            </w:pPr>
            <w:r>
              <w:rPr>
                <w:sz w:val="16"/>
              </w:rPr>
              <w:t>S6-222804</w:t>
            </w:r>
          </w:p>
        </w:tc>
        <w:tc>
          <w:tcPr>
            <w:tcW w:w="0" w:type="auto"/>
          </w:tcPr>
          <w:p w14:paraId="50303988" w14:textId="027414D9" w:rsidR="008F3E00" w:rsidRPr="008F3E00" w:rsidRDefault="008F3E00" w:rsidP="00993F79">
            <w:pPr>
              <w:pStyle w:val="TAL"/>
              <w:keepNext w:val="0"/>
              <w:keepLines w:val="0"/>
              <w:widowControl w:val="0"/>
              <w:rPr>
                <w:sz w:val="16"/>
              </w:rPr>
            </w:pPr>
            <w:r>
              <w:rPr>
                <w:sz w:val="16"/>
              </w:rPr>
              <w:t>-</w:t>
            </w:r>
          </w:p>
        </w:tc>
      </w:tr>
      <w:tr w:rsidR="008F3E00" w14:paraId="02269C34" w14:textId="77777777" w:rsidTr="008F3E00">
        <w:tc>
          <w:tcPr>
            <w:tcW w:w="0" w:type="auto"/>
          </w:tcPr>
          <w:p w14:paraId="655188E9" w14:textId="1E433383" w:rsidR="008F3E00" w:rsidRPr="008F3E00" w:rsidRDefault="008F3E00" w:rsidP="00993F79">
            <w:pPr>
              <w:pStyle w:val="TAL"/>
              <w:keepNext w:val="0"/>
              <w:keepLines w:val="0"/>
              <w:widowControl w:val="0"/>
              <w:rPr>
                <w:sz w:val="16"/>
              </w:rPr>
            </w:pPr>
            <w:r>
              <w:rPr>
                <w:sz w:val="16"/>
              </w:rPr>
              <w:t>S6-222996</w:t>
            </w:r>
          </w:p>
        </w:tc>
        <w:tc>
          <w:tcPr>
            <w:tcW w:w="0" w:type="auto"/>
          </w:tcPr>
          <w:p w14:paraId="03FE35C7" w14:textId="131BDA0C"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4A61D2AF" w14:textId="2E88C458" w:rsidR="008F3E00" w:rsidRPr="008F3E00" w:rsidRDefault="008F3E00" w:rsidP="00993F79">
            <w:pPr>
              <w:pStyle w:val="TAL"/>
              <w:keepNext w:val="0"/>
              <w:keepLines w:val="0"/>
              <w:widowControl w:val="0"/>
              <w:rPr>
                <w:sz w:val="16"/>
              </w:rPr>
            </w:pPr>
            <w:r>
              <w:rPr>
                <w:sz w:val="16"/>
              </w:rPr>
              <w:t>Huawei, Hisilicon</w:t>
            </w:r>
          </w:p>
        </w:tc>
        <w:tc>
          <w:tcPr>
            <w:tcW w:w="0" w:type="auto"/>
          </w:tcPr>
          <w:p w14:paraId="25DC50AD" w14:textId="4FE13078" w:rsidR="008F3E00" w:rsidRPr="008F3E00" w:rsidRDefault="008F3E00" w:rsidP="00993F79">
            <w:pPr>
              <w:pStyle w:val="TAL"/>
              <w:keepNext w:val="0"/>
              <w:keepLines w:val="0"/>
              <w:widowControl w:val="0"/>
              <w:rPr>
                <w:sz w:val="16"/>
              </w:rPr>
            </w:pPr>
            <w:r>
              <w:rPr>
                <w:sz w:val="16"/>
              </w:rPr>
              <w:t>agreed</w:t>
            </w:r>
          </w:p>
        </w:tc>
        <w:tc>
          <w:tcPr>
            <w:tcW w:w="0" w:type="auto"/>
          </w:tcPr>
          <w:p w14:paraId="100FD32B" w14:textId="0D0D56E5" w:rsidR="008F3E00" w:rsidRPr="008F3E00" w:rsidRDefault="008F3E00" w:rsidP="00993F79">
            <w:pPr>
              <w:pStyle w:val="TAL"/>
              <w:keepNext w:val="0"/>
              <w:keepLines w:val="0"/>
              <w:widowControl w:val="0"/>
              <w:rPr>
                <w:sz w:val="16"/>
              </w:rPr>
            </w:pPr>
            <w:r>
              <w:rPr>
                <w:sz w:val="16"/>
              </w:rPr>
              <w:t>S6-222805</w:t>
            </w:r>
          </w:p>
        </w:tc>
        <w:tc>
          <w:tcPr>
            <w:tcW w:w="0" w:type="auto"/>
          </w:tcPr>
          <w:p w14:paraId="4A24D5B0" w14:textId="53CB46DD" w:rsidR="008F3E00" w:rsidRPr="008F3E00" w:rsidRDefault="008F3E00" w:rsidP="00993F79">
            <w:pPr>
              <w:pStyle w:val="TAL"/>
              <w:keepNext w:val="0"/>
              <w:keepLines w:val="0"/>
              <w:widowControl w:val="0"/>
              <w:rPr>
                <w:sz w:val="16"/>
              </w:rPr>
            </w:pPr>
            <w:r>
              <w:rPr>
                <w:sz w:val="16"/>
              </w:rPr>
              <w:t>-</w:t>
            </w:r>
          </w:p>
        </w:tc>
      </w:tr>
      <w:tr w:rsidR="008F3E00" w14:paraId="140210F2" w14:textId="77777777" w:rsidTr="008F3E00">
        <w:tc>
          <w:tcPr>
            <w:tcW w:w="0" w:type="auto"/>
          </w:tcPr>
          <w:p w14:paraId="056687E4" w14:textId="2E50D0AF" w:rsidR="008F3E00" w:rsidRPr="008F3E00" w:rsidRDefault="008F3E00" w:rsidP="00993F79">
            <w:pPr>
              <w:pStyle w:val="TAL"/>
              <w:keepNext w:val="0"/>
              <w:keepLines w:val="0"/>
              <w:widowControl w:val="0"/>
              <w:rPr>
                <w:sz w:val="16"/>
              </w:rPr>
            </w:pPr>
            <w:r>
              <w:rPr>
                <w:sz w:val="16"/>
              </w:rPr>
              <w:t>S6-222997</w:t>
            </w:r>
          </w:p>
        </w:tc>
        <w:tc>
          <w:tcPr>
            <w:tcW w:w="0" w:type="auto"/>
          </w:tcPr>
          <w:p w14:paraId="4977F8BD" w14:textId="6D6288F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A8E4C5F" w14:textId="782D38D4" w:rsidR="008F3E00" w:rsidRPr="008F3E00" w:rsidRDefault="008F3E00" w:rsidP="00993F79">
            <w:pPr>
              <w:pStyle w:val="TAL"/>
              <w:keepNext w:val="0"/>
              <w:keepLines w:val="0"/>
              <w:widowControl w:val="0"/>
              <w:rPr>
                <w:sz w:val="16"/>
              </w:rPr>
            </w:pPr>
            <w:r>
              <w:rPr>
                <w:sz w:val="16"/>
              </w:rPr>
              <w:t>Huawei, Hisilicon</w:t>
            </w:r>
          </w:p>
        </w:tc>
        <w:tc>
          <w:tcPr>
            <w:tcW w:w="0" w:type="auto"/>
          </w:tcPr>
          <w:p w14:paraId="60148697" w14:textId="79EA19C5" w:rsidR="008F3E00" w:rsidRPr="008F3E00" w:rsidRDefault="008F3E00" w:rsidP="00993F79">
            <w:pPr>
              <w:pStyle w:val="TAL"/>
              <w:keepNext w:val="0"/>
              <w:keepLines w:val="0"/>
              <w:widowControl w:val="0"/>
              <w:rPr>
                <w:sz w:val="16"/>
              </w:rPr>
            </w:pPr>
            <w:r>
              <w:rPr>
                <w:sz w:val="16"/>
              </w:rPr>
              <w:t>agreed</w:t>
            </w:r>
          </w:p>
        </w:tc>
        <w:tc>
          <w:tcPr>
            <w:tcW w:w="0" w:type="auto"/>
          </w:tcPr>
          <w:p w14:paraId="0E7C43E6" w14:textId="24EB850B" w:rsidR="008F3E00" w:rsidRPr="008F3E00" w:rsidRDefault="008F3E00" w:rsidP="00993F79">
            <w:pPr>
              <w:pStyle w:val="TAL"/>
              <w:keepNext w:val="0"/>
              <w:keepLines w:val="0"/>
              <w:widowControl w:val="0"/>
              <w:rPr>
                <w:sz w:val="16"/>
              </w:rPr>
            </w:pPr>
            <w:r>
              <w:rPr>
                <w:sz w:val="16"/>
              </w:rPr>
              <w:t>S6-222807</w:t>
            </w:r>
          </w:p>
        </w:tc>
        <w:tc>
          <w:tcPr>
            <w:tcW w:w="0" w:type="auto"/>
          </w:tcPr>
          <w:p w14:paraId="50457764" w14:textId="7A5BAED0" w:rsidR="008F3E00" w:rsidRPr="008F3E00" w:rsidRDefault="008F3E00" w:rsidP="00993F79">
            <w:pPr>
              <w:pStyle w:val="TAL"/>
              <w:keepNext w:val="0"/>
              <w:keepLines w:val="0"/>
              <w:widowControl w:val="0"/>
              <w:rPr>
                <w:sz w:val="16"/>
              </w:rPr>
            </w:pPr>
            <w:r>
              <w:rPr>
                <w:sz w:val="16"/>
              </w:rPr>
              <w:t>-</w:t>
            </w:r>
          </w:p>
        </w:tc>
      </w:tr>
      <w:tr w:rsidR="008F3E00" w14:paraId="023BF2B7" w14:textId="77777777" w:rsidTr="008F3E00">
        <w:tc>
          <w:tcPr>
            <w:tcW w:w="0" w:type="auto"/>
          </w:tcPr>
          <w:p w14:paraId="4C1DADF2" w14:textId="50DB09CE" w:rsidR="008F3E00" w:rsidRPr="008F3E00" w:rsidRDefault="008F3E00" w:rsidP="00993F79">
            <w:pPr>
              <w:pStyle w:val="TAL"/>
              <w:keepNext w:val="0"/>
              <w:keepLines w:val="0"/>
              <w:widowControl w:val="0"/>
              <w:rPr>
                <w:sz w:val="16"/>
              </w:rPr>
            </w:pPr>
            <w:r>
              <w:rPr>
                <w:sz w:val="16"/>
              </w:rPr>
              <w:t>S6-222998</w:t>
            </w:r>
          </w:p>
        </w:tc>
        <w:tc>
          <w:tcPr>
            <w:tcW w:w="0" w:type="auto"/>
          </w:tcPr>
          <w:p w14:paraId="29A702BE" w14:textId="7E140DEF"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7210719" w14:textId="62678275" w:rsidR="008F3E00" w:rsidRPr="008F3E00" w:rsidRDefault="008F3E00" w:rsidP="00993F79">
            <w:pPr>
              <w:pStyle w:val="TAL"/>
              <w:keepNext w:val="0"/>
              <w:keepLines w:val="0"/>
              <w:widowControl w:val="0"/>
              <w:rPr>
                <w:sz w:val="16"/>
              </w:rPr>
            </w:pPr>
            <w:r>
              <w:rPr>
                <w:sz w:val="16"/>
              </w:rPr>
              <w:t>Huawei, Hisilicon</w:t>
            </w:r>
          </w:p>
        </w:tc>
        <w:tc>
          <w:tcPr>
            <w:tcW w:w="0" w:type="auto"/>
          </w:tcPr>
          <w:p w14:paraId="1919F5EB" w14:textId="3804AD6D" w:rsidR="008F3E00" w:rsidRPr="008F3E00" w:rsidRDefault="008F3E00" w:rsidP="00993F79">
            <w:pPr>
              <w:pStyle w:val="TAL"/>
              <w:keepNext w:val="0"/>
              <w:keepLines w:val="0"/>
              <w:widowControl w:val="0"/>
              <w:rPr>
                <w:sz w:val="16"/>
              </w:rPr>
            </w:pPr>
            <w:r>
              <w:rPr>
                <w:sz w:val="16"/>
              </w:rPr>
              <w:t>revised</w:t>
            </w:r>
          </w:p>
        </w:tc>
        <w:tc>
          <w:tcPr>
            <w:tcW w:w="0" w:type="auto"/>
          </w:tcPr>
          <w:p w14:paraId="13FBF5D1" w14:textId="267E1028" w:rsidR="008F3E00" w:rsidRPr="008F3E00" w:rsidRDefault="008F3E00" w:rsidP="00993F79">
            <w:pPr>
              <w:pStyle w:val="TAL"/>
              <w:keepNext w:val="0"/>
              <w:keepLines w:val="0"/>
              <w:widowControl w:val="0"/>
              <w:rPr>
                <w:sz w:val="16"/>
              </w:rPr>
            </w:pPr>
            <w:r>
              <w:rPr>
                <w:sz w:val="16"/>
              </w:rPr>
              <w:t>S6-222808</w:t>
            </w:r>
          </w:p>
        </w:tc>
        <w:tc>
          <w:tcPr>
            <w:tcW w:w="0" w:type="auto"/>
          </w:tcPr>
          <w:p w14:paraId="4412044E" w14:textId="4D3E950A" w:rsidR="008F3E00" w:rsidRPr="008F3E00" w:rsidRDefault="008F3E00" w:rsidP="00993F79">
            <w:pPr>
              <w:pStyle w:val="TAL"/>
              <w:keepNext w:val="0"/>
              <w:keepLines w:val="0"/>
              <w:widowControl w:val="0"/>
              <w:rPr>
                <w:sz w:val="16"/>
              </w:rPr>
            </w:pPr>
            <w:r>
              <w:rPr>
                <w:sz w:val="16"/>
              </w:rPr>
              <w:t>S6-223034</w:t>
            </w:r>
          </w:p>
        </w:tc>
      </w:tr>
      <w:tr w:rsidR="008F3E00" w14:paraId="4A04E472" w14:textId="77777777" w:rsidTr="008F3E00">
        <w:tc>
          <w:tcPr>
            <w:tcW w:w="0" w:type="auto"/>
          </w:tcPr>
          <w:p w14:paraId="4D5DDF68" w14:textId="38BCBB9C" w:rsidR="008F3E00" w:rsidRPr="008F3E00" w:rsidRDefault="008F3E00" w:rsidP="00993F79">
            <w:pPr>
              <w:pStyle w:val="TAL"/>
              <w:keepNext w:val="0"/>
              <w:keepLines w:val="0"/>
              <w:widowControl w:val="0"/>
              <w:rPr>
                <w:sz w:val="16"/>
              </w:rPr>
            </w:pPr>
            <w:r>
              <w:rPr>
                <w:sz w:val="16"/>
              </w:rPr>
              <w:t>S6-222999</w:t>
            </w:r>
          </w:p>
        </w:tc>
        <w:tc>
          <w:tcPr>
            <w:tcW w:w="0" w:type="auto"/>
          </w:tcPr>
          <w:p w14:paraId="25507B3D" w14:textId="3B76337A"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94A090" w14:textId="40A1A710" w:rsidR="008F3E00" w:rsidRPr="008F3E00" w:rsidRDefault="008F3E00" w:rsidP="00993F79">
            <w:pPr>
              <w:pStyle w:val="TAL"/>
              <w:keepNext w:val="0"/>
              <w:keepLines w:val="0"/>
              <w:widowControl w:val="0"/>
              <w:rPr>
                <w:sz w:val="16"/>
              </w:rPr>
            </w:pPr>
            <w:r>
              <w:rPr>
                <w:sz w:val="16"/>
              </w:rPr>
              <w:t>Huawei, Hisilicon</w:t>
            </w:r>
          </w:p>
        </w:tc>
        <w:tc>
          <w:tcPr>
            <w:tcW w:w="0" w:type="auto"/>
          </w:tcPr>
          <w:p w14:paraId="2FE08024" w14:textId="1492DF31" w:rsidR="008F3E00" w:rsidRPr="008F3E00" w:rsidRDefault="008F3E00" w:rsidP="00993F79">
            <w:pPr>
              <w:pStyle w:val="TAL"/>
              <w:keepNext w:val="0"/>
              <w:keepLines w:val="0"/>
              <w:widowControl w:val="0"/>
              <w:rPr>
                <w:sz w:val="16"/>
              </w:rPr>
            </w:pPr>
            <w:r>
              <w:rPr>
                <w:sz w:val="16"/>
              </w:rPr>
              <w:t>revised</w:t>
            </w:r>
          </w:p>
        </w:tc>
        <w:tc>
          <w:tcPr>
            <w:tcW w:w="0" w:type="auto"/>
          </w:tcPr>
          <w:p w14:paraId="52A0B806" w14:textId="61890E20" w:rsidR="008F3E00" w:rsidRPr="008F3E00" w:rsidRDefault="008F3E00" w:rsidP="00993F79">
            <w:pPr>
              <w:pStyle w:val="TAL"/>
              <w:keepNext w:val="0"/>
              <w:keepLines w:val="0"/>
              <w:widowControl w:val="0"/>
              <w:rPr>
                <w:sz w:val="16"/>
              </w:rPr>
            </w:pPr>
            <w:r>
              <w:rPr>
                <w:sz w:val="16"/>
              </w:rPr>
              <w:t>S6-222809</w:t>
            </w:r>
          </w:p>
        </w:tc>
        <w:tc>
          <w:tcPr>
            <w:tcW w:w="0" w:type="auto"/>
          </w:tcPr>
          <w:p w14:paraId="7AC09AF0" w14:textId="61EFCBB9" w:rsidR="008F3E00" w:rsidRPr="008F3E00" w:rsidRDefault="008F3E00" w:rsidP="00993F79">
            <w:pPr>
              <w:pStyle w:val="TAL"/>
              <w:keepNext w:val="0"/>
              <w:keepLines w:val="0"/>
              <w:widowControl w:val="0"/>
              <w:rPr>
                <w:sz w:val="16"/>
              </w:rPr>
            </w:pPr>
            <w:r>
              <w:rPr>
                <w:sz w:val="16"/>
              </w:rPr>
              <w:t>S6-223045</w:t>
            </w:r>
          </w:p>
        </w:tc>
      </w:tr>
      <w:tr w:rsidR="008F3E00" w14:paraId="07A98DE8" w14:textId="77777777" w:rsidTr="008F3E00">
        <w:tc>
          <w:tcPr>
            <w:tcW w:w="0" w:type="auto"/>
          </w:tcPr>
          <w:p w14:paraId="4840BB5A" w14:textId="0EB5A42C" w:rsidR="008F3E00" w:rsidRPr="008F3E00" w:rsidRDefault="008F3E00" w:rsidP="00993F79">
            <w:pPr>
              <w:pStyle w:val="TAL"/>
              <w:keepNext w:val="0"/>
              <w:keepLines w:val="0"/>
              <w:widowControl w:val="0"/>
              <w:rPr>
                <w:sz w:val="16"/>
              </w:rPr>
            </w:pPr>
            <w:r>
              <w:rPr>
                <w:sz w:val="16"/>
              </w:rPr>
              <w:t>S6-223000</w:t>
            </w:r>
          </w:p>
        </w:tc>
        <w:tc>
          <w:tcPr>
            <w:tcW w:w="0" w:type="auto"/>
          </w:tcPr>
          <w:p w14:paraId="76604648" w14:textId="6967E9DF"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6752925" w14:textId="52841190" w:rsidR="008F3E00" w:rsidRPr="008F3E00" w:rsidRDefault="008F3E00" w:rsidP="00993F79">
            <w:pPr>
              <w:pStyle w:val="TAL"/>
              <w:keepNext w:val="0"/>
              <w:keepLines w:val="0"/>
              <w:widowControl w:val="0"/>
              <w:rPr>
                <w:sz w:val="16"/>
              </w:rPr>
            </w:pPr>
            <w:r>
              <w:rPr>
                <w:sz w:val="16"/>
              </w:rPr>
              <w:t>Huawei, Hisilicon</w:t>
            </w:r>
          </w:p>
        </w:tc>
        <w:tc>
          <w:tcPr>
            <w:tcW w:w="0" w:type="auto"/>
          </w:tcPr>
          <w:p w14:paraId="37B86D59" w14:textId="2FA29D53" w:rsidR="008F3E00" w:rsidRPr="008F3E00" w:rsidRDefault="008F3E00" w:rsidP="00993F79">
            <w:pPr>
              <w:pStyle w:val="TAL"/>
              <w:keepNext w:val="0"/>
              <w:keepLines w:val="0"/>
              <w:widowControl w:val="0"/>
              <w:rPr>
                <w:sz w:val="16"/>
              </w:rPr>
            </w:pPr>
            <w:r>
              <w:rPr>
                <w:sz w:val="16"/>
              </w:rPr>
              <w:t>revised</w:t>
            </w:r>
          </w:p>
        </w:tc>
        <w:tc>
          <w:tcPr>
            <w:tcW w:w="0" w:type="auto"/>
          </w:tcPr>
          <w:p w14:paraId="3947C14E" w14:textId="0C7A5518" w:rsidR="008F3E00" w:rsidRPr="008F3E00" w:rsidRDefault="008F3E00" w:rsidP="00993F79">
            <w:pPr>
              <w:pStyle w:val="TAL"/>
              <w:keepNext w:val="0"/>
              <w:keepLines w:val="0"/>
              <w:widowControl w:val="0"/>
              <w:rPr>
                <w:sz w:val="16"/>
              </w:rPr>
            </w:pPr>
            <w:r>
              <w:rPr>
                <w:sz w:val="16"/>
              </w:rPr>
              <w:t>S6-222810</w:t>
            </w:r>
          </w:p>
        </w:tc>
        <w:tc>
          <w:tcPr>
            <w:tcW w:w="0" w:type="auto"/>
          </w:tcPr>
          <w:p w14:paraId="10CF9C3D" w14:textId="4C1F2853" w:rsidR="008F3E00" w:rsidRPr="008F3E00" w:rsidRDefault="008F3E00" w:rsidP="00993F79">
            <w:pPr>
              <w:pStyle w:val="TAL"/>
              <w:keepNext w:val="0"/>
              <w:keepLines w:val="0"/>
              <w:widowControl w:val="0"/>
              <w:rPr>
                <w:sz w:val="16"/>
              </w:rPr>
            </w:pPr>
            <w:r>
              <w:rPr>
                <w:sz w:val="16"/>
              </w:rPr>
              <w:t>S6-223046</w:t>
            </w:r>
          </w:p>
        </w:tc>
      </w:tr>
      <w:tr w:rsidR="008F3E00" w14:paraId="59BDFAE9" w14:textId="77777777" w:rsidTr="008F3E00">
        <w:tc>
          <w:tcPr>
            <w:tcW w:w="0" w:type="auto"/>
          </w:tcPr>
          <w:p w14:paraId="20033C4A" w14:textId="684F98BB" w:rsidR="008F3E00" w:rsidRPr="008F3E00" w:rsidRDefault="008F3E00" w:rsidP="00993F79">
            <w:pPr>
              <w:pStyle w:val="TAL"/>
              <w:keepNext w:val="0"/>
              <w:keepLines w:val="0"/>
              <w:widowControl w:val="0"/>
              <w:rPr>
                <w:sz w:val="16"/>
              </w:rPr>
            </w:pPr>
            <w:r>
              <w:rPr>
                <w:sz w:val="16"/>
              </w:rPr>
              <w:t>S6-223001</w:t>
            </w:r>
          </w:p>
        </w:tc>
        <w:tc>
          <w:tcPr>
            <w:tcW w:w="0" w:type="auto"/>
          </w:tcPr>
          <w:p w14:paraId="372CA86B" w14:textId="50A320D7"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4745F0EE" w14:textId="1D2FA8F5" w:rsidR="008F3E00" w:rsidRPr="008F3E00" w:rsidRDefault="008F3E00" w:rsidP="00993F79">
            <w:pPr>
              <w:pStyle w:val="TAL"/>
              <w:keepNext w:val="0"/>
              <w:keepLines w:val="0"/>
              <w:widowControl w:val="0"/>
              <w:rPr>
                <w:sz w:val="16"/>
              </w:rPr>
            </w:pPr>
            <w:r>
              <w:rPr>
                <w:sz w:val="16"/>
              </w:rPr>
              <w:t>Huawei, Hisilicon</w:t>
            </w:r>
          </w:p>
        </w:tc>
        <w:tc>
          <w:tcPr>
            <w:tcW w:w="0" w:type="auto"/>
          </w:tcPr>
          <w:p w14:paraId="6138AF0E" w14:textId="4871721B" w:rsidR="008F3E00" w:rsidRPr="008F3E00" w:rsidRDefault="008F3E00" w:rsidP="00993F79">
            <w:pPr>
              <w:pStyle w:val="TAL"/>
              <w:keepNext w:val="0"/>
              <w:keepLines w:val="0"/>
              <w:widowControl w:val="0"/>
              <w:rPr>
                <w:sz w:val="16"/>
              </w:rPr>
            </w:pPr>
            <w:r>
              <w:rPr>
                <w:sz w:val="16"/>
              </w:rPr>
              <w:t>approved</w:t>
            </w:r>
          </w:p>
        </w:tc>
        <w:tc>
          <w:tcPr>
            <w:tcW w:w="0" w:type="auto"/>
          </w:tcPr>
          <w:p w14:paraId="56A088B2" w14:textId="43334B01" w:rsidR="008F3E00" w:rsidRPr="008F3E00" w:rsidRDefault="008F3E00" w:rsidP="00993F79">
            <w:pPr>
              <w:pStyle w:val="TAL"/>
              <w:keepNext w:val="0"/>
              <w:keepLines w:val="0"/>
              <w:widowControl w:val="0"/>
              <w:rPr>
                <w:sz w:val="16"/>
              </w:rPr>
            </w:pPr>
            <w:r>
              <w:rPr>
                <w:sz w:val="16"/>
              </w:rPr>
              <w:t>S6-222812</w:t>
            </w:r>
          </w:p>
        </w:tc>
        <w:tc>
          <w:tcPr>
            <w:tcW w:w="0" w:type="auto"/>
          </w:tcPr>
          <w:p w14:paraId="67A901FB" w14:textId="21D12CFF" w:rsidR="008F3E00" w:rsidRPr="008F3E00" w:rsidRDefault="008F3E00" w:rsidP="00993F79">
            <w:pPr>
              <w:pStyle w:val="TAL"/>
              <w:keepNext w:val="0"/>
              <w:keepLines w:val="0"/>
              <w:widowControl w:val="0"/>
              <w:rPr>
                <w:sz w:val="16"/>
              </w:rPr>
            </w:pPr>
            <w:r>
              <w:rPr>
                <w:sz w:val="16"/>
              </w:rPr>
              <w:t>-</w:t>
            </w:r>
          </w:p>
        </w:tc>
      </w:tr>
      <w:tr w:rsidR="008F3E00" w14:paraId="1D3FF8E8" w14:textId="77777777" w:rsidTr="008F3E00">
        <w:tc>
          <w:tcPr>
            <w:tcW w:w="0" w:type="auto"/>
          </w:tcPr>
          <w:p w14:paraId="6DFC0A19" w14:textId="3A3C9108" w:rsidR="008F3E00" w:rsidRPr="008F3E00" w:rsidRDefault="008F3E00" w:rsidP="00993F79">
            <w:pPr>
              <w:pStyle w:val="TAL"/>
              <w:keepNext w:val="0"/>
              <w:keepLines w:val="0"/>
              <w:widowControl w:val="0"/>
              <w:rPr>
                <w:sz w:val="16"/>
              </w:rPr>
            </w:pPr>
            <w:r>
              <w:rPr>
                <w:sz w:val="16"/>
              </w:rPr>
              <w:t>S6-223002</w:t>
            </w:r>
          </w:p>
        </w:tc>
        <w:tc>
          <w:tcPr>
            <w:tcW w:w="0" w:type="auto"/>
          </w:tcPr>
          <w:p w14:paraId="791C4183" w14:textId="4094B4F3"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4C0A361A" w14:textId="23EEAE56" w:rsidR="008F3E00" w:rsidRPr="008F3E00" w:rsidRDefault="008F3E00" w:rsidP="00993F79">
            <w:pPr>
              <w:pStyle w:val="TAL"/>
              <w:keepNext w:val="0"/>
              <w:keepLines w:val="0"/>
              <w:widowControl w:val="0"/>
              <w:rPr>
                <w:sz w:val="16"/>
              </w:rPr>
            </w:pPr>
            <w:r>
              <w:rPr>
                <w:sz w:val="16"/>
              </w:rPr>
              <w:t>Huawei, Hisilicon</w:t>
            </w:r>
          </w:p>
        </w:tc>
        <w:tc>
          <w:tcPr>
            <w:tcW w:w="0" w:type="auto"/>
          </w:tcPr>
          <w:p w14:paraId="3ECA527F" w14:textId="16A2EDD7" w:rsidR="008F3E00" w:rsidRPr="008F3E00" w:rsidRDefault="008F3E00" w:rsidP="00993F79">
            <w:pPr>
              <w:pStyle w:val="TAL"/>
              <w:keepNext w:val="0"/>
              <w:keepLines w:val="0"/>
              <w:widowControl w:val="0"/>
              <w:rPr>
                <w:sz w:val="16"/>
              </w:rPr>
            </w:pPr>
            <w:r>
              <w:rPr>
                <w:sz w:val="16"/>
              </w:rPr>
              <w:t>revised</w:t>
            </w:r>
          </w:p>
        </w:tc>
        <w:tc>
          <w:tcPr>
            <w:tcW w:w="0" w:type="auto"/>
          </w:tcPr>
          <w:p w14:paraId="72CB9DD0" w14:textId="038B075C" w:rsidR="008F3E00" w:rsidRPr="008F3E00" w:rsidRDefault="008F3E00" w:rsidP="00993F79">
            <w:pPr>
              <w:pStyle w:val="TAL"/>
              <w:keepNext w:val="0"/>
              <w:keepLines w:val="0"/>
              <w:widowControl w:val="0"/>
              <w:rPr>
                <w:sz w:val="16"/>
              </w:rPr>
            </w:pPr>
            <w:r>
              <w:rPr>
                <w:sz w:val="16"/>
              </w:rPr>
              <w:t>S6-222813</w:t>
            </w:r>
          </w:p>
        </w:tc>
        <w:tc>
          <w:tcPr>
            <w:tcW w:w="0" w:type="auto"/>
          </w:tcPr>
          <w:p w14:paraId="08721FF0" w14:textId="07A5F505" w:rsidR="008F3E00" w:rsidRPr="008F3E00" w:rsidRDefault="008F3E00" w:rsidP="00993F79">
            <w:pPr>
              <w:pStyle w:val="TAL"/>
              <w:keepNext w:val="0"/>
              <w:keepLines w:val="0"/>
              <w:widowControl w:val="0"/>
              <w:rPr>
                <w:sz w:val="16"/>
              </w:rPr>
            </w:pPr>
            <w:r>
              <w:rPr>
                <w:sz w:val="16"/>
              </w:rPr>
              <w:t>S6-223070</w:t>
            </w:r>
          </w:p>
        </w:tc>
      </w:tr>
      <w:tr w:rsidR="008F3E00" w14:paraId="2FB84E9B" w14:textId="77777777" w:rsidTr="008F3E00">
        <w:tc>
          <w:tcPr>
            <w:tcW w:w="0" w:type="auto"/>
          </w:tcPr>
          <w:p w14:paraId="1C9094A7" w14:textId="4CAC4BE0" w:rsidR="008F3E00" w:rsidRPr="008F3E00" w:rsidRDefault="008F3E00" w:rsidP="00993F79">
            <w:pPr>
              <w:pStyle w:val="TAL"/>
              <w:keepNext w:val="0"/>
              <w:keepLines w:val="0"/>
              <w:widowControl w:val="0"/>
              <w:rPr>
                <w:sz w:val="16"/>
              </w:rPr>
            </w:pPr>
            <w:r>
              <w:rPr>
                <w:sz w:val="16"/>
              </w:rPr>
              <w:t>S6-223003</w:t>
            </w:r>
          </w:p>
        </w:tc>
        <w:tc>
          <w:tcPr>
            <w:tcW w:w="0" w:type="auto"/>
          </w:tcPr>
          <w:p w14:paraId="71A39704" w14:textId="08E7B9BA"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2BE5782E" w14:textId="3CCCD6E2" w:rsidR="008F3E00" w:rsidRPr="008F3E00" w:rsidRDefault="008F3E00" w:rsidP="00993F79">
            <w:pPr>
              <w:pStyle w:val="TAL"/>
              <w:keepNext w:val="0"/>
              <w:keepLines w:val="0"/>
              <w:widowControl w:val="0"/>
              <w:rPr>
                <w:sz w:val="16"/>
              </w:rPr>
            </w:pPr>
            <w:r>
              <w:rPr>
                <w:sz w:val="16"/>
              </w:rPr>
              <w:t>Huawei, Hisilicon</w:t>
            </w:r>
          </w:p>
        </w:tc>
        <w:tc>
          <w:tcPr>
            <w:tcW w:w="0" w:type="auto"/>
          </w:tcPr>
          <w:p w14:paraId="1D403CC7" w14:textId="195C6C6D" w:rsidR="008F3E00" w:rsidRPr="008F3E00" w:rsidRDefault="008F3E00" w:rsidP="00993F79">
            <w:pPr>
              <w:pStyle w:val="TAL"/>
              <w:keepNext w:val="0"/>
              <w:keepLines w:val="0"/>
              <w:widowControl w:val="0"/>
              <w:rPr>
                <w:sz w:val="16"/>
              </w:rPr>
            </w:pPr>
            <w:r>
              <w:rPr>
                <w:sz w:val="16"/>
              </w:rPr>
              <w:t>postponed</w:t>
            </w:r>
          </w:p>
        </w:tc>
        <w:tc>
          <w:tcPr>
            <w:tcW w:w="0" w:type="auto"/>
          </w:tcPr>
          <w:p w14:paraId="44685D62" w14:textId="09B860A7" w:rsidR="008F3E00" w:rsidRPr="008F3E00" w:rsidRDefault="008F3E00" w:rsidP="00993F79">
            <w:pPr>
              <w:pStyle w:val="TAL"/>
              <w:keepNext w:val="0"/>
              <w:keepLines w:val="0"/>
              <w:widowControl w:val="0"/>
              <w:rPr>
                <w:sz w:val="16"/>
              </w:rPr>
            </w:pPr>
            <w:r>
              <w:rPr>
                <w:sz w:val="16"/>
              </w:rPr>
              <w:t>S6-222815</w:t>
            </w:r>
          </w:p>
        </w:tc>
        <w:tc>
          <w:tcPr>
            <w:tcW w:w="0" w:type="auto"/>
          </w:tcPr>
          <w:p w14:paraId="72D35031" w14:textId="01608BFD" w:rsidR="008F3E00" w:rsidRPr="008F3E00" w:rsidRDefault="008F3E00" w:rsidP="00993F79">
            <w:pPr>
              <w:pStyle w:val="TAL"/>
              <w:keepNext w:val="0"/>
              <w:keepLines w:val="0"/>
              <w:widowControl w:val="0"/>
              <w:rPr>
                <w:sz w:val="16"/>
              </w:rPr>
            </w:pPr>
            <w:r>
              <w:rPr>
                <w:sz w:val="16"/>
              </w:rPr>
              <w:t>-</w:t>
            </w:r>
          </w:p>
        </w:tc>
      </w:tr>
      <w:tr w:rsidR="008F3E00" w14:paraId="6D3F683A" w14:textId="77777777" w:rsidTr="008F3E00">
        <w:tc>
          <w:tcPr>
            <w:tcW w:w="0" w:type="auto"/>
          </w:tcPr>
          <w:p w14:paraId="581D21CC" w14:textId="348E72FB" w:rsidR="008F3E00" w:rsidRPr="008F3E00" w:rsidRDefault="008F3E00" w:rsidP="00993F79">
            <w:pPr>
              <w:pStyle w:val="TAL"/>
              <w:keepNext w:val="0"/>
              <w:keepLines w:val="0"/>
              <w:widowControl w:val="0"/>
              <w:rPr>
                <w:sz w:val="16"/>
              </w:rPr>
            </w:pPr>
            <w:r>
              <w:rPr>
                <w:sz w:val="16"/>
              </w:rPr>
              <w:t>S6-223004</w:t>
            </w:r>
          </w:p>
        </w:tc>
        <w:tc>
          <w:tcPr>
            <w:tcW w:w="0" w:type="auto"/>
          </w:tcPr>
          <w:p w14:paraId="70A68591" w14:textId="57DDCF0A"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3F5F128C" w14:textId="735C93E3" w:rsidR="008F3E00" w:rsidRPr="008F3E00" w:rsidRDefault="008F3E00" w:rsidP="00993F79">
            <w:pPr>
              <w:pStyle w:val="TAL"/>
              <w:keepNext w:val="0"/>
              <w:keepLines w:val="0"/>
              <w:widowControl w:val="0"/>
              <w:rPr>
                <w:sz w:val="16"/>
              </w:rPr>
            </w:pPr>
            <w:r>
              <w:rPr>
                <w:sz w:val="16"/>
              </w:rPr>
              <w:t>Huawei, Hisilicon</w:t>
            </w:r>
          </w:p>
        </w:tc>
        <w:tc>
          <w:tcPr>
            <w:tcW w:w="0" w:type="auto"/>
          </w:tcPr>
          <w:p w14:paraId="3D575CE7" w14:textId="41A262D3" w:rsidR="008F3E00" w:rsidRPr="008F3E00" w:rsidRDefault="008F3E00" w:rsidP="00993F79">
            <w:pPr>
              <w:pStyle w:val="TAL"/>
              <w:keepNext w:val="0"/>
              <w:keepLines w:val="0"/>
              <w:widowControl w:val="0"/>
              <w:rPr>
                <w:sz w:val="16"/>
              </w:rPr>
            </w:pPr>
            <w:r>
              <w:rPr>
                <w:sz w:val="16"/>
              </w:rPr>
              <w:t>approved</w:t>
            </w:r>
          </w:p>
        </w:tc>
        <w:tc>
          <w:tcPr>
            <w:tcW w:w="0" w:type="auto"/>
          </w:tcPr>
          <w:p w14:paraId="5B93CDCD" w14:textId="0DB62022" w:rsidR="008F3E00" w:rsidRPr="008F3E00" w:rsidRDefault="008F3E00" w:rsidP="00993F79">
            <w:pPr>
              <w:pStyle w:val="TAL"/>
              <w:keepNext w:val="0"/>
              <w:keepLines w:val="0"/>
              <w:widowControl w:val="0"/>
              <w:rPr>
                <w:sz w:val="16"/>
              </w:rPr>
            </w:pPr>
            <w:r>
              <w:rPr>
                <w:sz w:val="16"/>
              </w:rPr>
              <w:t>S6-222816</w:t>
            </w:r>
          </w:p>
        </w:tc>
        <w:tc>
          <w:tcPr>
            <w:tcW w:w="0" w:type="auto"/>
          </w:tcPr>
          <w:p w14:paraId="504B210A" w14:textId="1EFB65E9" w:rsidR="008F3E00" w:rsidRPr="008F3E00" w:rsidRDefault="008F3E00" w:rsidP="00993F79">
            <w:pPr>
              <w:pStyle w:val="TAL"/>
              <w:keepNext w:val="0"/>
              <w:keepLines w:val="0"/>
              <w:widowControl w:val="0"/>
              <w:rPr>
                <w:sz w:val="16"/>
              </w:rPr>
            </w:pPr>
            <w:r>
              <w:rPr>
                <w:sz w:val="16"/>
              </w:rPr>
              <w:t>-</w:t>
            </w:r>
          </w:p>
        </w:tc>
      </w:tr>
      <w:tr w:rsidR="008F3E00" w14:paraId="03BC0AB5" w14:textId="77777777" w:rsidTr="008F3E00">
        <w:tc>
          <w:tcPr>
            <w:tcW w:w="0" w:type="auto"/>
          </w:tcPr>
          <w:p w14:paraId="2F001506" w14:textId="5FF36365" w:rsidR="008F3E00" w:rsidRPr="008F3E00" w:rsidRDefault="008F3E00" w:rsidP="00993F79">
            <w:pPr>
              <w:pStyle w:val="TAL"/>
              <w:keepNext w:val="0"/>
              <w:keepLines w:val="0"/>
              <w:widowControl w:val="0"/>
              <w:rPr>
                <w:sz w:val="16"/>
              </w:rPr>
            </w:pPr>
            <w:r>
              <w:rPr>
                <w:sz w:val="16"/>
              </w:rPr>
              <w:t>S6-223005</w:t>
            </w:r>
          </w:p>
        </w:tc>
        <w:tc>
          <w:tcPr>
            <w:tcW w:w="0" w:type="auto"/>
          </w:tcPr>
          <w:p w14:paraId="31334A8B" w14:textId="173908E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17BF754A" w14:textId="0216B539" w:rsidR="008F3E00" w:rsidRPr="008F3E00" w:rsidRDefault="008F3E00" w:rsidP="00993F79">
            <w:pPr>
              <w:pStyle w:val="TAL"/>
              <w:keepNext w:val="0"/>
              <w:keepLines w:val="0"/>
              <w:widowControl w:val="0"/>
              <w:rPr>
                <w:sz w:val="16"/>
              </w:rPr>
            </w:pPr>
            <w:r>
              <w:rPr>
                <w:sz w:val="16"/>
              </w:rPr>
              <w:t>Huawei, Hisilicon</w:t>
            </w:r>
          </w:p>
        </w:tc>
        <w:tc>
          <w:tcPr>
            <w:tcW w:w="0" w:type="auto"/>
          </w:tcPr>
          <w:p w14:paraId="2703539A" w14:textId="3C330D7F" w:rsidR="008F3E00" w:rsidRPr="008F3E00" w:rsidRDefault="008F3E00" w:rsidP="00993F79">
            <w:pPr>
              <w:pStyle w:val="TAL"/>
              <w:keepNext w:val="0"/>
              <w:keepLines w:val="0"/>
              <w:widowControl w:val="0"/>
              <w:rPr>
                <w:sz w:val="16"/>
              </w:rPr>
            </w:pPr>
            <w:r>
              <w:rPr>
                <w:sz w:val="16"/>
              </w:rPr>
              <w:t>approved</w:t>
            </w:r>
          </w:p>
        </w:tc>
        <w:tc>
          <w:tcPr>
            <w:tcW w:w="0" w:type="auto"/>
          </w:tcPr>
          <w:p w14:paraId="45AB0BDE" w14:textId="0D99870D" w:rsidR="008F3E00" w:rsidRPr="008F3E00" w:rsidRDefault="008F3E00" w:rsidP="00993F79">
            <w:pPr>
              <w:pStyle w:val="TAL"/>
              <w:keepNext w:val="0"/>
              <w:keepLines w:val="0"/>
              <w:widowControl w:val="0"/>
              <w:rPr>
                <w:sz w:val="16"/>
              </w:rPr>
            </w:pPr>
            <w:r>
              <w:rPr>
                <w:sz w:val="16"/>
              </w:rPr>
              <w:t>S6-222817</w:t>
            </w:r>
          </w:p>
        </w:tc>
        <w:tc>
          <w:tcPr>
            <w:tcW w:w="0" w:type="auto"/>
          </w:tcPr>
          <w:p w14:paraId="4DF32415" w14:textId="55DEB3E5" w:rsidR="008F3E00" w:rsidRPr="008F3E00" w:rsidRDefault="008F3E00" w:rsidP="00993F79">
            <w:pPr>
              <w:pStyle w:val="TAL"/>
              <w:keepNext w:val="0"/>
              <w:keepLines w:val="0"/>
              <w:widowControl w:val="0"/>
              <w:rPr>
                <w:sz w:val="16"/>
              </w:rPr>
            </w:pPr>
            <w:r>
              <w:rPr>
                <w:sz w:val="16"/>
              </w:rPr>
              <w:t>-</w:t>
            </w:r>
          </w:p>
        </w:tc>
      </w:tr>
      <w:tr w:rsidR="008F3E00" w14:paraId="6A2EE694" w14:textId="77777777" w:rsidTr="008F3E00">
        <w:tc>
          <w:tcPr>
            <w:tcW w:w="0" w:type="auto"/>
          </w:tcPr>
          <w:p w14:paraId="7097C4E5" w14:textId="2450AE68" w:rsidR="008F3E00" w:rsidRPr="008F3E00" w:rsidRDefault="008F3E00" w:rsidP="00993F79">
            <w:pPr>
              <w:pStyle w:val="TAL"/>
              <w:keepNext w:val="0"/>
              <w:keepLines w:val="0"/>
              <w:widowControl w:val="0"/>
              <w:rPr>
                <w:sz w:val="16"/>
              </w:rPr>
            </w:pPr>
            <w:r>
              <w:rPr>
                <w:sz w:val="16"/>
              </w:rPr>
              <w:t>S6-223006</w:t>
            </w:r>
          </w:p>
        </w:tc>
        <w:tc>
          <w:tcPr>
            <w:tcW w:w="0" w:type="auto"/>
          </w:tcPr>
          <w:p w14:paraId="09696E19" w14:textId="463FA22C" w:rsidR="008F3E00" w:rsidRPr="008F3E00" w:rsidRDefault="008F3E00" w:rsidP="00993F79">
            <w:pPr>
              <w:pStyle w:val="TAL"/>
              <w:keepNext w:val="0"/>
              <w:keepLines w:val="0"/>
              <w:widowControl w:val="0"/>
              <w:rPr>
                <w:sz w:val="16"/>
              </w:rPr>
            </w:pPr>
            <w:r>
              <w:rPr>
                <w:sz w:val="16"/>
              </w:rPr>
              <w:t>Update Solution #9</w:t>
            </w:r>
          </w:p>
        </w:tc>
        <w:tc>
          <w:tcPr>
            <w:tcW w:w="0" w:type="auto"/>
          </w:tcPr>
          <w:p w14:paraId="2CB15920" w14:textId="123D5C63" w:rsidR="008F3E00" w:rsidRPr="008F3E00" w:rsidRDefault="008F3E00" w:rsidP="00993F79">
            <w:pPr>
              <w:pStyle w:val="TAL"/>
              <w:keepNext w:val="0"/>
              <w:keepLines w:val="0"/>
              <w:widowControl w:val="0"/>
              <w:rPr>
                <w:sz w:val="16"/>
              </w:rPr>
            </w:pPr>
            <w:r>
              <w:rPr>
                <w:sz w:val="16"/>
              </w:rPr>
              <w:t>Huawei, Hisilicon</w:t>
            </w:r>
          </w:p>
        </w:tc>
        <w:tc>
          <w:tcPr>
            <w:tcW w:w="0" w:type="auto"/>
          </w:tcPr>
          <w:p w14:paraId="2AB4E244" w14:textId="570DF2BE" w:rsidR="008F3E00" w:rsidRPr="008F3E00" w:rsidRDefault="008F3E00" w:rsidP="00993F79">
            <w:pPr>
              <w:pStyle w:val="TAL"/>
              <w:keepNext w:val="0"/>
              <w:keepLines w:val="0"/>
              <w:widowControl w:val="0"/>
              <w:rPr>
                <w:sz w:val="16"/>
              </w:rPr>
            </w:pPr>
            <w:r>
              <w:rPr>
                <w:sz w:val="16"/>
              </w:rPr>
              <w:t>approved</w:t>
            </w:r>
          </w:p>
        </w:tc>
        <w:tc>
          <w:tcPr>
            <w:tcW w:w="0" w:type="auto"/>
          </w:tcPr>
          <w:p w14:paraId="785902AC" w14:textId="4D264661" w:rsidR="008F3E00" w:rsidRPr="008F3E00" w:rsidRDefault="008F3E00" w:rsidP="00993F79">
            <w:pPr>
              <w:pStyle w:val="TAL"/>
              <w:keepNext w:val="0"/>
              <w:keepLines w:val="0"/>
              <w:widowControl w:val="0"/>
              <w:rPr>
                <w:sz w:val="16"/>
              </w:rPr>
            </w:pPr>
            <w:r>
              <w:rPr>
                <w:sz w:val="16"/>
              </w:rPr>
              <w:t>S6-222819</w:t>
            </w:r>
          </w:p>
        </w:tc>
        <w:tc>
          <w:tcPr>
            <w:tcW w:w="0" w:type="auto"/>
          </w:tcPr>
          <w:p w14:paraId="09C874A0" w14:textId="5066CB88" w:rsidR="008F3E00" w:rsidRPr="008F3E00" w:rsidRDefault="008F3E00" w:rsidP="00993F79">
            <w:pPr>
              <w:pStyle w:val="TAL"/>
              <w:keepNext w:val="0"/>
              <w:keepLines w:val="0"/>
              <w:widowControl w:val="0"/>
              <w:rPr>
                <w:sz w:val="16"/>
              </w:rPr>
            </w:pPr>
            <w:r>
              <w:rPr>
                <w:sz w:val="16"/>
              </w:rPr>
              <w:t>-</w:t>
            </w:r>
          </w:p>
        </w:tc>
      </w:tr>
      <w:tr w:rsidR="008F3E00" w14:paraId="5B223EA7" w14:textId="77777777" w:rsidTr="008F3E00">
        <w:tc>
          <w:tcPr>
            <w:tcW w:w="0" w:type="auto"/>
          </w:tcPr>
          <w:p w14:paraId="385C83BD" w14:textId="4BCA81C8" w:rsidR="008F3E00" w:rsidRPr="008F3E00" w:rsidRDefault="008F3E00" w:rsidP="00993F79">
            <w:pPr>
              <w:pStyle w:val="TAL"/>
              <w:keepNext w:val="0"/>
              <w:keepLines w:val="0"/>
              <w:widowControl w:val="0"/>
              <w:rPr>
                <w:sz w:val="16"/>
              </w:rPr>
            </w:pPr>
            <w:r>
              <w:rPr>
                <w:sz w:val="16"/>
              </w:rPr>
              <w:t>S6-223007</w:t>
            </w:r>
          </w:p>
        </w:tc>
        <w:tc>
          <w:tcPr>
            <w:tcW w:w="0" w:type="auto"/>
          </w:tcPr>
          <w:p w14:paraId="5036B4F6" w14:textId="32E1ABD3"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5DC93042" w14:textId="16899326"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0A4D4D97" w14:textId="36DED5F2" w:rsidR="008F3E00" w:rsidRPr="008F3E00" w:rsidRDefault="008F3E00" w:rsidP="00993F79">
            <w:pPr>
              <w:pStyle w:val="TAL"/>
              <w:keepNext w:val="0"/>
              <w:keepLines w:val="0"/>
              <w:widowControl w:val="0"/>
              <w:rPr>
                <w:sz w:val="16"/>
              </w:rPr>
            </w:pPr>
            <w:r>
              <w:rPr>
                <w:sz w:val="16"/>
              </w:rPr>
              <w:t>approved</w:t>
            </w:r>
          </w:p>
        </w:tc>
        <w:tc>
          <w:tcPr>
            <w:tcW w:w="0" w:type="auto"/>
          </w:tcPr>
          <w:p w14:paraId="52A645C3" w14:textId="1DC28726" w:rsidR="008F3E00" w:rsidRPr="008F3E00" w:rsidRDefault="008F3E00" w:rsidP="00993F79">
            <w:pPr>
              <w:pStyle w:val="TAL"/>
              <w:keepNext w:val="0"/>
              <w:keepLines w:val="0"/>
              <w:widowControl w:val="0"/>
              <w:rPr>
                <w:sz w:val="16"/>
              </w:rPr>
            </w:pPr>
            <w:r>
              <w:rPr>
                <w:sz w:val="16"/>
              </w:rPr>
              <w:t>S6-222820</w:t>
            </w:r>
          </w:p>
        </w:tc>
        <w:tc>
          <w:tcPr>
            <w:tcW w:w="0" w:type="auto"/>
          </w:tcPr>
          <w:p w14:paraId="4FCF349D" w14:textId="4AC7754D" w:rsidR="008F3E00" w:rsidRPr="008F3E00" w:rsidRDefault="008F3E00" w:rsidP="00993F79">
            <w:pPr>
              <w:pStyle w:val="TAL"/>
              <w:keepNext w:val="0"/>
              <w:keepLines w:val="0"/>
              <w:widowControl w:val="0"/>
              <w:rPr>
                <w:sz w:val="16"/>
              </w:rPr>
            </w:pPr>
            <w:r>
              <w:rPr>
                <w:sz w:val="16"/>
              </w:rPr>
              <w:t>-</w:t>
            </w:r>
          </w:p>
        </w:tc>
      </w:tr>
      <w:tr w:rsidR="008F3E00" w14:paraId="0FA033ED" w14:textId="77777777" w:rsidTr="008F3E00">
        <w:tc>
          <w:tcPr>
            <w:tcW w:w="0" w:type="auto"/>
          </w:tcPr>
          <w:p w14:paraId="590CDD29" w14:textId="0FF4C685" w:rsidR="008F3E00" w:rsidRPr="008F3E00" w:rsidRDefault="008F3E00" w:rsidP="00993F79">
            <w:pPr>
              <w:pStyle w:val="TAL"/>
              <w:keepNext w:val="0"/>
              <w:keepLines w:val="0"/>
              <w:widowControl w:val="0"/>
              <w:rPr>
                <w:sz w:val="16"/>
              </w:rPr>
            </w:pPr>
            <w:r>
              <w:rPr>
                <w:sz w:val="16"/>
              </w:rPr>
              <w:t>S6-223008</w:t>
            </w:r>
          </w:p>
        </w:tc>
        <w:tc>
          <w:tcPr>
            <w:tcW w:w="0" w:type="auto"/>
          </w:tcPr>
          <w:p w14:paraId="5D8D463C" w14:textId="3C70915E"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0FCC4B8F" w14:textId="45858DB4" w:rsidR="008F3E00" w:rsidRPr="008F3E00" w:rsidRDefault="008F3E00" w:rsidP="00993F79">
            <w:pPr>
              <w:pStyle w:val="TAL"/>
              <w:keepNext w:val="0"/>
              <w:keepLines w:val="0"/>
              <w:widowControl w:val="0"/>
              <w:rPr>
                <w:sz w:val="16"/>
              </w:rPr>
            </w:pPr>
            <w:r>
              <w:rPr>
                <w:sz w:val="16"/>
              </w:rPr>
              <w:t>Huawei, Hisilicon</w:t>
            </w:r>
          </w:p>
        </w:tc>
        <w:tc>
          <w:tcPr>
            <w:tcW w:w="0" w:type="auto"/>
          </w:tcPr>
          <w:p w14:paraId="2B7B65AC" w14:textId="2F9A01F7" w:rsidR="008F3E00" w:rsidRPr="008F3E00" w:rsidRDefault="008F3E00" w:rsidP="00993F79">
            <w:pPr>
              <w:pStyle w:val="TAL"/>
              <w:keepNext w:val="0"/>
              <w:keepLines w:val="0"/>
              <w:widowControl w:val="0"/>
              <w:rPr>
                <w:sz w:val="16"/>
              </w:rPr>
            </w:pPr>
            <w:r>
              <w:rPr>
                <w:sz w:val="16"/>
              </w:rPr>
              <w:t>approved</w:t>
            </w:r>
          </w:p>
        </w:tc>
        <w:tc>
          <w:tcPr>
            <w:tcW w:w="0" w:type="auto"/>
          </w:tcPr>
          <w:p w14:paraId="37F83E38" w14:textId="424A36D3" w:rsidR="008F3E00" w:rsidRPr="008F3E00" w:rsidRDefault="008F3E00" w:rsidP="00993F79">
            <w:pPr>
              <w:pStyle w:val="TAL"/>
              <w:keepNext w:val="0"/>
              <w:keepLines w:val="0"/>
              <w:widowControl w:val="0"/>
              <w:rPr>
                <w:sz w:val="16"/>
              </w:rPr>
            </w:pPr>
            <w:r>
              <w:rPr>
                <w:sz w:val="16"/>
              </w:rPr>
              <w:t>S6-222821</w:t>
            </w:r>
          </w:p>
        </w:tc>
        <w:tc>
          <w:tcPr>
            <w:tcW w:w="0" w:type="auto"/>
          </w:tcPr>
          <w:p w14:paraId="4977AFCD" w14:textId="34260B2E" w:rsidR="008F3E00" w:rsidRPr="008F3E00" w:rsidRDefault="008F3E00" w:rsidP="00993F79">
            <w:pPr>
              <w:pStyle w:val="TAL"/>
              <w:keepNext w:val="0"/>
              <w:keepLines w:val="0"/>
              <w:widowControl w:val="0"/>
              <w:rPr>
                <w:sz w:val="16"/>
              </w:rPr>
            </w:pPr>
            <w:r>
              <w:rPr>
                <w:sz w:val="16"/>
              </w:rPr>
              <w:t>-</w:t>
            </w:r>
          </w:p>
        </w:tc>
      </w:tr>
      <w:tr w:rsidR="008F3E00" w14:paraId="5FF7B3BA" w14:textId="77777777" w:rsidTr="008F3E00">
        <w:tc>
          <w:tcPr>
            <w:tcW w:w="0" w:type="auto"/>
          </w:tcPr>
          <w:p w14:paraId="08C4C83A" w14:textId="3CB6D278" w:rsidR="008F3E00" w:rsidRPr="008F3E00" w:rsidRDefault="008F3E00" w:rsidP="00993F79">
            <w:pPr>
              <w:pStyle w:val="TAL"/>
              <w:keepNext w:val="0"/>
              <w:keepLines w:val="0"/>
              <w:widowControl w:val="0"/>
              <w:rPr>
                <w:sz w:val="16"/>
              </w:rPr>
            </w:pPr>
            <w:r>
              <w:rPr>
                <w:sz w:val="16"/>
              </w:rPr>
              <w:t>S6-223009</w:t>
            </w:r>
          </w:p>
        </w:tc>
        <w:tc>
          <w:tcPr>
            <w:tcW w:w="0" w:type="auto"/>
          </w:tcPr>
          <w:p w14:paraId="00421817" w14:textId="4CB50EA6"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2A2D49E" w14:textId="58FFD3F7" w:rsidR="008F3E00" w:rsidRPr="008F3E00" w:rsidRDefault="008F3E00" w:rsidP="00993F79">
            <w:pPr>
              <w:pStyle w:val="TAL"/>
              <w:keepNext w:val="0"/>
              <w:keepLines w:val="0"/>
              <w:widowControl w:val="0"/>
              <w:rPr>
                <w:sz w:val="16"/>
              </w:rPr>
            </w:pPr>
            <w:r>
              <w:rPr>
                <w:sz w:val="16"/>
              </w:rPr>
              <w:t>Huawei, Hisilicon</w:t>
            </w:r>
          </w:p>
        </w:tc>
        <w:tc>
          <w:tcPr>
            <w:tcW w:w="0" w:type="auto"/>
          </w:tcPr>
          <w:p w14:paraId="3BC375F6" w14:textId="69738684" w:rsidR="008F3E00" w:rsidRPr="008F3E00" w:rsidRDefault="008F3E00" w:rsidP="00993F79">
            <w:pPr>
              <w:pStyle w:val="TAL"/>
              <w:keepNext w:val="0"/>
              <w:keepLines w:val="0"/>
              <w:widowControl w:val="0"/>
              <w:rPr>
                <w:sz w:val="16"/>
              </w:rPr>
            </w:pPr>
            <w:r>
              <w:rPr>
                <w:sz w:val="16"/>
              </w:rPr>
              <w:t>revised</w:t>
            </w:r>
          </w:p>
        </w:tc>
        <w:tc>
          <w:tcPr>
            <w:tcW w:w="0" w:type="auto"/>
          </w:tcPr>
          <w:p w14:paraId="549127EF" w14:textId="0FFC635A" w:rsidR="008F3E00" w:rsidRPr="008F3E00" w:rsidRDefault="008F3E00" w:rsidP="00993F79">
            <w:pPr>
              <w:pStyle w:val="TAL"/>
              <w:keepNext w:val="0"/>
              <w:keepLines w:val="0"/>
              <w:widowControl w:val="0"/>
              <w:rPr>
                <w:sz w:val="16"/>
              </w:rPr>
            </w:pPr>
            <w:r>
              <w:rPr>
                <w:sz w:val="16"/>
              </w:rPr>
              <w:t>S6-222822</w:t>
            </w:r>
          </w:p>
        </w:tc>
        <w:tc>
          <w:tcPr>
            <w:tcW w:w="0" w:type="auto"/>
          </w:tcPr>
          <w:p w14:paraId="5FB5E3F9" w14:textId="607C2EAA" w:rsidR="008F3E00" w:rsidRPr="008F3E00" w:rsidRDefault="008F3E00" w:rsidP="00993F79">
            <w:pPr>
              <w:pStyle w:val="TAL"/>
              <w:keepNext w:val="0"/>
              <w:keepLines w:val="0"/>
              <w:widowControl w:val="0"/>
              <w:rPr>
                <w:sz w:val="16"/>
              </w:rPr>
            </w:pPr>
            <w:r>
              <w:rPr>
                <w:sz w:val="16"/>
              </w:rPr>
              <w:t>S6-223063</w:t>
            </w:r>
          </w:p>
        </w:tc>
      </w:tr>
      <w:tr w:rsidR="008F3E00" w14:paraId="1689D833" w14:textId="77777777" w:rsidTr="008F3E00">
        <w:tc>
          <w:tcPr>
            <w:tcW w:w="0" w:type="auto"/>
          </w:tcPr>
          <w:p w14:paraId="08558467" w14:textId="4137DDA4" w:rsidR="008F3E00" w:rsidRPr="008F3E00" w:rsidRDefault="008F3E00" w:rsidP="00993F79">
            <w:pPr>
              <w:pStyle w:val="TAL"/>
              <w:keepNext w:val="0"/>
              <w:keepLines w:val="0"/>
              <w:widowControl w:val="0"/>
              <w:rPr>
                <w:sz w:val="16"/>
              </w:rPr>
            </w:pPr>
            <w:r>
              <w:rPr>
                <w:sz w:val="16"/>
              </w:rPr>
              <w:t>S6-223010</w:t>
            </w:r>
          </w:p>
        </w:tc>
        <w:tc>
          <w:tcPr>
            <w:tcW w:w="0" w:type="auto"/>
          </w:tcPr>
          <w:p w14:paraId="53C52AD3" w14:textId="173EB080"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4E08BE76" w14:textId="5B05E2C2" w:rsidR="008F3E00" w:rsidRPr="008F3E00" w:rsidRDefault="008F3E00" w:rsidP="00993F79">
            <w:pPr>
              <w:pStyle w:val="TAL"/>
              <w:keepNext w:val="0"/>
              <w:keepLines w:val="0"/>
              <w:widowControl w:val="0"/>
              <w:rPr>
                <w:sz w:val="16"/>
              </w:rPr>
            </w:pPr>
            <w:r>
              <w:rPr>
                <w:sz w:val="16"/>
              </w:rPr>
              <w:t>Huawei, Hisilicon</w:t>
            </w:r>
          </w:p>
        </w:tc>
        <w:tc>
          <w:tcPr>
            <w:tcW w:w="0" w:type="auto"/>
          </w:tcPr>
          <w:p w14:paraId="407F9E97" w14:textId="0BD91887" w:rsidR="008F3E00" w:rsidRPr="008F3E00" w:rsidRDefault="008F3E00" w:rsidP="00993F79">
            <w:pPr>
              <w:pStyle w:val="TAL"/>
              <w:keepNext w:val="0"/>
              <w:keepLines w:val="0"/>
              <w:widowControl w:val="0"/>
              <w:rPr>
                <w:sz w:val="16"/>
              </w:rPr>
            </w:pPr>
            <w:r>
              <w:rPr>
                <w:sz w:val="16"/>
              </w:rPr>
              <w:t>revised</w:t>
            </w:r>
          </w:p>
        </w:tc>
        <w:tc>
          <w:tcPr>
            <w:tcW w:w="0" w:type="auto"/>
          </w:tcPr>
          <w:p w14:paraId="7AF3EC01" w14:textId="228EA3AC" w:rsidR="008F3E00" w:rsidRPr="008F3E00" w:rsidRDefault="008F3E00" w:rsidP="00993F79">
            <w:pPr>
              <w:pStyle w:val="TAL"/>
              <w:keepNext w:val="0"/>
              <w:keepLines w:val="0"/>
              <w:widowControl w:val="0"/>
              <w:rPr>
                <w:sz w:val="16"/>
              </w:rPr>
            </w:pPr>
            <w:r>
              <w:rPr>
                <w:sz w:val="16"/>
              </w:rPr>
              <w:t>S6-222823</w:t>
            </w:r>
          </w:p>
        </w:tc>
        <w:tc>
          <w:tcPr>
            <w:tcW w:w="0" w:type="auto"/>
          </w:tcPr>
          <w:p w14:paraId="7AB1EACE" w14:textId="5529D2E7" w:rsidR="008F3E00" w:rsidRPr="008F3E00" w:rsidRDefault="008F3E00" w:rsidP="00993F79">
            <w:pPr>
              <w:pStyle w:val="TAL"/>
              <w:keepNext w:val="0"/>
              <w:keepLines w:val="0"/>
              <w:widowControl w:val="0"/>
              <w:rPr>
                <w:sz w:val="16"/>
              </w:rPr>
            </w:pPr>
            <w:r>
              <w:rPr>
                <w:sz w:val="16"/>
              </w:rPr>
              <w:t>S6-223064</w:t>
            </w:r>
          </w:p>
        </w:tc>
      </w:tr>
      <w:tr w:rsidR="008F3E00" w14:paraId="55446375" w14:textId="77777777" w:rsidTr="008F3E00">
        <w:tc>
          <w:tcPr>
            <w:tcW w:w="0" w:type="auto"/>
          </w:tcPr>
          <w:p w14:paraId="6B00E9F4" w14:textId="3BA851A0" w:rsidR="008F3E00" w:rsidRPr="008F3E00" w:rsidRDefault="008F3E00" w:rsidP="00993F79">
            <w:pPr>
              <w:pStyle w:val="TAL"/>
              <w:keepNext w:val="0"/>
              <w:keepLines w:val="0"/>
              <w:widowControl w:val="0"/>
              <w:rPr>
                <w:sz w:val="16"/>
              </w:rPr>
            </w:pPr>
            <w:r>
              <w:rPr>
                <w:sz w:val="16"/>
              </w:rPr>
              <w:t>S6-223011</w:t>
            </w:r>
          </w:p>
        </w:tc>
        <w:tc>
          <w:tcPr>
            <w:tcW w:w="0" w:type="auto"/>
          </w:tcPr>
          <w:p w14:paraId="1D1C18EC" w14:textId="435043F6" w:rsidR="008F3E00" w:rsidRPr="008F3E00" w:rsidRDefault="008F3E00" w:rsidP="00993F79">
            <w:pPr>
              <w:pStyle w:val="TAL"/>
              <w:keepNext w:val="0"/>
              <w:keepLines w:val="0"/>
              <w:widowControl w:val="0"/>
              <w:rPr>
                <w:sz w:val="16"/>
              </w:rPr>
            </w:pPr>
            <w:r>
              <w:rPr>
                <w:sz w:val="16"/>
              </w:rPr>
              <w:t>Update Solution #33</w:t>
            </w:r>
          </w:p>
        </w:tc>
        <w:tc>
          <w:tcPr>
            <w:tcW w:w="0" w:type="auto"/>
          </w:tcPr>
          <w:p w14:paraId="59F4E322" w14:textId="794C103A" w:rsidR="008F3E00" w:rsidRPr="008F3E00" w:rsidRDefault="008F3E00" w:rsidP="00993F79">
            <w:pPr>
              <w:pStyle w:val="TAL"/>
              <w:keepNext w:val="0"/>
              <w:keepLines w:val="0"/>
              <w:widowControl w:val="0"/>
              <w:rPr>
                <w:sz w:val="16"/>
              </w:rPr>
            </w:pPr>
            <w:r>
              <w:rPr>
                <w:sz w:val="16"/>
              </w:rPr>
              <w:t>Huawei, Hisilicon</w:t>
            </w:r>
          </w:p>
        </w:tc>
        <w:tc>
          <w:tcPr>
            <w:tcW w:w="0" w:type="auto"/>
          </w:tcPr>
          <w:p w14:paraId="22BA818B" w14:textId="7617756E" w:rsidR="008F3E00" w:rsidRPr="008F3E00" w:rsidRDefault="008F3E00" w:rsidP="00993F79">
            <w:pPr>
              <w:pStyle w:val="TAL"/>
              <w:keepNext w:val="0"/>
              <w:keepLines w:val="0"/>
              <w:widowControl w:val="0"/>
              <w:rPr>
                <w:sz w:val="16"/>
              </w:rPr>
            </w:pPr>
            <w:r>
              <w:rPr>
                <w:sz w:val="16"/>
              </w:rPr>
              <w:t>approved</w:t>
            </w:r>
          </w:p>
        </w:tc>
        <w:tc>
          <w:tcPr>
            <w:tcW w:w="0" w:type="auto"/>
          </w:tcPr>
          <w:p w14:paraId="68088471" w14:textId="7D01009B" w:rsidR="008F3E00" w:rsidRPr="008F3E00" w:rsidRDefault="008F3E00" w:rsidP="00993F79">
            <w:pPr>
              <w:pStyle w:val="TAL"/>
              <w:keepNext w:val="0"/>
              <w:keepLines w:val="0"/>
              <w:widowControl w:val="0"/>
              <w:rPr>
                <w:sz w:val="16"/>
              </w:rPr>
            </w:pPr>
            <w:r>
              <w:rPr>
                <w:sz w:val="16"/>
              </w:rPr>
              <w:t>S6-222824</w:t>
            </w:r>
          </w:p>
        </w:tc>
        <w:tc>
          <w:tcPr>
            <w:tcW w:w="0" w:type="auto"/>
          </w:tcPr>
          <w:p w14:paraId="29CDBFD0" w14:textId="2A81400F" w:rsidR="008F3E00" w:rsidRPr="008F3E00" w:rsidRDefault="008F3E00" w:rsidP="00993F79">
            <w:pPr>
              <w:pStyle w:val="TAL"/>
              <w:keepNext w:val="0"/>
              <w:keepLines w:val="0"/>
              <w:widowControl w:val="0"/>
              <w:rPr>
                <w:sz w:val="16"/>
              </w:rPr>
            </w:pPr>
            <w:r>
              <w:rPr>
                <w:sz w:val="16"/>
              </w:rPr>
              <w:t>-</w:t>
            </w:r>
          </w:p>
        </w:tc>
      </w:tr>
      <w:tr w:rsidR="008F3E00" w14:paraId="635CA5B2" w14:textId="77777777" w:rsidTr="008F3E00">
        <w:tc>
          <w:tcPr>
            <w:tcW w:w="0" w:type="auto"/>
          </w:tcPr>
          <w:p w14:paraId="21B5239E" w14:textId="744D94B9" w:rsidR="008F3E00" w:rsidRPr="008F3E00" w:rsidRDefault="008F3E00" w:rsidP="00993F79">
            <w:pPr>
              <w:pStyle w:val="TAL"/>
              <w:keepNext w:val="0"/>
              <w:keepLines w:val="0"/>
              <w:widowControl w:val="0"/>
              <w:rPr>
                <w:sz w:val="16"/>
              </w:rPr>
            </w:pPr>
            <w:r>
              <w:rPr>
                <w:sz w:val="16"/>
              </w:rPr>
              <w:t>S6-223012</w:t>
            </w:r>
          </w:p>
        </w:tc>
        <w:tc>
          <w:tcPr>
            <w:tcW w:w="0" w:type="auto"/>
          </w:tcPr>
          <w:p w14:paraId="3D2432D9" w14:textId="5F4F6F19"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30BF8F7E" w14:textId="0565EF86" w:rsidR="008F3E00" w:rsidRPr="008F3E00" w:rsidRDefault="008F3E00" w:rsidP="00993F79">
            <w:pPr>
              <w:pStyle w:val="TAL"/>
              <w:keepNext w:val="0"/>
              <w:keepLines w:val="0"/>
              <w:widowControl w:val="0"/>
              <w:rPr>
                <w:sz w:val="16"/>
              </w:rPr>
            </w:pPr>
            <w:r>
              <w:rPr>
                <w:sz w:val="16"/>
              </w:rPr>
              <w:t>Huawei, Hisilicon</w:t>
            </w:r>
          </w:p>
        </w:tc>
        <w:tc>
          <w:tcPr>
            <w:tcW w:w="0" w:type="auto"/>
          </w:tcPr>
          <w:p w14:paraId="3FF09463" w14:textId="32A28833" w:rsidR="008F3E00" w:rsidRPr="008F3E00" w:rsidRDefault="008F3E00" w:rsidP="00993F79">
            <w:pPr>
              <w:pStyle w:val="TAL"/>
              <w:keepNext w:val="0"/>
              <w:keepLines w:val="0"/>
              <w:widowControl w:val="0"/>
              <w:rPr>
                <w:sz w:val="16"/>
              </w:rPr>
            </w:pPr>
            <w:r>
              <w:rPr>
                <w:sz w:val="16"/>
              </w:rPr>
              <w:t>approved</w:t>
            </w:r>
          </w:p>
        </w:tc>
        <w:tc>
          <w:tcPr>
            <w:tcW w:w="0" w:type="auto"/>
          </w:tcPr>
          <w:p w14:paraId="0B797BF9" w14:textId="204FDFED" w:rsidR="008F3E00" w:rsidRPr="008F3E00" w:rsidRDefault="008F3E00" w:rsidP="00993F79">
            <w:pPr>
              <w:pStyle w:val="TAL"/>
              <w:keepNext w:val="0"/>
              <w:keepLines w:val="0"/>
              <w:widowControl w:val="0"/>
              <w:rPr>
                <w:sz w:val="16"/>
              </w:rPr>
            </w:pPr>
            <w:r>
              <w:rPr>
                <w:sz w:val="16"/>
              </w:rPr>
              <w:t>S6-222825</w:t>
            </w:r>
          </w:p>
        </w:tc>
        <w:tc>
          <w:tcPr>
            <w:tcW w:w="0" w:type="auto"/>
          </w:tcPr>
          <w:p w14:paraId="4E95C969" w14:textId="334E40F2" w:rsidR="008F3E00" w:rsidRPr="008F3E00" w:rsidRDefault="008F3E00" w:rsidP="00993F79">
            <w:pPr>
              <w:pStyle w:val="TAL"/>
              <w:keepNext w:val="0"/>
              <w:keepLines w:val="0"/>
              <w:widowControl w:val="0"/>
              <w:rPr>
                <w:sz w:val="16"/>
              </w:rPr>
            </w:pPr>
            <w:r>
              <w:rPr>
                <w:sz w:val="16"/>
              </w:rPr>
              <w:t>-</w:t>
            </w:r>
          </w:p>
        </w:tc>
      </w:tr>
      <w:tr w:rsidR="008F3E00" w14:paraId="639C76C8" w14:textId="77777777" w:rsidTr="008F3E00">
        <w:tc>
          <w:tcPr>
            <w:tcW w:w="0" w:type="auto"/>
          </w:tcPr>
          <w:p w14:paraId="7422C313" w14:textId="0485C6AE" w:rsidR="008F3E00" w:rsidRPr="008F3E00" w:rsidRDefault="008F3E00" w:rsidP="00993F79">
            <w:pPr>
              <w:pStyle w:val="TAL"/>
              <w:keepNext w:val="0"/>
              <w:keepLines w:val="0"/>
              <w:widowControl w:val="0"/>
              <w:rPr>
                <w:sz w:val="16"/>
              </w:rPr>
            </w:pPr>
            <w:r>
              <w:rPr>
                <w:sz w:val="16"/>
              </w:rPr>
              <w:t>S6-223013</w:t>
            </w:r>
          </w:p>
        </w:tc>
        <w:tc>
          <w:tcPr>
            <w:tcW w:w="0" w:type="auto"/>
          </w:tcPr>
          <w:p w14:paraId="74A2AF6D" w14:textId="1B23A388"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030EECC" w14:textId="4145533A" w:rsidR="008F3E00" w:rsidRPr="008F3E00" w:rsidRDefault="008F3E00" w:rsidP="00993F79">
            <w:pPr>
              <w:pStyle w:val="TAL"/>
              <w:keepNext w:val="0"/>
              <w:keepLines w:val="0"/>
              <w:widowControl w:val="0"/>
              <w:rPr>
                <w:sz w:val="16"/>
              </w:rPr>
            </w:pPr>
            <w:r>
              <w:rPr>
                <w:sz w:val="16"/>
              </w:rPr>
              <w:t>Huawei, Hisilicon</w:t>
            </w:r>
          </w:p>
        </w:tc>
        <w:tc>
          <w:tcPr>
            <w:tcW w:w="0" w:type="auto"/>
          </w:tcPr>
          <w:p w14:paraId="1045C7E0" w14:textId="1B96A21A" w:rsidR="008F3E00" w:rsidRPr="008F3E00" w:rsidRDefault="008F3E00" w:rsidP="00993F79">
            <w:pPr>
              <w:pStyle w:val="TAL"/>
              <w:keepNext w:val="0"/>
              <w:keepLines w:val="0"/>
              <w:widowControl w:val="0"/>
              <w:rPr>
                <w:sz w:val="16"/>
              </w:rPr>
            </w:pPr>
            <w:r>
              <w:rPr>
                <w:sz w:val="16"/>
              </w:rPr>
              <w:t>noted</w:t>
            </w:r>
          </w:p>
        </w:tc>
        <w:tc>
          <w:tcPr>
            <w:tcW w:w="0" w:type="auto"/>
          </w:tcPr>
          <w:p w14:paraId="6011A5F4" w14:textId="7CD5849A" w:rsidR="008F3E00" w:rsidRPr="008F3E00" w:rsidRDefault="008F3E00" w:rsidP="00993F79">
            <w:pPr>
              <w:pStyle w:val="TAL"/>
              <w:keepNext w:val="0"/>
              <w:keepLines w:val="0"/>
              <w:widowControl w:val="0"/>
              <w:rPr>
                <w:sz w:val="16"/>
              </w:rPr>
            </w:pPr>
            <w:r>
              <w:rPr>
                <w:sz w:val="16"/>
              </w:rPr>
              <w:t>S6-222827</w:t>
            </w:r>
          </w:p>
        </w:tc>
        <w:tc>
          <w:tcPr>
            <w:tcW w:w="0" w:type="auto"/>
          </w:tcPr>
          <w:p w14:paraId="201869B8" w14:textId="264CFAE3" w:rsidR="008F3E00" w:rsidRPr="008F3E00" w:rsidRDefault="008F3E00" w:rsidP="00993F79">
            <w:pPr>
              <w:pStyle w:val="TAL"/>
              <w:keepNext w:val="0"/>
              <w:keepLines w:val="0"/>
              <w:widowControl w:val="0"/>
              <w:rPr>
                <w:sz w:val="16"/>
              </w:rPr>
            </w:pPr>
            <w:r>
              <w:rPr>
                <w:sz w:val="16"/>
              </w:rPr>
              <w:t>-</w:t>
            </w:r>
          </w:p>
        </w:tc>
      </w:tr>
      <w:tr w:rsidR="008F3E00" w14:paraId="3F72F58B" w14:textId="77777777" w:rsidTr="008F3E00">
        <w:tc>
          <w:tcPr>
            <w:tcW w:w="0" w:type="auto"/>
          </w:tcPr>
          <w:p w14:paraId="0A5D1221" w14:textId="3842B6D4" w:rsidR="008F3E00" w:rsidRPr="008F3E00" w:rsidRDefault="008F3E00" w:rsidP="00993F79">
            <w:pPr>
              <w:pStyle w:val="TAL"/>
              <w:keepNext w:val="0"/>
              <w:keepLines w:val="0"/>
              <w:widowControl w:val="0"/>
              <w:rPr>
                <w:sz w:val="16"/>
              </w:rPr>
            </w:pPr>
            <w:r>
              <w:rPr>
                <w:sz w:val="16"/>
              </w:rPr>
              <w:t>S6-223014</w:t>
            </w:r>
          </w:p>
        </w:tc>
        <w:tc>
          <w:tcPr>
            <w:tcW w:w="0" w:type="auto"/>
          </w:tcPr>
          <w:p w14:paraId="2F8D3B88" w14:textId="726CBAFB"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58319C13" w14:textId="504E1277" w:rsidR="008F3E00" w:rsidRPr="008F3E00" w:rsidRDefault="008F3E00" w:rsidP="00993F79">
            <w:pPr>
              <w:pStyle w:val="TAL"/>
              <w:keepNext w:val="0"/>
              <w:keepLines w:val="0"/>
              <w:widowControl w:val="0"/>
              <w:rPr>
                <w:sz w:val="16"/>
              </w:rPr>
            </w:pPr>
            <w:r>
              <w:rPr>
                <w:sz w:val="16"/>
              </w:rPr>
              <w:t>Huawei, Hisilicon</w:t>
            </w:r>
          </w:p>
        </w:tc>
        <w:tc>
          <w:tcPr>
            <w:tcW w:w="0" w:type="auto"/>
          </w:tcPr>
          <w:p w14:paraId="023D6108" w14:textId="5E272CA1" w:rsidR="008F3E00" w:rsidRPr="008F3E00" w:rsidRDefault="008F3E00" w:rsidP="00993F79">
            <w:pPr>
              <w:pStyle w:val="TAL"/>
              <w:keepNext w:val="0"/>
              <w:keepLines w:val="0"/>
              <w:widowControl w:val="0"/>
              <w:rPr>
                <w:sz w:val="16"/>
              </w:rPr>
            </w:pPr>
            <w:r>
              <w:rPr>
                <w:sz w:val="16"/>
              </w:rPr>
              <w:t>postponed</w:t>
            </w:r>
          </w:p>
        </w:tc>
        <w:tc>
          <w:tcPr>
            <w:tcW w:w="0" w:type="auto"/>
          </w:tcPr>
          <w:p w14:paraId="07C01CB8" w14:textId="1FE80EAE" w:rsidR="008F3E00" w:rsidRPr="008F3E00" w:rsidRDefault="008F3E00" w:rsidP="00993F79">
            <w:pPr>
              <w:pStyle w:val="TAL"/>
              <w:keepNext w:val="0"/>
              <w:keepLines w:val="0"/>
              <w:widowControl w:val="0"/>
              <w:rPr>
                <w:sz w:val="16"/>
              </w:rPr>
            </w:pPr>
            <w:r>
              <w:rPr>
                <w:sz w:val="16"/>
              </w:rPr>
              <w:t>S6-222828</w:t>
            </w:r>
          </w:p>
        </w:tc>
        <w:tc>
          <w:tcPr>
            <w:tcW w:w="0" w:type="auto"/>
          </w:tcPr>
          <w:p w14:paraId="701A63C8" w14:textId="2487FC29" w:rsidR="008F3E00" w:rsidRPr="008F3E00" w:rsidRDefault="008F3E00" w:rsidP="00993F79">
            <w:pPr>
              <w:pStyle w:val="TAL"/>
              <w:keepNext w:val="0"/>
              <w:keepLines w:val="0"/>
              <w:widowControl w:val="0"/>
              <w:rPr>
                <w:sz w:val="16"/>
              </w:rPr>
            </w:pPr>
            <w:r>
              <w:rPr>
                <w:sz w:val="16"/>
              </w:rPr>
              <w:t>-</w:t>
            </w:r>
          </w:p>
        </w:tc>
      </w:tr>
      <w:tr w:rsidR="008F3E00" w14:paraId="46527FBD" w14:textId="77777777" w:rsidTr="008F3E00">
        <w:tc>
          <w:tcPr>
            <w:tcW w:w="0" w:type="auto"/>
          </w:tcPr>
          <w:p w14:paraId="73ED0B5C" w14:textId="65FB471B" w:rsidR="008F3E00" w:rsidRPr="008F3E00" w:rsidRDefault="008F3E00" w:rsidP="00993F79">
            <w:pPr>
              <w:pStyle w:val="TAL"/>
              <w:keepNext w:val="0"/>
              <w:keepLines w:val="0"/>
              <w:widowControl w:val="0"/>
              <w:rPr>
                <w:sz w:val="16"/>
              </w:rPr>
            </w:pPr>
            <w:r>
              <w:rPr>
                <w:sz w:val="16"/>
              </w:rPr>
              <w:t>S6-223015</w:t>
            </w:r>
          </w:p>
        </w:tc>
        <w:tc>
          <w:tcPr>
            <w:tcW w:w="0" w:type="auto"/>
          </w:tcPr>
          <w:p w14:paraId="67D9C5ED" w14:textId="73E3CD1E"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288AF887" w14:textId="0540F0D6" w:rsidR="008F3E00" w:rsidRPr="008F3E00" w:rsidRDefault="008F3E00" w:rsidP="00993F79">
            <w:pPr>
              <w:pStyle w:val="TAL"/>
              <w:keepNext w:val="0"/>
              <w:keepLines w:val="0"/>
              <w:widowControl w:val="0"/>
              <w:rPr>
                <w:sz w:val="16"/>
              </w:rPr>
            </w:pPr>
            <w:r>
              <w:rPr>
                <w:sz w:val="16"/>
              </w:rPr>
              <w:t>Huawei, Hisilicon</w:t>
            </w:r>
          </w:p>
        </w:tc>
        <w:tc>
          <w:tcPr>
            <w:tcW w:w="0" w:type="auto"/>
          </w:tcPr>
          <w:p w14:paraId="766D2E4D" w14:textId="2763FBD0" w:rsidR="008F3E00" w:rsidRPr="008F3E00" w:rsidRDefault="008F3E00" w:rsidP="00993F79">
            <w:pPr>
              <w:pStyle w:val="TAL"/>
              <w:keepNext w:val="0"/>
              <w:keepLines w:val="0"/>
              <w:widowControl w:val="0"/>
              <w:rPr>
                <w:sz w:val="16"/>
              </w:rPr>
            </w:pPr>
            <w:r>
              <w:rPr>
                <w:sz w:val="16"/>
              </w:rPr>
              <w:t>revised</w:t>
            </w:r>
          </w:p>
        </w:tc>
        <w:tc>
          <w:tcPr>
            <w:tcW w:w="0" w:type="auto"/>
          </w:tcPr>
          <w:p w14:paraId="55964951" w14:textId="41C02BA3" w:rsidR="008F3E00" w:rsidRPr="008F3E00" w:rsidRDefault="008F3E00" w:rsidP="00993F79">
            <w:pPr>
              <w:pStyle w:val="TAL"/>
              <w:keepNext w:val="0"/>
              <w:keepLines w:val="0"/>
              <w:widowControl w:val="0"/>
              <w:rPr>
                <w:sz w:val="16"/>
              </w:rPr>
            </w:pPr>
            <w:r>
              <w:rPr>
                <w:sz w:val="16"/>
              </w:rPr>
              <w:t>S6-222829</w:t>
            </w:r>
          </w:p>
        </w:tc>
        <w:tc>
          <w:tcPr>
            <w:tcW w:w="0" w:type="auto"/>
          </w:tcPr>
          <w:p w14:paraId="01878052" w14:textId="0456D43A" w:rsidR="008F3E00" w:rsidRPr="008F3E00" w:rsidRDefault="008F3E00" w:rsidP="00993F79">
            <w:pPr>
              <w:pStyle w:val="TAL"/>
              <w:keepNext w:val="0"/>
              <w:keepLines w:val="0"/>
              <w:widowControl w:val="0"/>
              <w:rPr>
                <w:sz w:val="16"/>
              </w:rPr>
            </w:pPr>
            <w:r>
              <w:rPr>
                <w:sz w:val="16"/>
              </w:rPr>
              <w:t>S6-223059</w:t>
            </w:r>
          </w:p>
        </w:tc>
      </w:tr>
      <w:tr w:rsidR="008F3E00" w14:paraId="524CEF6B" w14:textId="77777777" w:rsidTr="008F3E00">
        <w:tc>
          <w:tcPr>
            <w:tcW w:w="0" w:type="auto"/>
          </w:tcPr>
          <w:p w14:paraId="027C9ADC" w14:textId="6C89CCB6" w:rsidR="008F3E00" w:rsidRPr="008F3E00" w:rsidRDefault="008F3E00" w:rsidP="00993F79">
            <w:pPr>
              <w:pStyle w:val="TAL"/>
              <w:keepNext w:val="0"/>
              <w:keepLines w:val="0"/>
              <w:widowControl w:val="0"/>
              <w:rPr>
                <w:sz w:val="16"/>
              </w:rPr>
            </w:pPr>
            <w:r>
              <w:rPr>
                <w:sz w:val="16"/>
              </w:rPr>
              <w:t>S6-223016</w:t>
            </w:r>
          </w:p>
        </w:tc>
        <w:tc>
          <w:tcPr>
            <w:tcW w:w="0" w:type="auto"/>
          </w:tcPr>
          <w:p w14:paraId="014D9F80" w14:textId="7D7F5115"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19ECA01C" w14:textId="18569349" w:rsidR="008F3E00" w:rsidRPr="008F3E00" w:rsidRDefault="008F3E00" w:rsidP="00993F79">
            <w:pPr>
              <w:pStyle w:val="TAL"/>
              <w:keepNext w:val="0"/>
              <w:keepLines w:val="0"/>
              <w:widowControl w:val="0"/>
              <w:rPr>
                <w:sz w:val="16"/>
              </w:rPr>
            </w:pPr>
            <w:r>
              <w:rPr>
                <w:sz w:val="16"/>
              </w:rPr>
              <w:t>Huawei, Hisilicon</w:t>
            </w:r>
          </w:p>
        </w:tc>
        <w:tc>
          <w:tcPr>
            <w:tcW w:w="0" w:type="auto"/>
          </w:tcPr>
          <w:p w14:paraId="25C71BE6" w14:textId="4C5D0659" w:rsidR="008F3E00" w:rsidRPr="008F3E00" w:rsidRDefault="008F3E00" w:rsidP="00993F79">
            <w:pPr>
              <w:pStyle w:val="TAL"/>
              <w:keepNext w:val="0"/>
              <w:keepLines w:val="0"/>
              <w:widowControl w:val="0"/>
              <w:rPr>
                <w:sz w:val="16"/>
              </w:rPr>
            </w:pPr>
            <w:r>
              <w:rPr>
                <w:sz w:val="16"/>
              </w:rPr>
              <w:t>revised</w:t>
            </w:r>
          </w:p>
        </w:tc>
        <w:tc>
          <w:tcPr>
            <w:tcW w:w="0" w:type="auto"/>
          </w:tcPr>
          <w:p w14:paraId="62860314" w14:textId="27C97254" w:rsidR="008F3E00" w:rsidRPr="008F3E00" w:rsidRDefault="008F3E00" w:rsidP="00993F79">
            <w:pPr>
              <w:pStyle w:val="TAL"/>
              <w:keepNext w:val="0"/>
              <w:keepLines w:val="0"/>
              <w:widowControl w:val="0"/>
              <w:rPr>
                <w:sz w:val="16"/>
              </w:rPr>
            </w:pPr>
            <w:r>
              <w:rPr>
                <w:sz w:val="16"/>
              </w:rPr>
              <w:t>S6-222830</w:t>
            </w:r>
          </w:p>
        </w:tc>
        <w:tc>
          <w:tcPr>
            <w:tcW w:w="0" w:type="auto"/>
          </w:tcPr>
          <w:p w14:paraId="4A30EEFB" w14:textId="7633CCDD" w:rsidR="008F3E00" w:rsidRPr="008F3E00" w:rsidRDefault="008F3E00" w:rsidP="00993F79">
            <w:pPr>
              <w:pStyle w:val="TAL"/>
              <w:keepNext w:val="0"/>
              <w:keepLines w:val="0"/>
              <w:widowControl w:val="0"/>
              <w:rPr>
                <w:sz w:val="16"/>
              </w:rPr>
            </w:pPr>
            <w:r>
              <w:rPr>
                <w:sz w:val="16"/>
              </w:rPr>
              <w:t>S6-223056</w:t>
            </w:r>
          </w:p>
        </w:tc>
      </w:tr>
      <w:tr w:rsidR="008F3E00" w14:paraId="33EBE4AB" w14:textId="77777777" w:rsidTr="008F3E00">
        <w:tc>
          <w:tcPr>
            <w:tcW w:w="0" w:type="auto"/>
          </w:tcPr>
          <w:p w14:paraId="16DA1B88" w14:textId="7BB048A3" w:rsidR="008F3E00" w:rsidRPr="008F3E00" w:rsidRDefault="008F3E00" w:rsidP="00993F79">
            <w:pPr>
              <w:pStyle w:val="TAL"/>
              <w:keepNext w:val="0"/>
              <w:keepLines w:val="0"/>
              <w:widowControl w:val="0"/>
              <w:rPr>
                <w:sz w:val="16"/>
              </w:rPr>
            </w:pPr>
            <w:r>
              <w:rPr>
                <w:sz w:val="16"/>
              </w:rPr>
              <w:t>S6-223017</w:t>
            </w:r>
          </w:p>
        </w:tc>
        <w:tc>
          <w:tcPr>
            <w:tcW w:w="0" w:type="auto"/>
          </w:tcPr>
          <w:p w14:paraId="485EE35B" w14:textId="34DF9139"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7B4507AD" w14:textId="7FD302DB" w:rsidR="008F3E00" w:rsidRPr="008F3E00" w:rsidRDefault="008F3E00" w:rsidP="00993F79">
            <w:pPr>
              <w:pStyle w:val="TAL"/>
              <w:keepNext w:val="0"/>
              <w:keepLines w:val="0"/>
              <w:widowControl w:val="0"/>
              <w:rPr>
                <w:sz w:val="16"/>
              </w:rPr>
            </w:pPr>
            <w:r>
              <w:rPr>
                <w:sz w:val="16"/>
              </w:rPr>
              <w:t>Huawei, Hisilicon</w:t>
            </w:r>
          </w:p>
        </w:tc>
        <w:tc>
          <w:tcPr>
            <w:tcW w:w="0" w:type="auto"/>
          </w:tcPr>
          <w:p w14:paraId="22446E16" w14:textId="5D2192E1" w:rsidR="008F3E00" w:rsidRPr="008F3E00" w:rsidRDefault="008F3E00" w:rsidP="00993F79">
            <w:pPr>
              <w:pStyle w:val="TAL"/>
              <w:keepNext w:val="0"/>
              <w:keepLines w:val="0"/>
              <w:widowControl w:val="0"/>
              <w:rPr>
                <w:sz w:val="16"/>
              </w:rPr>
            </w:pPr>
            <w:r>
              <w:rPr>
                <w:sz w:val="16"/>
              </w:rPr>
              <w:t>postponed</w:t>
            </w:r>
          </w:p>
        </w:tc>
        <w:tc>
          <w:tcPr>
            <w:tcW w:w="0" w:type="auto"/>
          </w:tcPr>
          <w:p w14:paraId="36400DBF" w14:textId="6C0C9D60" w:rsidR="008F3E00" w:rsidRPr="008F3E00" w:rsidRDefault="008F3E00" w:rsidP="00993F79">
            <w:pPr>
              <w:pStyle w:val="TAL"/>
              <w:keepNext w:val="0"/>
              <w:keepLines w:val="0"/>
              <w:widowControl w:val="0"/>
              <w:rPr>
                <w:sz w:val="16"/>
              </w:rPr>
            </w:pPr>
            <w:r>
              <w:rPr>
                <w:sz w:val="16"/>
              </w:rPr>
              <w:t>S6-222831</w:t>
            </w:r>
          </w:p>
        </w:tc>
        <w:tc>
          <w:tcPr>
            <w:tcW w:w="0" w:type="auto"/>
          </w:tcPr>
          <w:p w14:paraId="525C245D" w14:textId="3AFE4B56" w:rsidR="008F3E00" w:rsidRPr="008F3E00" w:rsidRDefault="008F3E00" w:rsidP="00993F79">
            <w:pPr>
              <w:pStyle w:val="TAL"/>
              <w:keepNext w:val="0"/>
              <w:keepLines w:val="0"/>
              <w:widowControl w:val="0"/>
              <w:rPr>
                <w:sz w:val="16"/>
              </w:rPr>
            </w:pPr>
            <w:r>
              <w:rPr>
                <w:sz w:val="16"/>
              </w:rPr>
              <w:t>-</w:t>
            </w:r>
          </w:p>
        </w:tc>
      </w:tr>
      <w:tr w:rsidR="008F3E00" w14:paraId="2671B18C" w14:textId="77777777" w:rsidTr="008F3E00">
        <w:tc>
          <w:tcPr>
            <w:tcW w:w="0" w:type="auto"/>
          </w:tcPr>
          <w:p w14:paraId="4848542C" w14:textId="72B5036D" w:rsidR="008F3E00" w:rsidRPr="008F3E00" w:rsidRDefault="008F3E00" w:rsidP="00993F79">
            <w:pPr>
              <w:pStyle w:val="TAL"/>
              <w:keepNext w:val="0"/>
              <w:keepLines w:val="0"/>
              <w:widowControl w:val="0"/>
              <w:rPr>
                <w:sz w:val="16"/>
              </w:rPr>
            </w:pPr>
            <w:r>
              <w:rPr>
                <w:sz w:val="16"/>
              </w:rPr>
              <w:t>S6-223018</w:t>
            </w:r>
          </w:p>
        </w:tc>
        <w:tc>
          <w:tcPr>
            <w:tcW w:w="0" w:type="auto"/>
          </w:tcPr>
          <w:p w14:paraId="19D1FA79" w14:textId="255155F3"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2782A94F" w14:textId="3C5B0DBD" w:rsidR="008F3E00" w:rsidRPr="008F3E00" w:rsidRDefault="008F3E00" w:rsidP="00993F79">
            <w:pPr>
              <w:pStyle w:val="TAL"/>
              <w:keepNext w:val="0"/>
              <w:keepLines w:val="0"/>
              <w:widowControl w:val="0"/>
              <w:rPr>
                <w:sz w:val="16"/>
              </w:rPr>
            </w:pPr>
            <w:r>
              <w:rPr>
                <w:sz w:val="16"/>
              </w:rPr>
              <w:t>Huawei, Hisilicon</w:t>
            </w:r>
          </w:p>
        </w:tc>
        <w:tc>
          <w:tcPr>
            <w:tcW w:w="0" w:type="auto"/>
          </w:tcPr>
          <w:p w14:paraId="5AA5FBC3" w14:textId="0C2AE9EC" w:rsidR="008F3E00" w:rsidRPr="008F3E00" w:rsidRDefault="008F3E00" w:rsidP="00993F79">
            <w:pPr>
              <w:pStyle w:val="TAL"/>
              <w:keepNext w:val="0"/>
              <w:keepLines w:val="0"/>
              <w:widowControl w:val="0"/>
              <w:rPr>
                <w:sz w:val="16"/>
              </w:rPr>
            </w:pPr>
            <w:r>
              <w:rPr>
                <w:sz w:val="16"/>
              </w:rPr>
              <w:t>revised</w:t>
            </w:r>
          </w:p>
        </w:tc>
        <w:tc>
          <w:tcPr>
            <w:tcW w:w="0" w:type="auto"/>
          </w:tcPr>
          <w:p w14:paraId="2CB84D4B" w14:textId="655CC98A" w:rsidR="008F3E00" w:rsidRPr="008F3E00" w:rsidRDefault="008F3E00" w:rsidP="00993F79">
            <w:pPr>
              <w:pStyle w:val="TAL"/>
              <w:keepNext w:val="0"/>
              <w:keepLines w:val="0"/>
              <w:widowControl w:val="0"/>
              <w:rPr>
                <w:sz w:val="16"/>
              </w:rPr>
            </w:pPr>
            <w:r>
              <w:rPr>
                <w:sz w:val="16"/>
              </w:rPr>
              <w:t>S6-222832</w:t>
            </w:r>
          </w:p>
        </w:tc>
        <w:tc>
          <w:tcPr>
            <w:tcW w:w="0" w:type="auto"/>
          </w:tcPr>
          <w:p w14:paraId="357A0DD7" w14:textId="33ACA5ED" w:rsidR="008F3E00" w:rsidRPr="008F3E00" w:rsidRDefault="008F3E00" w:rsidP="00993F79">
            <w:pPr>
              <w:pStyle w:val="TAL"/>
              <w:keepNext w:val="0"/>
              <w:keepLines w:val="0"/>
              <w:widowControl w:val="0"/>
              <w:rPr>
                <w:sz w:val="16"/>
              </w:rPr>
            </w:pPr>
            <w:r>
              <w:rPr>
                <w:sz w:val="16"/>
              </w:rPr>
              <w:t>S6-223065</w:t>
            </w:r>
          </w:p>
        </w:tc>
      </w:tr>
      <w:tr w:rsidR="008F3E00" w14:paraId="2716F1A1" w14:textId="77777777" w:rsidTr="008F3E00">
        <w:tc>
          <w:tcPr>
            <w:tcW w:w="0" w:type="auto"/>
          </w:tcPr>
          <w:p w14:paraId="5018733F" w14:textId="36407DBD" w:rsidR="008F3E00" w:rsidRPr="008F3E00" w:rsidRDefault="008F3E00" w:rsidP="00993F79">
            <w:pPr>
              <w:pStyle w:val="TAL"/>
              <w:keepNext w:val="0"/>
              <w:keepLines w:val="0"/>
              <w:widowControl w:val="0"/>
              <w:rPr>
                <w:sz w:val="16"/>
              </w:rPr>
            </w:pPr>
            <w:r>
              <w:rPr>
                <w:sz w:val="16"/>
              </w:rPr>
              <w:t>S6-223019</w:t>
            </w:r>
          </w:p>
        </w:tc>
        <w:tc>
          <w:tcPr>
            <w:tcW w:w="0" w:type="auto"/>
          </w:tcPr>
          <w:p w14:paraId="550A2727" w14:textId="632483BD"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018CF942" w14:textId="0ADEDFD3" w:rsidR="008F3E00" w:rsidRPr="008F3E00" w:rsidRDefault="008F3E00" w:rsidP="00993F79">
            <w:pPr>
              <w:pStyle w:val="TAL"/>
              <w:keepNext w:val="0"/>
              <w:keepLines w:val="0"/>
              <w:widowControl w:val="0"/>
              <w:rPr>
                <w:sz w:val="16"/>
              </w:rPr>
            </w:pPr>
            <w:r>
              <w:rPr>
                <w:sz w:val="16"/>
              </w:rPr>
              <w:t>Huawei, Hisilicon</w:t>
            </w:r>
          </w:p>
        </w:tc>
        <w:tc>
          <w:tcPr>
            <w:tcW w:w="0" w:type="auto"/>
          </w:tcPr>
          <w:p w14:paraId="184316A5" w14:textId="233D664A" w:rsidR="008F3E00" w:rsidRPr="008F3E00" w:rsidRDefault="008F3E00" w:rsidP="00993F79">
            <w:pPr>
              <w:pStyle w:val="TAL"/>
              <w:keepNext w:val="0"/>
              <w:keepLines w:val="0"/>
              <w:widowControl w:val="0"/>
              <w:rPr>
                <w:sz w:val="16"/>
              </w:rPr>
            </w:pPr>
            <w:r>
              <w:rPr>
                <w:sz w:val="16"/>
              </w:rPr>
              <w:t>approved</w:t>
            </w:r>
          </w:p>
        </w:tc>
        <w:tc>
          <w:tcPr>
            <w:tcW w:w="0" w:type="auto"/>
          </w:tcPr>
          <w:p w14:paraId="60C87E39" w14:textId="0589E70C" w:rsidR="008F3E00" w:rsidRPr="008F3E00" w:rsidRDefault="008F3E00" w:rsidP="00993F79">
            <w:pPr>
              <w:pStyle w:val="TAL"/>
              <w:keepNext w:val="0"/>
              <w:keepLines w:val="0"/>
              <w:widowControl w:val="0"/>
              <w:rPr>
                <w:sz w:val="16"/>
              </w:rPr>
            </w:pPr>
            <w:r>
              <w:rPr>
                <w:sz w:val="16"/>
              </w:rPr>
              <w:t>S6-222835</w:t>
            </w:r>
          </w:p>
        </w:tc>
        <w:tc>
          <w:tcPr>
            <w:tcW w:w="0" w:type="auto"/>
          </w:tcPr>
          <w:p w14:paraId="069F4496" w14:textId="167179C0" w:rsidR="008F3E00" w:rsidRPr="008F3E00" w:rsidRDefault="008F3E00" w:rsidP="00993F79">
            <w:pPr>
              <w:pStyle w:val="TAL"/>
              <w:keepNext w:val="0"/>
              <w:keepLines w:val="0"/>
              <w:widowControl w:val="0"/>
              <w:rPr>
                <w:sz w:val="16"/>
              </w:rPr>
            </w:pPr>
            <w:r>
              <w:rPr>
                <w:sz w:val="16"/>
              </w:rPr>
              <w:t>-</w:t>
            </w:r>
          </w:p>
        </w:tc>
      </w:tr>
      <w:tr w:rsidR="008F3E00" w14:paraId="7C6D8217" w14:textId="77777777" w:rsidTr="008F3E00">
        <w:tc>
          <w:tcPr>
            <w:tcW w:w="0" w:type="auto"/>
          </w:tcPr>
          <w:p w14:paraId="3B6566A9" w14:textId="1024A6F1" w:rsidR="008F3E00" w:rsidRPr="008F3E00" w:rsidRDefault="008F3E00" w:rsidP="00993F79">
            <w:pPr>
              <w:pStyle w:val="TAL"/>
              <w:keepNext w:val="0"/>
              <w:keepLines w:val="0"/>
              <w:widowControl w:val="0"/>
              <w:rPr>
                <w:sz w:val="16"/>
              </w:rPr>
            </w:pPr>
            <w:r>
              <w:rPr>
                <w:sz w:val="16"/>
              </w:rPr>
              <w:t>S6-223020</w:t>
            </w:r>
          </w:p>
        </w:tc>
        <w:tc>
          <w:tcPr>
            <w:tcW w:w="0" w:type="auto"/>
          </w:tcPr>
          <w:p w14:paraId="3C2026C7" w14:textId="69252551"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387C81C7" w14:textId="5115965A" w:rsidR="008F3E00" w:rsidRPr="008F3E00" w:rsidRDefault="008F3E00" w:rsidP="00993F79">
            <w:pPr>
              <w:pStyle w:val="TAL"/>
              <w:keepNext w:val="0"/>
              <w:keepLines w:val="0"/>
              <w:widowControl w:val="0"/>
              <w:rPr>
                <w:sz w:val="16"/>
              </w:rPr>
            </w:pPr>
            <w:r>
              <w:rPr>
                <w:sz w:val="16"/>
              </w:rPr>
              <w:t>Huawei, Hisilicon</w:t>
            </w:r>
          </w:p>
        </w:tc>
        <w:tc>
          <w:tcPr>
            <w:tcW w:w="0" w:type="auto"/>
          </w:tcPr>
          <w:p w14:paraId="1B8B6ED6" w14:textId="4435D330" w:rsidR="008F3E00" w:rsidRPr="008F3E00" w:rsidRDefault="008F3E00" w:rsidP="00993F79">
            <w:pPr>
              <w:pStyle w:val="TAL"/>
              <w:keepNext w:val="0"/>
              <w:keepLines w:val="0"/>
              <w:widowControl w:val="0"/>
              <w:rPr>
                <w:sz w:val="16"/>
              </w:rPr>
            </w:pPr>
            <w:r>
              <w:rPr>
                <w:sz w:val="16"/>
              </w:rPr>
              <w:t>approved</w:t>
            </w:r>
          </w:p>
        </w:tc>
        <w:tc>
          <w:tcPr>
            <w:tcW w:w="0" w:type="auto"/>
          </w:tcPr>
          <w:p w14:paraId="4F27BC6B" w14:textId="5FF39FC5" w:rsidR="008F3E00" w:rsidRPr="008F3E00" w:rsidRDefault="008F3E00" w:rsidP="00993F79">
            <w:pPr>
              <w:pStyle w:val="TAL"/>
              <w:keepNext w:val="0"/>
              <w:keepLines w:val="0"/>
              <w:widowControl w:val="0"/>
              <w:rPr>
                <w:sz w:val="16"/>
              </w:rPr>
            </w:pPr>
            <w:r>
              <w:rPr>
                <w:sz w:val="16"/>
              </w:rPr>
              <w:t>S6-222836</w:t>
            </w:r>
          </w:p>
        </w:tc>
        <w:tc>
          <w:tcPr>
            <w:tcW w:w="0" w:type="auto"/>
          </w:tcPr>
          <w:p w14:paraId="427422F2" w14:textId="20451F69" w:rsidR="008F3E00" w:rsidRPr="008F3E00" w:rsidRDefault="008F3E00" w:rsidP="00993F79">
            <w:pPr>
              <w:pStyle w:val="TAL"/>
              <w:keepNext w:val="0"/>
              <w:keepLines w:val="0"/>
              <w:widowControl w:val="0"/>
              <w:rPr>
                <w:sz w:val="16"/>
              </w:rPr>
            </w:pPr>
            <w:r>
              <w:rPr>
                <w:sz w:val="16"/>
              </w:rPr>
              <w:t>-</w:t>
            </w:r>
          </w:p>
        </w:tc>
      </w:tr>
      <w:tr w:rsidR="008F3E00" w14:paraId="5BCD16F7" w14:textId="77777777" w:rsidTr="008F3E00">
        <w:tc>
          <w:tcPr>
            <w:tcW w:w="0" w:type="auto"/>
          </w:tcPr>
          <w:p w14:paraId="76C71EA0" w14:textId="65F6DC77" w:rsidR="008F3E00" w:rsidRPr="008F3E00" w:rsidRDefault="008F3E00" w:rsidP="00993F79">
            <w:pPr>
              <w:pStyle w:val="TAL"/>
              <w:keepNext w:val="0"/>
              <w:keepLines w:val="0"/>
              <w:widowControl w:val="0"/>
              <w:rPr>
                <w:sz w:val="16"/>
              </w:rPr>
            </w:pPr>
            <w:r>
              <w:rPr>
                <w:sz w:val="16"/>
              </w:rPr>
              <w:t>S6-223021</w:t>
            </w:r>
          </w:p>
        </w:tc>
        <w:tc>
          <w:tcPr>
            <w:tcW w:w="0" w:type="auto"/>
          </w:tcPr>
          <w:p w14:paraId="4FEECBE0" w14:textId="4A74C029" w:rsidR="008F3E00" w:rsidRPr="008F3E00" w:rsidRDefault="008F3E00" w:rsidP="00993F79">
            <w:pPr>
              <w:pStyle w:val="TAL"/>
              <w:keepNext w:val="0"/>
              <w:keepLines w:val="0"/>
              <w:widowControl w:val="0"/>
              <w:rPr>
                <w:sz w:val="16"/>
              </w:rPr>
            </w:pPr>
            <w:r>
              <w:rPr>
                <w:sz w:val="16"/>
              </w:rPr>
              <w:t>Solution to KI#5</w:t>
            </w:r>
          </w:p>
        </w:tc>
        <w:tc>
          <w:tcPr>
            <w:tcW w:w="0" w:type="auto"/>
          </w:tcPr>
          <w:p w14:paraId="17102293" w14:textId="7BFCB331" w:rsidR="008F3E00" w:rsidRPr="008F3E00" w:rsidRDefault="008F3E00" w:rsidP="00993F79">
            <w:pPr>
              <w:pStyle w:val="TAL"/>
              <w:keepNext w:val="0"/>
              <w:keepLines w:val="0"/>
              <w:widowControl w:val="0"/>
              <w:rPr>
                <w:sz w:val="16"/>
              </w:rPr>
            </w:pPr>
            <w:r>
              <w:rPr>
                <w:sz w:val="16"/>
              </w:rPr>
              <w:t>Huawei, Hisilicon</w:t>
            </w:r>
          </w:p>
        </w:tc>
        <w:tc>
          <w:tcPr>
            <w:tcW w:w="0" w:type="auto"/>
          </w:tcPr>
          <w:p w14:paraId="610B1ED8" w14:textId="287357E3" w:rsidR="008F3E00" w:rsidRPr="008F3E00" w:rsidRDefault="008F3E00" w:rsidP="00993F79">
            <w:pPr>
              <w:pStyle w:val="TAL"/>
              <w:keepNext w:val="0"/>
              <w:keepLines w:val="0"/>
              <w:widowControl w:val="0"/>
              <w:rPr>
                <w:sz w:val="16"/>
              </w:rPr>
            </w:pPr>
            <w:r>
              <w:rPr>
                <w:sz w:val="16"/>
              </w:rPr>
              <w:t>approved</w:t>
            </w:r>
          </w:p>
        </w:tc>
        <w:tc>
          <w:tcPr>
            <w:tcW w:w="0" w:type="auto"/>
          </w:tcPr>
          <w:p w14:paraId="02AB1C37" w14:textId="6BFF6752" w:rsidR="008F3E00" w:rsidRPr="008F3E00" w:rsidRDefault="008F3E00" w:rsidP="00993F79">
            <w:pPr>
              <w:pStyle w:val="TAL"/>
              <w:keepNext w:val="0"/>
              <w:keepLines w:val="0"/>
              <w:widowControl w:val="0"/>
              <w:rPr>
                <w:sz w:val="16"/>
              </w:rPr>
            </w:pPr>
            <w:r>
              <w:rPr>
                <w:sz w:val="16"/>
              </w:rPr>
              <w:t>S6-222837</w:t>
            </w:r>
          </w:p>
        </w:tc>
        <w:tc>
          <w:tcPr>
            <w:tcW w:w="0" w:type="auto"/>
          </w:tcPr>
          <w:p w14:paraId="796611FD" w14:textId="402B960C" w:rsidR="008F3E00" w:rsidRPr="008F3E00" w:rsidRDefault="008F3E00" w:rsidP="00993F79">
            <w:pPr>
              <w:pStyle w:val="TAL"/>
              <w:keepNext w:val="0"/>
              <w:keepLines w:val="0"/>
              <w:widowControl w:val="0"/>
              <w:rPr>
                <w:sz w:val="16"/>
              </w:rPr>
            </w:pPr>
            <w:r>
              <w:rPr>
                <w:sz w:val="16"/>
              </w:rPr>
              <w:t>-</w:t>
            </w:r>
          </w:p>
        </w:tc>
      </w:tr>
      <w:tr w:rsidR="008F3E00" w14:paraId="5A42EDCD" w14:textId="77777777" w:rsidTr="008F3E00">
        <w:tc>
          <w:tcPr>
            <w:tcW w:w="0" w:type="auto"/>
          </w:tcPr>
          <w:p w14:paraId="253FEF50" w14:textId="54A9C8E8" w:rsidR="008F3E00" w:rsidRPr="008F3E00" w:rsidRDefault="008F3E00" w:rsidP="00993F79">
            <w:pPr>
              <w:pStyle w:val="TAL"/>
              <w:keepNext w:val="0"/>
              <w:keepLines w:val="0"/>
              <w:widowControl w:val="0"/>
              <w:rPr>
                <w:sz w:val="16"/>
              </w:rPr>
            </w:pPr>
            <w:r>
              <w:rPr>
                <w:sz w:val="16"/>
              </w:rPr>
              <w:t>S6-223022</w:t>
            </w:r>
          </w:p>
        </w:tc>
        <w:tc>
          <w:tcPr>
            <w:tcW w:w="0" w:type="auto"/>
          </w:tcPr>
          <w:p w14:paraId="20CC8783" w14:textId="108D5AA7"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61776FF3" w14:textId="19DB8180" w:rsidR="008F3E00" w:rsidRPr="008F3E00" w:rsidRDefault="008F3E00" w:rsidP="00993F79">
            <w:pPr>
              <w:pStyle w:val="TAL"/>
              <w:keepNext w:val="0"/>
              <w:keepLines w:val="0"/>
              <w:widowControl w:val="0"/>
              <w:rPr>
                <w:sz w:val="16"/>
              </w:rPr>
            </w:pPr>
            <w:r>
              <w:rPr>
                <w:sz w:val="16"/>
              </w:rPr>
              <w:t>Huawei, Hisilicon</w:t>
            </w:r>
          </w:p>
        </w:tc>
        <w:tc>
          <w:tcPr>
            <w:tcW w:w="0" w:type="auto"/>
          </w:tcPr>
          <w:p w14:paraId="3E0EA26E" w14:textId="1503D442" w:rsidR="008F3E00" w:rsidRPr="008F3E00" w:rsidRDefault="008F3E00" w:rsidP="00993F79">
            <w:pPr>
              <w:pStyle w:val="TAL"/>
              <w:keepNext w:val="0"/>
              <w:keepLines w:val="0"/>
              <w:widowControl w:val="0"/>
              <w:rPr>
                <w:sz w:val="16"/>
              </w:rPr>
            </w:pPr>
            <w:r>
              <w:rPr>
                <w:sz w:val="16"/>
              </w:rPr>
              <w:t>approved</w:t>
            </w:r>
          </w:p>
        </w:tc>
        <w:tc>
          <w:tcPr>
            <w:tcW w:w="0" w:type="auto"/>
          </w:tcPr>
          <w:p w14:paraId="527A380B" w14:textId="4EF2A9C3" w:rsidR="008F3E00" w:rsidRPr="008F3E00" w:rsidRDefault="008F3E00" w:rsidP="00993F79">
            <w:pPr>
              <w:pStyle w:val="TAL"/>
              <w:keepNext w:val="0"/>
              <w:keepLines w:val="0"/>
              <w:widowControl w:val="0"/>
              <w:rPr>
                <w:sz w:val="16"/>
              </w:rPr>
            </w:pPr>
            <w:r>
              <w:rPr>
                <w:sz w:val="16"/>
              </w:rPr>
              <w:t>S6-222838</w:t>
            </w:r>
          </w:p>
        </w:tc>
        <w:tc>
          <w:tcPr>
            <w:tcW w:w="0" w:type="auto"/>
          </w:tcPr>
          <w:p w14:paraId="35C4CEEB" w14:textId="4E678A1C" w:rsidR="008F3E00" w:rsidRPr="008F3E00" w:rsidRDefault="008F3E00" w:rsidP="00993F79">
            <w:pPr>
              <w:pStyle w:val="TAL"/>
              <w:keepNext w:val="0"/>
              <w:keepLines w:val="0"/>
              <w:widowControl w:val="0"/>
              <w:rPr>
                <w:sz w:val="16"/>
              </w:rPr>
            </w:pPr>
            <w:r>
              <w:rPr>
                <w:sz w:val="16"/>
              </w:rPr>
              <w:t>-</w:t>
            </w:r>
          </w:p>
        </w:tc>
      </w:tr>
      <w:tr w:rsidR="008F3E00" w14:paraId="19A281D9" w14:textId="77777777" w:rsidTr="008F3E00">
        <w:tc>
          <w:tcPr>
            <w:tcW w:w="0" w:type="auto"/>
          </w:tcPr>
          <w:p w14:paraId="1659036A" w14:textId="0A5C1D1B" w:rsidR="008F3E00" w:rsidRPr="008F3E00" w:rsidRDefault="008F3E00" w:rsidP="00993F79">
            <w:pPr>
              <w:pStyle w:val="TAL"/>
              <w:keepNext w:val="0"/>
              <w:keepLines w:val="0"/>
              <w:widowControl w:val="0"/>
              <w:rPr>
                <w:sz w:val="16"/>
              </w:rPr>
            </w:pPr>
            <w:r>
              <w:rPr>
                <w:sz w:val="16"/>
              </w:rPr>
              <w:t>S6-223023</w:t>
            </w:r>
          </w:p>
        </w:tc>
        <w:tc>
          <w:tcPr>
            <w:tcW w:w="0" w:type="auto"/>
          </w:tcPr>
          <w:p w14:paraId="6FE4A557" w14:textId="0AD53BED"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1A7DE69" w14:textId="31689F88" w:rsidR="008F3E00" w:rsidRPr="008F3E00" w:rsidRDefault="008F3E00" w:rsidP="00993F79">
            <w:pPr>
              <w:pStyle w:val="TAL"/>
              <w:keepNext w:val="0"/>
              <w:keepLines w:val="0"/>
              <w:widowControl w:val="0"/>
              <w:rPr>
                <w:sz w:val="16"/>
              </w:rPr>
            </w:pPr>
            <w:r>
              <w:rPr>
                <w:sz w:val="16"/>
              </w:rPr>
              <w:t>Samsung</w:t>
            </w:r>
          </w:p>
        </w:tc>
        <w:tc>
          <w:tcPr>
            <w:tcW w:w="0" w:type="auto"/>
          </w:tcPr>
          <w:p w14:paraId="100C39E4" w14:textId="15BCF33C" w:rsidR="008F3E00" w:rsidRPr="008F3E00" w:rsidRDefault="008F3E00" w:rsidP="00993F79">
            <w:pPr>
              <w:pStyle w:val="TAL"/>
              <w:keepNext w:val="0"/>
              <w:keepLines w:val="0"/>
              <w:widowControl w:val="0"/>
              <w:rPr>
                <w:sz w:val="16"/>
              </w:rPr>
            </w:pPr>
            <w:r>
              <w:rPr>
                <w:sz w:val="16"/>
              </w:rPr>
              <w:t>revised</w:t>
            </w:r>
          </w:p>
        </w:tc>
        <w:tc>
          <w:tcPr>
            <w:tcW w:w="0" w:type="auto"/>
          </w:tcPr>
          <w:p w14:paraId="401587D7" w14:textId="0CCBFB93" w:rsidR="008F3E00" w:rsidRPr="008F3E00" w:rsidRDefault="008F3E00" w:rsidP="00993F79">
            <w:pPr>
              <w:pStyle w:val="TAL"/>
              <w:keepNext w:val="0"/>
              <w:keepLines w:val="0"/>
              <w:widowControl w:val="0"/>
              <w:rPr>
                <w:sz w:val="16"/>
              </w:rPr>
            </w:pPr>
            <w:r>
              <w:rPr>
                <w:sz w:val="16"/>
              </w:rPr>
              <w:t>S6-222778</w:t>
            </w:r>
          </w:p>
        </w:tc>
        <w:tc>
          <w:tcPr>
            <w:tcW w:w="0" w:type="auto"/>
          </w:tcPr>
          <w:p w14:paraId="15091CCC" w14:textId="087EE16A" w:rsidR="008F3E00" w:rsidRPr="008F3E00" w:rsidRDefault="008F3E00" w:rsidP="00993F79">
            <w:pPr>
              <w:pStyle w:val="TAL"/>
              <w:keepNext w:val="0"/>
              <w:keepLines w:val="0"/>
              <w:widowControl w:val="0"/>
              <w:rPr>
                <w:sz w:val="16"/>
              </w:rPr>
            </w:pPr>
            <w:r>
              <w:rPr>
                <w:sz w:val="16"/>
              </w:rPr>
              <w:t>S6-223079</w:t>
            </w:r>
          </w:p>
        </w:tc>
      </w:tr>
      <w:tr w:rsidR="008F3E00" w14:paraId="0D286E7E" w14:textId="77777777" w:rsidTr="008F3E00">
        <w:tc>
          <w:tcPr>
            <w:tcW w:w="0" w:type="auto"/>
          </w:tcPr>
          <w:p w14:paraId="14DC1FED" w14:textId="63237ECF" w:rsidR="008F3E00" w:rsidRPr="008F3E00" w:rsidRDefault="008F3E00" w:rsidP="00993F79">
            <w:pPr>
              <w:pStyle w:val="TAL"/>
              <w:keepNext w:val="0"/>
              <w:keepLines w:val="0"/>
              <w:widowControl w:val="0"/>
              <w:rPr>
                <w:sz w:val="16"/>
              </w:rPr>
            </w:pPr>
            <w:r>
              <w:rPr>
                <w:sz w:val="16"/>
              </w:rPr>
              <w:t>S6-223024</w:t>
            </w:r>
          </w:p>
        </w:tc>
        <w:tc>
          <w:tcPr>
            <w:tcW w:w="0" w:type="auto"/>
          </w:tcPr>
          <w:p w14:paraId="5BC18177" w14:textId="63C4BD63"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29909F2E" w14:textId="0DA27847" w:rsidR="008F3E00" w:rsidRPr="008F3E00" w:rsidRDefault="008F3E00" w:rsidP="00993F79">
            <w:pPr>
              <w:pStyle w:val="TAL"/>
              <w:keepNext w:val="0"/>
              <w:keepLines w:val="0"/>
              <w:widowControl w:val="0"/>
              <w:rPr>
                <w:sz w:val="16"/>
              </w:rPr>
            </w:pPr>
            <w:r>
              <w:rPr>
                <w:sz w:val="16"/>
              </w:rPr>
              <w:t>Samsung, KPN</w:t>
            </w:r>
          </w:p>
        </w:tc>
        <w:tc>
          <w:tcPr>
            <w:tcW w:w="0" w:type="auto"/>
          </w:tcPr>
          <w:p w14:paraId="2C375F3C" w14:textId="2CECF231" w:rsidR="008F3E00" w:rsidRPr="008F3E00" w:rsidRDefault="008F3E00" w:rsidP="00993F79">
            <w:pPr>
              <w:pStyle w:val="TAL"/>
              <w:keepNext w:val="0"/>
              <w:keepLines w:val="0"/>
              <w:widowControl w:val="0"/>
              <w:rPr>
                <w:sz w:val="16"/>
              </w:rPr>
            </w:pPr>
            <w:r>
              <w:rPr>
                <w:sz w:val="16"/>
              </w:rPr>
              <w:t>revised</w:t>
            </w:r>
          </w:p>
        </w:tc>
        <w:tc>
          <w:tcPr>
            <w:tcW w:w="0" w:type="auto"/>
          </w:tcPr>
          <w:p w14:paraId="634D4B20" w14:textId="191416B2" w:rsidR="008F3E00" w:rsidRPr="008F3E00" w:rsidRDefault="008F3E00" w:rsidP="00993F79">
            <w:pPr>
              <w:pStyle w:val="TAL"/>
              <w:keepNext w:val="0"/>
              <w:keepLines w:val="0"/>
              <w:widowControl w:val="0"/>
              <w:rPr>
                <w:sz w:val="16"/>
              </w:rPr>
            </w:pPr>
            <w:r>
              <w:rPr>
                <w:sz w:val="16"/>
              </w:rPr>
              <w:t>S6-222779</w:t>
            </w:r>
          </w:p>
        </w:tc>
        <w:tc>
          <w:tcPr>
            <w:tcW w:w="0" w:type="auto"/>
          </w:tcPr>
          <w:p w14:paraId="2747EBA9" w14:textId="32B77CC9" w:rsidR="008F3E00" w:rsidRPr="008F3E00" w:rsidRDefault="008F3E00" w:rsidP="00993F79">
            <w:pPr>
              <w:pStyle w:val="TAL"/>
              <w:keepNext w:val="0"/>
              <w:keepLines w:val="0"/>
              <w:widowControl w:val="0"/>
              <w:rPr>
                <w:sz w:val="16"/>
              </w:rPr>
            </w:pPr>
            <w:r>
              <w:rPr>
                <w:sz w:val="16"/>
              </w:rPr>
              <w:t>S6-223060</w:t>
            </w:r>
          </w:p>
        </w:tc>
      </w:tr>
      <w:tr w:rsidR="008F3E00" w14:paraId="78E01587" w14:textId="77777777" w:rsidTr="008F3E00">
        <w:tc>
          <w:tcPr>
            <w:tcW w:w="0" w:type="auto"/>
          </w:tcPr>
          <w:p w14:paraId="5B1347E8" w14:textId="47A6CDDC" w:rsidR="008F3E00" w:rsidRPr="008F3E00" w:rsidRDefault="008F3E00" w:rsidP="00993F79">
            <w:pPr>
              <w:pStyle w:val="TAL"/>
              <w:keepNext w:val="0"/>
              <w:keepLines w:val="0"/>
              <w:widowControl w:val="0"/>
              <w:rPr>
                <w:sz w:val="16"/>
              </w:rPr>
            </w:pPr>
            <w:r>
              <w:rPr>
                <w:sz w:val="16"/>
              </w:rPr>
              <w:t>S6-223025</w:t>
            </w:r>
          </w:p>
        </w:tc>
        <w:tc>
          <w:tcPr>
            <w:tcW w:w="0" w:type="auto"/>
          </w:tcPr>
          <w:p w14:paraId="0DBA7C61" w14:textId="65344776"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46425AB2" w14:textId="21A67234" w:rsidR="008F3E00" w:rsidRPr="008F3E00" w:rsidRDefault="008F3E00" w:rsidP="00993F79">
            <w:pPr>
              <w:pStyle w:val="TAL"/>
              <w:keepNext w:val="0"/>
              <w:keepLines w:val="0"/>
              <w:widowControl w:val="0"/>
              <w:rPr>
                <w:sz w:val="16"/>
              </w:rPr>
            </w:pPr>
            <w:r>
              <w:rPr>
                <w:sz w:val="16"/>
              </w:rPr>
              <w:t>Samsung</w:t>
            </w:r>
          </w:p>
        </w:tc>
        <w:tc>
          <w:tcPr>
            <w:tcW w:w="0" w:type="auto"/>
          </w:tcPr>
          <w:p w14:paraId="7A9E471C" w14:textId="097803CB" w:rsidR="008F3E00" w:rsidRPr="008F3E00" w:rsidRDefault="008F3E00" w:rsidP="00993F79">
            <w:pPr>
              <w:pStyle w:val="TAL"/>
              <w:keepNext w:val="0"/>
              <w:keepLines w:val="0"/>
              <w:widowControl w:val="0"/>
              <w:rPr>
                <w:sz w:val="16"/>
              </w:rPr>
            </w:pPr>
            <w:r>
              <w:rPr>
                <w:sz w:val="16"/>
              </w:rPr>
              <w:t>revised</w:t>
            </w:r>
          </w:p>
        </w:tc>
        <w:tc>
          <w:tcPr>
            <w:tcW w:w="0" w:type="auto"/>
          </w:tcPr>
          <w:p w14:paraId="251B0552" w14:textId="5C36407C" w:rsidR="008F3E00" w:rsidRPr="008F3E00" w:rsidRDefault="008F3E00" w:rsidP="00993F79">
            <w:pPr>
              <w:pStyle w:val="TAL"/>
              <w:keepNext w:val="0"/>
              <w:keepLines w:val="0"/>
              <w:widowControl w:val="0"/>
              <w:rPr>
                <w:sz w:val="16"/>
              </w:rPr>
            </w:pPr>
            <w:r>
              <w:rPr>
                <w:sz w:val="16"/>
              </w:rPr>
              <w:t>S6-222787</w:t>
            </w:r>
          </w:p>
        </w:tc>
        <w:tc>
          <w:tcPr>
            <w:tcW w:w="0" w:type="auto"/>
          </w:tcPr>
          <w:p w14:paraId="18A7CFEA" w14:textId="2854C8AA" w:rsidR="008F3E00" w:rsidRPr="008F3E00" w:rsidRDefault="008F3E00" w:rsidP="00993F79">
            <w:pPr>
              <w:pStyle w:val="TAL"/>
              <w:keepNext w:val="0"/>
              <w:keepLines w:val="0"/>
              <w:widowControl w:val="0"/>
              <w:rPr>
                <w:sz w:val="16"/>
              </w:rPr>
            </w:pPr>
            <w:r>
              <w:rPr>
                <w:sz w:val="16"/>
              </w:rPr>
              <w:t>S6-223074</w:t>
            </w:r>
          </w:p>
        </w:tc>
      </w:tr>
      <w:tr w:rsidR="008F3E00" w14:paraId="441CA938" w14:textId="77777777" w:rsidTr="008F3E00">
        <w:tc>
          <w:tcPr>
            <w:tcW w:w="0" w:type="auto"/>
          </w:tcPr>
          <w:p w14:paraId="7692D7BE" w14:textId="1A948FB4" w:rsidR="008F3E00" w:rsidRPr="008F3E00" w:rsidRDefault="008F3E00" w:rsidP="00993F79">
            <w:pPr>
              <w:pStyle w:val="TAL"/>
              <w:keepNext w:val="0"/>
              <w:keepLines w:val="0"/>
              <w:widowControl w:val="0"/>
              <w:rPr>
                <w:sz w:val="16"/>
              </w:rPr>
            </w:pPr>
            <w:r>
              <w:rPr>
                <w:sz w:val="16"/>
              </w:rPr>
              <w:t>S6-223026</w:t>
            </w:r>
          </w:p>
        </w:tc>
        <w:tc>
          <w:tcPr>
            <w:tcW w:w="0" w:type="auto"/>
          </w:tcPr>
          <w:p w14:paraId="7A6B7EA5" w14:textId="5059B55F"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08E66C11" w14:textId="1C8FD435"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0ACC7FDA" w14:textId="54CCAECC" w:rsidR="008F3E00" w:rsidRPr="008F3E00" w:rsidRDefault="008F3E00" w:rsidP="00993F79">
            <w:pPr>
              <w:pStyle w:val="TAL"/>
              <w:keepNext w:val="0"/>
              <w:keepLines w:val="0"/>
              <w:widowControl w:val="0"/>
              <w:rPr>
                <w:sz w:val="16"/>
              </w:rPr>
            </w:pPr>
            <w:r>
              <w:rPr>
                <w:sz w:val="16"/>
              </w:rPr>
              <w:t>approved</w:t>
            </w:r>
          </w:p>
        </w:tc>
        <w:tc>
          <w:tcPr>
            <w:tcW w:w="0" w:type="auto"/>
          </w:tcPr>
          <w:p w14:paraId="62518019" w14:textId="4B5AB521" w:rsidR="008F3E00" w:rsidRPr="008F3E00" w:rsidRDefault="008F3E00" w:rsidP="00993F79">
            <w:pPr>
              <w:pStyle w:val="TAL"/>
              <w:keepNext w:val="0"/>
              <w:keepLines w:val="0"/>
              <w:widowControl w:val="0"/>
              <w:rPr>
                <w:sz w:val="16"/>
              </w:rPr>
            </w:pPr>
            <w:r>
              <w:rPr>
                <w:sz w:val="16"/>
              </w:rPr>
              <w:t>S6-222864</w:t>
            </w:r>
          </w:p>
        </w:tc>
        <w:tc>
          <w:tcPr>
            <w:tcW w:w="0" w:type="auto"/>
          </w:tcPr>
          <w:p w14:paraId="6BAC17DF" w14:textId="71E397D7" w:rsidR="008F3E00" w:rsidRPr="008F3E00" w:rsidRDefault="008F3E00" w:rsidP="00993F79">
            <w:pPr>
              <w:pStyle w:val="TAL"/>
              <w:keepNext w:val="0"/>
              <w:keepLines w:val="0"/>
              <w:widowControl w:val="0"/>
              <w:rPr>
                <w:sz w:val="16"/>
              </w:rPr>
            </w:pPr>
            <w:r>
              <w:rPr>
                <w:sz w:val="16"/>
              </w:rPr>
              <w:t>-</w:t>
            </w:r>
          </w:p>
        </w:tc>
      </w:tr>
      <w:tr w:rsidR="008F3E00" w14:paraId="5FE41039" w14:textId="77777777" w:rsidTr="008F3E00">
        <w:tc>
          <w:tcPr>
            <w:tcW w:w="0" w:type="auto"/>
          </w:tcPr>
          <w:p w14:paraId="2A76B567" w14:textId="4B4F4674" w:rsidR="008F3E00" w:rsidRPr="008F3E00" w:rsidRDefault="008F3E00" w:rsidP="00993F79">
            <w:pPr>
              <w:pStyle w:val="TAL"/>
              <w:keepNext w:val="0"/>
              <w:keepLines w:val="0"/>
              <w:widowControl w:val="0"/>
              <w:rPr>
                <w:sz w:val="16"/>
              </w:rPr>
            </w:pPr>
            <w:r>
              <w:rPr>
                <w:sz w:val="16"/>
              </w:rPr>
              <w:t>S6-223027</w:t>
            </w:r>
          </w:p>
        </w:tc>
        <w:tc>
          <w:tcPr>
            <w:tcW w:w="0" w:type="auto"/>
          </w:tcPr>
          <w:p w14:paraId="2719EA31" w14:textId="3B4EB19F"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283A0F00" w14:textId="550106AA" w:rsidR="008F3E00" w:rsidRPr="008F3E00" w:rsidRDefault="008F3E00" w:rsidP="00993F79">
            <w:pPr>
              <w:pStyle w:val="TAL"/>
              <w:keepNext w:val="0"/>
              <w:keepLines w:val="0"/>
              <w:widowControl w:val="0"/>
              <w:rPr>
                <w:sz w:val="16"/>
              </w:rPr>
            </w:pPr>
            <w:r>
              <w:rPr>
                <w:sz w:val="16"/>
              </w:rPr>
              <w:t>SA6</w:t>
            </w:r>
          </w:p>
        </w:tc>
        <w:tc>
          <w:tcPr>
            <w:tcW w:w="0" w:type="auto"/>
          </w:tcPr>
          <w:p w14:paraId="565E4B7D" w14:textId="236982CC" w:rsidR="008F3E00" w:rsidRPr="008F3E00" w:rsidRDefault="008F3E00" w:rsidP="00993F79">
            <w:pPr>
              <w:pStyle w:val="TAL"/>
              <w:keepNext w:val="0"/>
              <w:keepLines w:val="0"/>
              <w:widowControl w:val="0"/>
              <w:rPr>
                <w:sz w:val="16"/>
              </w:rPr>
            </w:pPr>
            <w:r>
              <w:rPr>
                <w:sz w:val="16"/>
              </w:rPr>
              <w:t>approved</w:t>
            </w:r>
          </w:p>
        </w:tc>
        <w:tc>
          <w:tcPr>
            <w:tcW w:w="0" w:type="auto"/>
          </w:tcPr>
          <w:p w14:paraId="7A82E81A" w14:textId="21CB9A30" w:rsidR="008F3E00" w:rsidRPr="008F3E00" w:rsidRDefault="008F3E00" w:rsidP="00993F79">
            <w:pPr>
              <w:pStyle w:val="TAL"/>
              <w:keepNext w:val="0"/>
              <w:keepLines w:val="0"/>
              <w:widowControl w:val="0"/>
              <w:rPr>
                <w:sz w:val="16"/>
              </w:rPr>
            </w:pPr>
            <w:r>
              <w:rPr>
                <w:sz w:val="16"/>
              </w:rPr>
              <w:t>S6-222938</w:t>
            </w:r>
          </w:p>
        </w:tc>
        <w:tc>
          <w:tcPr>
            <w:tcW w:w="0" w:type="auto"/>
          </w:tcPr>
          <w:p w14:paraId="0B0F2AA7" w14:textId="1AE6E142" w:rsidR="008F3E00" w:rsidRPr="008F3E00" w:rsidRDefault="008F3E00" w:rsidP="00993F79">
            <w:pPr>
              <w:pStyle w:val="TAL"/>
              <w:keepNext w:val="0"/>
              <w:keepLines w:val="0"/>
              <w:widowControl w:val="0"/>
              <w:rPr>
                <w:sz w:val="16"/>
              </w:rPr>
            </w:pPr>
            <w:r>
              <w:rPr>
                <w:sz w:val="16"/>
              </w:rPr>
              <w:t>-</w:t>
            </w:r>
          </w:p>
        </w:tc>
      </w:tr>
      <w:tr w:rsidR="008F3E00" w14:paraId="11011919" w14:textId="77777777" w:rsidTr="008F3E00">
        <w:tc>
          <w:tcPr>
            <w:tcW w:w="0" w:type="auto"/>
          </w:tcPr>
          <w:p w14:paraId="30A53BFE" w14:textId="722C938B" w:rsidR="008F3E00" w:rsidRPr="008F3E00" w:rsidRDefault="008F3E00" w:rsidP="00993F79">
            <w:pPr>
              <w:pStyle w:val="TAL"/>
              <w:keepNext w:val="0"/>
              <w:keepLines w:val="0"/>
              <w:widowControl w:val="0"/>
              <w:rPr>
                <w:sz w:val="16"/>
              </w:rPr>
            </w:pPr>
            <w:r>
              <w:rPr>
                <w:sz w:val="16"/>
              </w:rPr>
              <w:t>S6-223028</w:t>
            </w:r>
          </w:p>
        </w:tc>
        <w:tc>
          <w:tcPr>
            <w:tcW w:w="0" w:type="auto"/>
          </w:tcPr>
          <w:p w14:paraId="4DFB3DB0" w14:textId="332535EE"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3A7A6E8A" w14:textId="3592BDCF" w:rsidR="008F3E00" w:rsidRPr="008F3E00" w:rsidRDefault="008F3E00" w:rsidP="00993F79">
            <w:pPr>
              <w:pStyle w:val="TAL"/>
              <w:keepNext w:val="0"/>
              <w:keepLines w:val="0"/>
              <w:widowControl w:val="0"/>
              <w:rPr>
                <w:sz w:val="16"/>
              </w:rPr>
            </w:pPr>
            <w:r>
              <w:rPr>
                <w:sz w:val="16"/>
              </w:rPr>
              <w:t>Vivo</w:t>
            </w:r>
          </w:p>
        </w:tc>
        <w:tc>
          <w:tcPr>
            <w:tcW w:w="0" w:type="auto"/>
          </w:tcPr>
          <w:p w14:paraId="05EF89AA" w14:textId="59887993" w:rsidR="008F3E00" w:rsidRPr="008F3E00" w:rsidRDefault="008F3E00" w:rsidP="00993F79">
            <w:pPr>
              <w:pStyle w:val="TAL"/>
              <w:keepNext w:val="0"/>
              <w:keepLines w:val="0"/>
              <w:widowControl w:val="0"/>
              <w:rPr>
                <w:sz w:val="16"/>
              </w:rPr>
            </w:pPr>
            <w:r>
              <w:rPr>
                <w:sz w:val="16"/>
              </w:rPr>
              <w:t>approved</w:t>
            </w:r>
          </w:p>
        </w:tc>
        <w:tc>
          <w:tcPr>
            <w:tcW w:w="0" w:type="auto"/>
          </w:tcPr>
          <w:p w14:paraId="5180F6F4" w14:textId="63ACF243" w:rsidR="008F3E00" w:rsidRPr="008F3E00" w:rsidRDefault="008F3E00" w:rsidP="00993F79">
            <w:pPr>
              <w:pStyle w:val="TAL"/>
              <w:keepNext w:val="0"/>
              <w:keepLines w:val="0"/>
              <w:widowControl w:val="0"/>
              <w:rPr>
                <w:sz w:val="16"/>
              </w:rPr>
            </w:pPr>
            <w:r>
              <w:rPr>
                <w:sz w:val="16"/>
              </w:rPr>
              <w:t>S6-222913</w:t>
            </w:r>
          </w:p>
        </w:tc>
        <w:tc>
          <w:tcPr>
            <w:tcW w:w="0" w:type="auto"/>
          </w:tcPr>
          <w:p w14:paraId="5B8ED152" w14:textId="7CD6E9D3" w:rsidR="008F3E00" w:rsidRPr="008F3E00" w:rsidRDefault="008F3E00" w:rsidP="00993F79">
            <w:pPr>
              <w:pStyle w:val="TAL"/>
              <w:keepNext w:val="0"/>
              <w:keepLines w:val="0"/>
              <w:widowControl w:val="0"/>
              <w:rPr>
                <w:sz w:val="16"/>
              </w:rPr>
            </w:pPr>
            <w:r>
              <w:rPr>
                <w:sz w:val="16"/>
              </w:rPr>
              <w:t>-</w:t>
            </w:r>
          </w:p>
        </w:tc>
      </w:tr>
      <w:tr w:rsidR="008F3E00" w14:paraId="0F7D9FEF" w14:textId="77777777" w:rsidTr="008F3E00">
        <w:tc>
          <w:tcPr>
            <w:tcW w:w="0" w:type="auto"/>
          </w:tcPr>
          <w:p w14:paraId="3E74369A" w14:textId="616D3D7C" w:rsidR="008F3E00" w:rsidRPr="008F3E00" w:rsidRDefault="008F3E00" w:rsidP="00993F79">
            <w:pPr>
              <w:pStyle w:val="TAL"/>
              <w:keepNext w:val="0"/>
              <w:keepLines w:val="0"/>
              <w:widowControl w:val="0"/>
              <w:rPr>
                <w:sz w:val="16"/>
              </w:rPr>
            </w:pPr>
            <w:r>
              <w:rPr>
                <w:sz w:val="16"/>
              </w:rPr>
              <w:t>S6-223029</w:t>
            </w:r>
          </w:p>
        </w:tc>
        <w:tc>
          <w:tcPr>
            <w:tcW w:w="0" w:type="auto"/>
          </w:tcPr>
          <w:p w14:paraId="0B5F8B1D" w14:textId="36DC9796" w:rsidR="008F3E00" w:rsidRPr="008F3E00" w:rsidRDefault="008F3E00" w:rsidP="00993F79">
            <w:pPr>
              <w:pStyle w:val="TAL"/>
              <w:keepNext w:val="0"/>
              <w:keepLines w:val="0"/>
              <w:widowControl w:val="0"/>
              <w:rPr>
                <w:sz w:val="16"/>
              </w:rPr>
            </w:pPr>
            <w:r>
              <w:rPr>
                <w:sz w:val="16"/>
              </w:rPr>
              <w:t>LS on related EAS</w:t>
            </w:r>
          </w:p>
        </w:tc>
        <w:tc>
          <w:tcPr>
            <w:tcW w:w="0" w:type="auto"/>
          </w:tcPr>
          <w:p w14:paraId="6B6890DA" w14:textId="47B031A7" w:rsidR="008F3E00" w:rsidRPr="008F3E00" w:rsidRDefault="008F3E00" w:rsidP="00993F79">
            <w:pPr>
              <w:pStyle w:val="TAL"/>
              <w:keepNext w:val="0"/>
              <w:keepLines w:val="0"/>
              <w:widowControl w:val="0"/>
              <w:rPr>
                <w:sz w:val="16"/>
              </w:rPr>
            </w:pPr>
            <w:r>
              <w:rPr>
                <w:sz w:val="16"/>
              </w:rPr>
              <w:t>SA6</w:t>
            </w:r>
          </w:p>
        </w:tc>
        <w:tc>
          <w:tcPr>
            <w:tcW w:w="0" w:type="auto"/>
          </w:tcPr>
          <w:p w14:paraId="2589F9AD" w14:textId="4D6DBD8B" w:rsidR="008F3E00" w:rsidRPr="008F3E00" w:rsidRDefault="008F3E00" w:rsidP="00993F79">
            <w:pPr>
              <w:pStyle w:val="TAL"/>
              <w:keepNext w:val="0"/>
              <w:keepLines w:val="0"/>
              <w:widowControl w:val="0"/>
              <w:rPr>
                <w:sz w:val="16"/>
              </w:rPr>
            </w:pPr>
            <w:r>
              <w:rPr>
                <w:sz w:val="16"/>
              </w:rPr>
              <w:t>approved</w:t>
            </w:r>
          </w:p>
        </w:tc>
        <w:tc>
          <w:tcPr>
            <w:tcW w:w="0" w:type="auto"/>
          </w:tcPr>
          <w:p w14:paraId="393C2CB4" w14:textId="060D4A3A" w:rsidR="008F3E00" w:rsidRPr="008F3E00" w:rsidRDefault="008F3E00" w:rsidP="00993F79">
            <w:pPr>
              <w:pStyle w:val="TAL"/>
              <w:keepNext w:val="0"/>
              <w:keepLines w:val="0"/>
              <w:widowControl w:val="0"/>
              <w:rPr>
                <w:sz w:val="16"/>
              </w:rPr>
            </w:pPr>
            <w:r>
              <w:rPr>
                <w:sz w:val="16"/>
              </w:rPr>
              <w:t>S6-222969</w:t>
            </w:r>
          </w:p>
        </w:tc>
        <w:tc>
          <w:tcPr>
            <w:tcW w:w="0" w:type="auto"/>
          </w:tcPr>
          <w:p w14:paraId="548BBA79" w14:textId="46E5468C" w:rsidR="008F3E00" w:rsidRPr="008F3E00" w:rsidRDefault="008F3E00" w:rsidP="00993F79">
            <w:pPr>
              <w:pStyle w:val="TAL"/>
              <w:keepNext w:val="0"/>
              <w:keepLines w:val="0"/>
              <w:widowControl w:val="0"/>
              <w:rPr>
                <w:sz w:val="16"/>
              </w:rPr>
            </w:pPr>
            <w:r>
              <w:rPr>
                <w:sz w:val="16"/>
              </w:rPr>
              <w:t>-</w:t>
            </w:r>
          </w:p>
        </w:tc>
      </w:tr>
      <w:tr w:rsidR="008F3E00" w14:paraId="7C53AC65" w14:textId="77777777" w:rsidTr="008F3E00">
        <w:tc>
          <w:tcPr>
            <w:tcW w:w="0" w:type="auto"/>
          </w:tcPr>
          <w:p w14:paraId="1D89EAA2" w14:textId="3109A1E4" w:rsidR="008F3E00" w:rsidRPr="008F3E00" w:rsidRDefault="008F3E00" w:rsidP="00993F79">
            <w:pPr>
              <w:pStyle w:val="TAL"/>
              <w:keepNext w:val="0"/>
              <w:keepLines w:val="0"/>
              <w:widowControl w:val="0"/>
              <w:rPr>
                <w:sz w:val="16"/>
              </w:rPr>
            </w:pPr>
            <w:r>
              <w:rPr>
                <w:sz w:val="16"/>
              </w:rPr>
              <w:t>S6-223030</w:t>
            </w:r>
          </w:p>
        </w:tc>
        <w:tc>
          <w:tcPr>
            <w:tcW w:w="0" w:type="auto"/>
          </w:tcPr>
          <w:p w14:paraId="4EFB1640" w14:textId="599483C4"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1918772" w14:textId="318FCB2C" w:rsidR="008F3E00" w:rsidRPr="008F3E00" w:rsidRDefault="008F3E00" w:rsidP="00993F79">
            <w:pPr>
              <w:pStyle w:val="TAL"/>
              <w:keepNext w:val="0"/>
              <w:keepLines w:val="0"/>
              <w:widowControl w:val="0"/>
              <w:rPr>
                <w:sz w:val="16"/>
              </w:rPr>
            </w:pPr>
            <w:r>
              <w:rPr>
                <w:sz w:val="16"/>
              </w:rPr>
              <w:t>InterDigital</w:t>
            </w:r>
          </w:p>
        </w:tc>
        <w:tc>
          <w:tcPr>
            <w:tcW w:w="0" w:type="auto"/>
          </w:tcPr>
          <w:p w14:paraId="1705CD00" w14:textId="74723012" w:rsidR="008F3E00" w:rsidRPr="008F3E00" w:rsidRDefault="008F3E00" w:rsidP="00993F79">
            <w:pPr>
              <w:pStyle w:val="TAL"/>
              <w:keepNext w:val="0"/>
              <w:keepLines w:val="0"/>
              <w:widowControl w:val="0"/>
              <w:rPr>
                <w:sz w:val="16"/>
              </w:rPr>
            </w:pPr>
            <w:r>
              <w:rPr>
                <w:sz w:val="16"/>
              </w:rPr>
              <w:t>agreed</w:t>
            </w:r>
          </w:p>
        </w:tc>
        <w:tc>
          <w:tcPr>
            <w:tcW w:w="0" w:type="auto"/>
          </w:tcPr>
          <w:p w14:paraId="54962F66" w14:textId="5BAB219E" w:rsidR="008F3E00" w:rsidRPr="008F3E00" w:rsidRDefault="008F3E00" w:rsidP="00993F79">
            <w:pPr>
              <w:pStyle w:val="TAL"/>
              <w:keepNext w:val="0"/>
              <w:keepLines w:val="0"/>
              <w:widowControl w:val="0"/>
              <w:rPr>
                <w:sz w:val="16"/>
              </w:rPr>
            </w:pPr>
            <w:r>
              <w:rPr>
                <w:sz w:val="16"/>
              </w:rPr>
              <w:t>S6-222879</w:t>
            </w:r>
          </w:p>
        </w:tc>
        <w:tc>
          <w:tcPr>
            <w:tcW w:w="0" w:type="auto"/>
          </w:tcPr>
          <w:p w14:paraId="20A530F3" w14:textId="4F3586A2" w:rsidR="008F3E00" w:rsidRPr="008F3E00" w:rsidRDefault="008F3E00" w:rsidP="00993F79">
            <w:pPr>
              <w:pStyle w:val="TAL"/>
              <w:keepNext w:val="0"/>
              <w:keepLines w:val="0"/>
              <w:widowControl w:val="0"/>
              <w:rPr>
                <w:sz w:val="16"/>
              </w:rPr>
            </w:pPr>
            <w:r>
              <w:rPr>
                <w:sz w:val="16"/>
              </w:rPr>
              <w:t>-</w:t>
            </w:r>
          </w:p>
        </w:tc>
      </w:tr>
      <w:tr w:rsidR="008F3E00" w14:paraId="7FEF12B0" w14:textId="77777777" w:rsidTr="008F3E00">
        <w:tc>
          <w:tcPr>
            <w:tcW w:w="0" w:type="auto"/>
          </w:tcPr>
          <w:p w14:paraId="10DEE0D8" w14:textId="11ACEFD6" w:rsidR="008F3E00" w:rsidRPr="008F3E00" w:rsidRDefault="008F3E00" w:rsidP="00993F79">
            <w:pPr>
              <w:pStyle w:val="TAL"/>
              <w:keepNext w:val="0"/>
              <w:keepLines w:val="0"/>
              <w:widowControl w:val="0"/>
              <w:rPr>
                <w:sz w:val="16"/>
              </w:rPr>
            </w:pPr>
            <w:r>
              <w:rPr>
                <w:sz w:val="16"/>
              </w:rPr>
              <w:t>S6-223031</w:t>
            </w:r>
          </w:p>
        </w:tc>
        <w:tc>
          <w:tcPr>
            <w:tcW w:w="0" w:type="auto"/>
          </w:tcPr>
          <w:p w14:paraId="51647085" w14:textId="3279AEFF"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153D850C" w14:textId="013B46B4" w:rsidR="008F3E00" w:rsidRPr="008F3E00" w:rsidRDefault="008F3E00" w:rsidP="00993F79">
            <w:pPr>
              <w:pStyle w:val="TAL"/>
              <w:keepNext w:val="0"/>
              <w:keepLines w:val="0"/>
              <w:widowControl w:val="0"/>
              <w:rPr>
                <w:sz w:val="16"/>
              </w:rPr>
            </w:pPr>
            <w:r>
              <w:rPr>
                <w:sz w:val="16"/>
              </w:rPr>
              <w:t>ZTE Corporation.</w:t>
            </w:r>
          </w:p>
        </w:tc>
        <w:tc>
          <w:tcPr>
            <w:tcW w:w="0" w:type="auto"/>
          </w:tcPr>
          <w:p w14:paraId="7425D1F5" w14:textId="5A14279A" w:rsidR="008F3E00" w:rsidRPr="008F3E00" w:rsidRDefault="008F3E00" w:rsidP="00993F79">
            <w:pPr>
              <w:pStyle w:val="TAL"/>
              <w:keepNext w:val="0"/>
              <w:keepLines w:val="0"/>
              <w:widowControl w:val="0"/>
              <w:rPr>
                <w:sz w:val="16"/>
              </w:rPr>
            </w:pPr>
            <w:r>
              <w:rPr>
                <w:sz w:val="16"/>
              </w:rPr>
              <w:t>approved</w:t>
            </w:r>
          </w:p>
        </w:tc>
        <w:tc>
          <w:tcPr>
            <w:tcW w:w="0" w:type="auto"/>
          </w:tcPr>
          <w:p w14:paraId="69F49179" w14:textId="52403256" w:rsidR="008F3E00" w:rsidRPr="008F3E00" w:rsidRDefault="008F3E00" w:rsidP="00993F79">
            <w:pPr>
              <w:pStyle w:val="TAL"/>
              <w:keepNext w:val="0"/>
              <w:keepLines w:val="0"/>
              <w:widowControl w:val="0"/>
              <w:rPr>
                <w:sz w:val="16"/>
              </w:rPr>
            </w:pPr>
            <w:r>
              <w:rPr>
                <w:sz w:val="16"/>
              </w:rPr>
              <w:t>S6-222894</w:t>
            </w:r>
          </w:p>
        </w:tc>
        <w:tc>
          <w:tcPr>
            <w:tcW w:w="0" w:type="auto"/>
          </w:tcPr>
          <w:p w14:paraId="667DB755" w14:textId="03D7E80F" w:rsidR="008F3E00" w:rsidRPr="008F3E00" w:rsidRDefault="008F3E00" w:rsidP="00993F79">
            <w:pPr>
              <w:pStyle w:val="TAL"/>
              <w:keepNext w:val="0"/>
              <w:keepLines w:val="0"/>
              <w:widowControl w:val="0"/>
              <w:rPr>
                <w:sz w:val="16"/>
              </w:rPr>
            </w:pPr>
            <w:r>
              <w:rPr>
                <w:sz w:val="16"/>
              </w:rPr>
              <w:t>-</w:t>
            </w:r>
          </w:p>
        </w:tc>
      </w:tr>
      <w:tr w:rsidR="008F3E00" w14:paraId="3E01E907" w14:textId="77777777" w:rsidTr="008F3E00">
        <w:tc>
          <w:tcPr>
            <w:tcW w:w="0" w:type="auto"/>
          </w:tcPr>
          <w:p w14:paraId="02416522" w14:textId="6A558769" w:rsidR="008F3E00" w:rsidRPr="008F3E00" w:rsidRDefault="008F3E00" w:rsidP="00993F79">
            <w:pPr>
              <w:pStyle w:val="TAL"/>
              <w:keepNext w:val="0"/>
              <w:keepLines w:val="0"/>
              <w:widowControl w:val="0"/>
              <w:rPr>
                <w:sz w:val="16"/>
              </w:rPr>
            </w:pPr>
            <w:r>
              <w:rPr>
                <w:sz w:val="16"/>
              </w:rPr>
              <w:lastRenderedPageBreak/>
              <w:t>S6-223032</w:t>
            </w:r>
          </w:p>
        </w:tc>
        <w:tc>
          <w:tcPr>
            <w:tcW w:w="0" w:type="auto"/>
          </w:tcPr>
          <w:p w14:paraId="21D17C02" w14:textId="6E38A720"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C8F0F9B" w14:textId="0E706A9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756ABAE" w14:textId="09B6E9C5" w:rsidR="008F3E00" w:rsidRPr="008F3E00" w:rsidRDefault="008F3E00" w:rsidP="00993F79">
            <w:pPr>
              <w:pStyle w:val="TAL"/>
              <w:keepNext w:val="0"/>
              <w:keepLines w:val="0"/>
              <w:widowControl w:val="0"/>
              <w:rPr>
                <w:sz w:val="16"/>
              </w:rPr>
            </w:pPr>
            <w:r>
              <w:rPr>
                <w:sz w:val="16"/>
              </w:rPr>
              <w:t>agreed</w:t>
            </w:r>
          </w:p>
        </w:tc>
        <w:tc>
          <w:tcPr>
            <w:tcW w:w="0" w:type="auto"/>
          </w:tcPr>
          <w:p w14:paraId="7304DF8A" w14:textId="4932F126" w:rsidR="008F3E00" w:rsidRPr="008F3E00" w:rsidRDefault="008F3E00" w:rsidP="00993F79">
            <w:pPr>
              <w:pStyle w:val="TAL"/>
              <w:keepNext w:val="0"/>
              <w:keepLines w:val="0"/>
              <w:widowControl w:val="0"/>
              <w:rPr>
                <w:sz w:val="16"/>
              </w:rPr>
            </w:pPr>
            <w:r>
              <w:rPr>
                <w:sz w:val="16"/>
              </w:rPr>
              <w:t>S6-222889</w:t>
            </w:r>
          </w:p>
        </w:tc>
        <w:tc>
          <w:tcPr>
            <w:tcW w:w="0" w:type="auto"/>
          </w:tcPr>
          <w:p w14:paraId="1D00AD37" w14:textId="425A1CB1" w:rsidR="008F3E00" w:rsidRPr="008F3E00" w:rsidRDefault="008F3E00" w:rsidP="00993F79">
            <w:pPr>
              <w:pStyle w:val="TAL"/>
              <w:keepNext w:val="0"/>
              <w:keepLines w:val="0"/>
              <w:widowControl w:val="0"/>
              <w:rPr>
                <w:sz w:val="16"/>
              </w:rPr>
            </w:pPr>
            <w:r>
              <w:rPr>
                <w:sz w:val="16"/>
              </w:rPr>
              <w:t>-</w:t>
            </w:r>
          </w:p>
        </w:tc>
      </w:tr>
      <w:tr w:rsidR="008F3E00" w14:paraId="1A1381B7" w14:textId="77777777" w:rsidTr="008F3E00">
        <w:tc>
          <w:tcPr>
            <w:tcW w:w="0" w:type="auto"/>
          </w:tcPr>
          <w:p w14:paraId="2DBD97CA" w14:textId="7963F7B5" w:rsidR="008F3E00" w:rsidRPr="008F3E00" w:rsidRDefault="008F3E00" w:rsidP="00993F79">
            <w:pPr>
              <w:pStyle w:val="TAL"/>
              <w:keepNext w:val="0"/>
              <w:keepLines w:val="0"/>
              <w:widowControl w:val="0"/>
              <w:rPr>
                <w:sz w:val="16"/>
              </w:rPr>
            </w:pPr>
            <w:r>
              <w:rPr>
                <w:sz w:val="16"/>
              </w:rPr>
              <w:t>S6-223033</w:t>
            </w:r>
          </w:p>
        </w:tc>
        <w:tc>
          <w:tcPr>
            <w:tcW w:w="0" w:type="auto"/>
          </w:tcPr>
          <w:p w14:paraId="5D74F546" w14:textId="0B22DDBB"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6AF276E9" w14:textId="53A115E4"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72C8CBD7" w14:textId="65D1A631" w:rsidR="008F3E00" w:rsidRPr="008F3E00" w:rsidRDefault="008F3E00" w:rsidP="00993F79">
            <w:pPr>
              <w:pStyle w:val="TAL"/>
              <w:keepNext w:val="0"/>
              <w:keepLines w:val="0"/>
              <w:widowControl w:val="0"/>
              <w:rPr>
                <w:sz w:val="16"/>
              </w:rPr>
            </w:pPr>
            <w:r>
              <w:rPr>
                <w:sz w:val="16"/>
              </w:rPr>
              <w:t>agreed</w:t>
            </w:r>
          </w:p>
        </w:tc>
        <w:tc>
          <w:tcPr>
            <w:tcW w:w="0" w:type="auto"/>
          </w:tcPr>
          <w:p w14:paraId="1C40F969" w14:textId="36E181E3" w:rsidR="008F3E00" w:rsidRPr="008F3E00" w:rsidRDefault="008F3E00" w:rsidP="00993F79">
            <w:pPr>
              <w:pStyle w:val="TAL"/>
              <w:keepNext w:val="0"/>
              <w:keepLines w:val="0"/>
              <w:widowControl w:val="0"/>
              <w:rPr>
                <w:sz w:val="16"/>
              </w:rPr>
            </w:pPr>
            <w:r>
              <w:rPr>
                <w:sz w:val="16"/>
              </w:rPr>
              <w:t>S6-222903</w:t>
            </w:r>
          </w:p>
        </w:tc>
        <w:tc>
          <w:tcPr>
            <w:tcW w:w="0" w:type="auto"/>
          </w:tcPr>
          <w:p w14:paraId="03ACDFD4" w14:textId="0440C460" w:rsidR="008F3E00" w:rsidRPr="008F3E00" w:rsidRDefault="008F3E00" w:rsidP="00993F79">
            <w:pPr>
              <w:pStyle w:val="TAL"/>
              <w:keepNext w:val="0"/>
              <w:keepLines w:val="0"/>
              <w:widowControl w:val="0"/>
              <w:rPr>
                <w:sz w:val="16"/>
              </w:rPr>
            </w:pPr>
            <w:r>
              <w:rPr>
                <w:sz w:val="16"/>
              </w:rPr>
              <w:t>-</w:t>
            </w:r>
          </w:p>
        </w:tc>
      </w:tr>
      <w:tr w:rsidR="008F3E00" w14:paraId="04D90F74" w14:textId="77777777" w:rsidTr="008F3E00">
        <w:tc>
          <w:tcPr>
            <w:tcW w:w="0" w:type="auto"/>
          </w:tcPr>
          <w:p w14:paraId="4C755880" w14:textId="16327C08" w:rsidR="008F3E00" w:rsidRPr="008F3E00" w:rsidRDefault="008F3E00" w:rsidP="00993F79">
            <w:pPr>
              <w:pStyle w:val="TAL"/>
              <w:keepNext w:val="0"/>
              <w:keepLines w:val="0"/>
              <w:widowControl w:val="0"/>
              <w:rPr>
                <w:sz w:val="16"/>
              </w:rPr>
            </w:pPr>
            <w:r>
              <w:rPr>
                <w:sz w:val="16"/>
              </w:rPr>
              <w:t>S6-223034</w:t>
            </w:r>
          </w:p>
        </w:tc>
        <w:tc>
          <w:tcPr>
            <w:tcW w:w="0" w:type="auto"/>
          </w:tcPr>
          <w:p w14:paraId="4CD0FE04" w14:textId="29CCFCCC"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8ADBF4A" w14:textId="380AF94C" w:rsidR="008F3E00" w:rsidRPr="008F3E00" w:rsidRDefault="008F3E00" w:rsidP="00993F79">
            <w:pPr>
              <w:pStyle w:val="TAL"/>
              <w:keepNext w:val="0"/>
              <w:keepLines w:val="0"/>
              <w:widowControl w:val="0"/>
              <w:rPr>
                <w:sz w:val="16"/>
              </w:rPr>
            </w:pPr>
            <w:r>
              <w:rPr>
                <w:sz w:val="16"/>
              </w:rPr>
              <w:t>Huawei, Hisilicon</w:t>
            </w:r>
          </w:p>
        </w:tc>
        <w:tc>
          <w:tcPr>
            <w:tcW w:w="0" w:type="auto"/>
          </w:tcPr>
          <w:p w14:paraId="0C903993" w14:textId="180AB4A0" w:rsidR="008F3E00" w:rsidRPr="008F3E00" w:rsidRDefault="008F3E00" w:rsidP="00993F79">
            <w:pPr>
              <w:pStyle w:val="TAL"/>
              <w:keepNext w:val="0"/>
              <w:keepLines w:val="0"/>
              <w:widowControl w:val="0"/>
              <w:rPr>
                <w:sz w:val="16"/>
              </w:rPr>
            </w:pPr>
            <w:r>
              <w:rPr>
                <w:sz w:val="16"/>
              </w:rPr>
              <w:t>agreed</w:t>
            </w:r>
          </w:p>
        </w:tc>
        <w:tc>
          <w:tcPr>
            <w:tcW w:w="0" w:type="auto"/>
          </w:tcPr>
          <w:p w14:paraId="13FD7F04" w14:textId="6DC013B2" w:rsidR="008F3E00" w:rsidRPr="008F3E00" w:rsidRDefault="008F3E00" w:rsidP="00993F79">
            <w:pPr>
              <w:pStyle w:val="TAL"/>
              <w:keepNext w:val="0"/>
              <w:keepLines w:val="0"/>
              <w:widowControl w:val="0"/>
              <w:rPr>
                <w:sz w:val="16"/>
              </w:rPr>
            </w:pPr>
            <w:r>
              <w:rPr>
                <w:sz w:val="16"/>
              </w:rPr>
              <w:t>S6-222998</w:t>
            </w:r>
          </w:p>
        </w:tc>
        <w:tc>
          <w:tcPr>
            <w:tcW w:w="0" w:type="auto"/>
          </w:tcPr>
          <w:p w14:paraId="7EFE8248" w14:textId="7CC08EFE" w:rsidR="008F3E00" w:rsidRPr="008F3E00" w:rsidRDefault="008F3E00" w:rsidP="00993F79">
            <w:pPr>
              <w:pStyle w:val="TAL"/>
              <w:keepNext w:val="0"/>
              <w:keepLines w:val="0"/>
              <w:widowControl w:val="0"/>
              <w:rPr>
                <w:sz w:val="16"/>
              </w:rPr>
            </w:pPr>
            <w:r>
              <w:rPr>
                <w:sz w:val="16"/>
              </w:rPr>
              <w:t>-</w:t>
            </w:r>
          </w:p>
        </w:tc>
      </w:tr>
      <w:tr w:rsidR="008F3E00" w14:paraId="218051BF" w14:textId="77777777" w:rsidTr="008F3E00">
        <w:tc>
          <w:tcPr>
            <w:tcW w:w="0" w:type="auto"/>
          </w:tcPr>
          <w:p w14:paraId="2479B9F4" w14:textId="52CCD358" w:rsidR="008F3E00" w:rsidRPr="008F3E00" w:rsidRDefault="008F3E00" w:rsidP="00993F79">
            <w:pPr>
              <w:pStyle w:val="TAL"/>
              <w:keepNext w:val="0"/>
              <w:keepLines w:val="0"/>
              <w:widowControl w:val="0"/>
              <w:rPr>
                <w:sz w:val="16"/>
              </w:rPr>
            </w:pPr>
            <w:r>
              <w:rPr>
                <w:sz w:val="16"/>
              </w:rPr>
              <w:t>S6-223035</w:t>
            </w:r>
          </w:p>
        </w:tc>
        <w:tc>
          <w:tcPr>
            <w:tcW w:w="0" w:type="auto"/>
          </w:tcPr>
          <w:p w14:paraId="6CDF845A" w14:textId="16D4B156"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5E5722C" w14:textId="78A3E5F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E59D707" w14:textId="42BA17A3" w:rsidR="008F3E00" w:rsidRPr="008F3E00" w:rsidRDefault="008F3E00" w:rsidP="00993F79">
            <w:pPr>
              <w:pStyle w:val="TAL"/>
              <w:keepNext w:val="0"/>
              <w:keepLines w:val="0"/>
              <w:widowControl w:val="0"/>
              <w:rPr>
                <w:sz w:val="16"/>
              </w:rPr>
            </w:pPr>
            <w:r>
              <w:rPr>
                <w:sz w:val="16"/>
              </w:rPr>
              <w:t>approved</w:t>
            </w:r>
          </w:p>
        </w:tc>
        <w:tc>
          <w:tcPr>
            <w:tcW w:w="0" w:type="auto"/>
          </w:tcPr>
          <w:p w14:paraId="379B079A" w14:textId="7829990F" w:rsidR="008F3E00" w:rsidRPr="008F3E00" w:rsidRDefault="008F3E00" w:rsidP="00993F79">
            <w:pPr>
              <w:pStyle w:val="TAL"/>
              <w:keepNext w:val="0"/>
              <w:keepLines w:val="0"/>
              <w:widowControl w:val="0"/>
              <w:rPr>
                <w:sz w:val="16"/>
              </w:rPr>
            </w:pPr>
            <w:r>
              <w:rPr>
                <w:sz w:val="16"/>
              </w:rPr>
              <w:t>S6-222897</w:t>
            </w:r>
          </w:p>
        </w:tc>
        <w:tc>
          <w:tcPr>
            <w:tcW w:w="0" w:type="auto"/>
          </w:tcPr>
          <w:p w14:paraId="517F738A" w14:textId="6EE1D446" w:rsidR="008F3E00" w:rsidRPr="008F3E00" w:rsidRDefault="008F3E00" w:rsidP="00993F79">
            <w:pPr>
              <w:pStyle w:val="TAL"/>
              <w:keepNext w:val="0"/>
              <w:keepLines w:val="0"/>
              <w:widowControl w:val="0"/>
              <w:rPr>
                <w:sz w:val="16"/>
              </w:rPr>
            </w:pPr>
            <w:r>
              <w:rPr>
                <w:sz w:val="16"/>
              </w:rPr>
              <w:t>-</w:t>
            </w:r>
          </w:p>
        </w:tc>
      </w:tr>
      <w:tr w:rsidR="008F3E00" w14:paraId="566C75F6" w14:textId="77777777" w:rsidTr="008F3E00">
        <w:tc>
          <w:tcPr>
            <w:tcW w:w="0" w:type="auto"/>
          </w:tcPr>
          <w:p w14:paraId="7CD78AC7" w14:textId="19F652BC" w:rsidR="008F3E00" w:rsidRPr="008F3E00" w:rsidRDefault="008F3E00" w:rsidP="00993F79">
            <w:pPr>
              <w:pStyle w:val="TAL"/>
              <w:keepNext w:val="0"/>
              <w:keepLines w:val="0"/>
              <w:widowControl w:val="0"/>
              <w:rPr>
                <w:sz w:val="16"/>
              </w:rPr>
            </w:pPr>
            <w:r>
              <w:rPr>
                <w:sz w:val="16"/>
              </w:rPr>
              <w:t>S6-223036</w:t>
            </w:r>
          </w:p>
        </w:tc>
        <w:tc>
          <w:tcPr>
            <w:tcW w:w="0" w:type="auto"/>
          </w:tcPr>
          <w:p w14:paraId="73F3E655" w14:textId="19D0AD2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ED83666" w14:textId="758F3CC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ABDA11" w14:textId="131BA46B" w:rsidR="008F3E00" w:rsidRPr="008F3E00" w:rsidRDefault="008F3E00" w:rsidP="00993F79">
            <w:pPr>
              <w:pStyle w:val="TAL"/>
              <w:keepNext w:val="0"/>
              <w:keepLines w:val="0"/>
              <w:widowControl w:val="0"/>
              <w:rPr>
                <w:sz w:val="16"/>
              </w:rPr>
            </w:pPr>
            <w:r>
              <w:rPr>
                <w:sz w:val="16"/>
              </w:rPr>
              <w:t>approved</w:t>
            </w:r>
          </w:p>
        </w:tc>
        <w:tc>
          <w:tcPr>
            <w:tcW w:w="0" w:type="auto"/>
          </w:tcPr>
          <w:p w14:paraId="16D9B77D" w14:textId="267F55BE" w:rsidR="008F3E00" w:rsidRPr="008F3E00" w:rsidRDefault="008F3E00" w:rsidP="00993F79">
            <w:pPr>
              <w:pStyle w:val="TAL"/>
              <w:keepNext w:val="0"/>
              <w:keepLines w:val="0"/>
              <w:widowControl w:val="0"/>
              <w:rPr>
                <w:sz w:val="16"/>
              </w:rPr>
            </w:pPr>
            <w:r>
              <w:rPr>
                <w:sz w:val="16"/>
              </w:rPr>
              <w:t>S6-222899</w:t>
            </w:r>
          </w:p>
        </w:tc>
        <w:tc>
          <w:tcPr>
            <w:tcW w:w="0" w:type="auto"/>
          </w:tcPr>
          <w:p w14:paraId="3960ECE2" w14:textId="7E092EB0" w:rsidR="008F3E00" w:rsidRPr="008F3E00" w:rsidRDefault="008F3E00" w:rsidP="00993F79">
            <w:pPr>
              <w:pStyle w:val="TAL"/>
              <w:keepNext w:val="0"/>
              <w:keepLines w:val="0"/>
              <w:widowControl w:val="0"/>
              <w:rPr>
                <w:sz w:val="16"/>
              </w:rPr>
            </w:pPr>
            <w:r>
              <w:rPr>
                <w:sz w:val="16"/>
              </w:rPr>
              <w:t>-</w:t>
            </w:r>
          </w:p>
        </w:tc>
      </w:tr>
      <w:tr w:rsidR="008F3E00" w14:paraId="55484E5B" w14:textId="77777777" w:rsidTr="008F3E00">
        <w:tc>
          <w:tcPr>
            <w:tcW w:w="0" w:type="auto"/>
          </w:tcPr>
          <w:p w14:paraId="685F543F" w14:textId="51F2C9AE" w:rsidR="008F3E00" w:rsidRPr="008F3E00" w:rsidRDefault="008F3E00" w:rsidP="00993F79">
            <w:pPr>
              <w:pStyle w:val="TAL"/>
              <w:keepNext w:val="0"/>
              <w:keepLines w:val="0"/>
              <w:widowControl w:val="0"/>
              <w:rPr>
                <w:sz w:val="16"/>
              </w:rPr>
            </w:pPr>
            <w:r>
              <w:rPr>
                <w:sz w:val="16"/>
              </w:rPr>
              <w:t>S6-223037</w:t>
            </w:r>
          </w:p>
        </w:tc>
        <w:tc>
          <w:tcPr>
            <w:tcW w:w="0" w:type="auto"/>
          </w:tcPr>
          <w:p w14:paraId="2C2FE6A1" w14:textId="6A300322"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44AF7DFD" w14:textId="4EF510E8" w:rsidR="008F3E00" w:rsidRPr="008F3E00" w:rsidRDefault="008F3E00" w:rsidP="00993F79">
            <w:pPr>
              <w:pStyle w:val="TAL"/>
              <w:keepNext w:val="0"/>
              <w:keepLines w:val="0"/>
              <w:widowControl w:val="0"/>
              <w:rPr>
                <w:sz w:val="16"/>
              </w:rPr>
            </w:pPr>
            <w:r>
              <w:rPr>
                <w:sz w:val="16"/>
              </w:rPr>
              <w:t>Huawei, Hisilicon</w:t>
            </w:r>
          </w:p>
        </w:tc>
        <w:tc>
          <w:tcPr>
            <w:tcW w:w="0" w:type="auto"/>
          </w:tcPr>
          <w:p w14:paraId="1B812209" w14:textId="2A968127" w:rsidR="008F3E00" w:rsidRPr="008F3E00" w:rsidRDefault="008F3E00" w:rsidP="00993F79">
            <w:pPr>
              <w:pStyle w:val="TAL"/>
              <w:keepNext w:val="0"/>
              <w:keepLines w:val="0"/>
              <w:widowControl w:val="0"/>
              <w:rPr>
                <w:sz w:val="16"/>
              </w:rPr>
            </w:pPr>
            <w:r>
              <w:rPr>
                <w:sz w:val="16"/>
              </w:rPr>
              <w:t>agreed</w:t>
            </w:r>
          </w:p>
        </w:tc>
        <w:tc>
          <w:tcPr>
            <w:tcW w:w="0" w:type="auto"/>
          </w:tcPr>
          <w:p w14:paraId="440385EA" w14:textId="6AE58C15" w:rsidR="008F3E00" w:rsidRPr="008F3E00" w:rsidRDefault="008F3E00" w:rsidP="00993F79">
            <w:pPr>
              <w:pStyle w:val="TAL"/>
              <w:keepNext w:val="0"/>
              <w:keepLines w:val="0"/>
              <w:widowControl w:val="0"/>
              <w:rPr>
                <w:sz w:val="16"/>
              </w:rPr>
            </w:pPr>
            <w:r>
              <w:rPr>
                <w:sz w:val="16"/>
              </w:rPr>
              <w:t>S6-222992</w:t>
            </w:r>
          </w:p>
        </w:tc>
        <w:tc>
          <w:tcPr>
            <w:tcW w:w="0" w:type="auto"/>
          </w:tcPr>
          <w:p w14:paraId="56354942" w14:textId="033BF672" w:rsidR="008F3E00" w:rsidRPr="008F3E00" w:rsidRDefault="008F3E00" w:rsidP="00993F79">
            <w:pPr>
              <w:pStyle w:val="TAL"/>
              <w:keepNext w:val="0"/>
              <w:keepLines w:val="0"/>
              <w:widowControl w:val="0"/>
              <w:rPr>
                <w:sz w:val="16"/>
              </w:rPr>
            </w:pPr>
            <w:r>
              <w:rPr>
                <w:sz w:val="16"/>
              </w:rPr>
              <w:t>-</w:t>
            </w:r>
          </w:p>
        </w:tc>
      </w:tr>
      <w:tr w:rsidR="008F3E00" w14:paraId="0E101680" w14:textId="77777777" w:rsidTr="008F3E00">
        <w:tc>
          <w:tcPr>
            <w:tcW w:w="0" w:type="auto"/>
          </w:tcPr>
          <w:p w14:paraId="06956902" w14:textId="1A3BD5F0" w:rsidR="008F3E00" w:rsidRPr="008F3E00" w:rsidRDefault="008F3E00" w:rsidP="00993F79">
            <w:pPr>
              <w:pStyle w:val="TAL"/>
              <w:keepNext w:val="0"/>
              <w:keepLines w:val="0"/>
              <w:widowControl w:val="0"/>
              <w:rPr>
                <w:sz w:val="16"/>
              </w:rPr>
            </w:pPr>
            <w:r>
              <w:rPr>
                <w:sz w:val="16"/>
              </w:rPr>
              <w:t>S6-223038</w:t>
            </w:r>
          </w:p>
        </w:tc>
        <w:tc>
          <w:tcPr>
            <w:tcW w:w="0" w:type="auto"/>
          </w:tcPr>
          <w:p w14:paraId="2CEA1B50" w14:textId="048B1CD3"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2C269EA3" w14:textId="67DD8CD0" w:rsidR="008F3E00" w:rsidRPr="008F3E00" w:rsidRDefault="008F3E00" w:rsidP="00993F79">
            <w:pPr>
              <w:pStyle w:val="TAL"/>
              <w:keepNext w:val="0"/>
              <w:keepLines w:val="0"/>
              <w:widowControl w:val="0"/>
              <w:rPr>
                <w:sz w:val="16"/>
              </w:rPr>
            </w:pPr>
            <w:r>
              <w:rPr>
                <w:sz w:val="16"/>
              </w:rPr>
              <w:t>Ericsson</w:t>
            </w:r>
          </w:p>
        </w:tc>
        <w:tc>
          <w:tcPr>
            <w:tcW w:w="0" w:type="auto"/>
          </w:tcPr>
          <w:p w14:paraId="60A08D22" w14:textId="396FF050" w:rsidR="008F3E00" w:rsidRPr="008F3E00" w:rsidRDefault="008F3E00" w:rsidP="00993F79">
            <w:pPr>
              <w:pStyle w:val="TAL"/>
              <w:keepNext w:val="0"/>
              <w:keepLines w:val="0"/>
              <w:widowControl w:val="0"/>
              <w:rPr>
                <w:sz w:val="16"/>
              </w:rPr>
            </w:pPr>
            <w:r>
              <w:rPr>
                <w:sz w:val="16"/>
              </w:rPr>
              <w:t>agreed</w:t>
            </w:r>
          </w:p>
        </w:tc>
        <w:tc>
          <w:tcPr>
            <w:tcW w:w="0" w:type="auto"/>
          </w:tcPr>
          <w:p w14:paraId="0A533ADB" w14:textId="1663045B" w:rsidR="008F3E00" w:rsidRPr="008F3E00" w:rsidRDefault="008F3E00" w:rsidP="00993F79">
            <w:pPr>
              <w:pStyle w:val="TAL"/>
              <w:keepNext w:val="0"/>
              <w:keepLines w:val="0"/>
              <w:widowControl w:val="0"/>
              <w:rPr>
                <w:sz w:val="16"/>
              </w:rPr>
            </w:pPr>
            <w:r>
              <w:rPr>
                <w:sz w:val="16"/>
              </w:rPr>
              <w:t>S6-222961</w:t>
            </w:r>
          </w:p>
        </w:tc>
        <w:tc>
          <w:tcPr>
            <w:tcW w:w="0" w:type="auto"/>
          </w:tcPr>
          <w:p w14:paraId="36058D72" w14:textId="6FAAE1FC" w:rsidR="008F3E00" w:rsidRPr="008F3E00" w:rsidRDefault="008F3E00" w:rsidP="00993F79">
            <w:pPr>
              <w:pStyle w:val="TAL"/>
              <w:keepNext w:val="0"/>
              <w:keepLines w:val="0"/>
              <w:widowControl w:val="0"/>
              <w:rPr>
                <w:sz w:val="16"/>
              </w:rPr>
            </w:pPr>
            <w:r>
              <w:rPr>
                <w:sz w:val="16"/>
              </w:rPr>
              <w:t>-</w:t>
            </w:r>
          </w:p>
        </w:tc>
      </w:tr>
      <w:tr w:rsidR="008F3E00" w14:paraId="4646ADE6" w14:textId="77777777" w:rsidTr="008F3E00">
        <w:tc>
          <w:tcPr>
            <w:tcW w:w="0" w:type="auto"/>
          </w:tcPr>
          <w:p w14:paraId="7B83C17B" w14:textId="208A1BDC" w:rsidR="008F3E00" w:rsidRPr="008F3E00" w:rsidRDefault="008F3E00" w:rsidP="00993F79">
            <w:pPr>
              <w:pStyle w:val="TAL"/>
              <w:keepNext w:val="0"/>
              <w:keepLines w:val="0"/>
              <w:widowControl w:val="0"/>
              <w:rPr>
                <w:sz w:val="16"/>
              </w:rPr>
            </w:pPr>
            <w:r>
              <w:rPr>
                <w:sz w:val="16"/>
              </w:rPr>
              <w:t>S6-223039</w:t>
            </w:r>
          </w:p>
        </w:tc>
        <w:tc>
          <w:tcPr>
            <w:tcW w:w="0" w:type="auto"/>
          </w:tcPr>
          <w:p w14:paraId="08A27377" w14:textId="6D5B8F73"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B343F5F" w14:textId="6C9B2862" w:rsidR="008F3E00" w:rsidRPr="008F3E00" w:rsidRDefault="008F3E00" w:rsidP="00993F79">
            <w:pPr>
              <w:pStyle w:val="TAL"/>
              <w:keepNext w:val="0"/>
              <w:keepLines w:val="0"/>
              <w:widowControl w:val="0"/>
              <w:rPr>
                <w:sz w:val="16"/>
              </w:rPr>
            </w:pPr>
            <w:r>
              <w:rPr>
                <w:sz w:val="16"/>
              </w:rPr>
              <w:t>InterDigital</w:t>
            </w:r>
          </w:p>
        </w:tc>
        <w:tc>
          <w:tcPr>
            <w:tcW w:w="0" w:type="auto"/>
          </w:tcPr>
          <w:p w14:paraId="7E70009E" w14:textId="17693050" w:rsidR="008F3E00" w:rsidRPr="008F3E00" w:rsidRDefault="008F3E00" w:rsidP="00993F79">
            <w:pPr>
              <w:pStyle w:val="TAL"/>
              <w:keepNext w:val="0"/>
              <w:keepLines w:val="0"/>
              <w:widowControl w:val="0"/>
              <w:rPr>
                <w:sz w:val="16"/>
              </w:rPr>
            </w:pPr>
            <w:r>
              <w:rPr>
                <w:sz w:val="16"/>
              </w:rPr>
              <w:t>agreed</w:t>
            </w:r>
          </w:p>
        </w:tc>
        <w:tc>
          <w:tcPr>
            <w:tcW w:w="0" w:type="auto"/>
          </w:tcPr>
          <w:p w14:paraId="29D496D3" w14:textId="396F3884" w:rsidR="008F3E00" w:rsidRPr="008F3E00" w:rsidRDefault="008F3E00" w:rsidP="00993F79">
            <w:pPr>
              <w:pStyle w:val="TAL"/>
              <w:keepNext w:val="0"/>
              <w:keepLines w:val="0"/>
              <w:widowControl w:val="0"/>
              <w:rPr>
                <w:sz w:val="16"/>
              </w:rPr>
            </w:pPr>
            <w:r>
              <w:rPr>
                <w:sz w:val="16"/>
              </w:rPr>
              <w:t>S6-222883</w:t>
            </w:r>
          </w:p>
        </w:tc>
        <w:tc>
          <w:tcPr>
            <w:tcW w:w="0" w:type="auto"/>
          </w:tcPr>
          <w:p w14:paraId="5BAAE601" w14:textId="7AD7F66B" w:rsidR="008F3E00" w:rsidRPr="008F3E00" w:rsidRDefault="008F3E00" w:rsidP="00993F79">
            <w:pPr>
              <w:pStyle w:val="TAL"/>
              <w:keepNext w:val="0"/>
              <w:keepLines w:val="0"/>
              <w:widowControl w:val="0"/>
              <w:rPr>
                <w:sz w:val="16"/>
              </w:rPr>
            </w:pPr>
            <w:r>
              <w:rPr>
                <w:sz w:val="16"/>
              </w:rPr>
              <w:t>-</w:t>
            </w:r>
          </w:p>
        </w:tc>
      </w:tr>
      <w:tr w:rsidR="008F3E00" w14:paraId="06D94ACD" w14:textId="77777777" w:rsidTr="008F3E00">
        <w:tc>
          <w:tcPr>
            <w:tcW w:w="0" w:type="auto"/>
          </w:tcPr>
          <w:p w14:paraId="12E22D6E" w14:textId="59174A80" w:rsidR="008F3E00" w:rsidRPr="008F3E00" w:rsidRDefault="008F3E00" w:rsidP="00993F79">
            <w:pPr>
              <w:pStyle w:val="TAL"/>
              <w:keepNext w:val="0"/>
              <w:keepLines w:val="0"/>
              <w:widowControl w:val="0"/>
              <w:rPr>
                <w:sz w:val="16"/>
              </w:rPr>
            </w:pPr>
            <w:r>
              <w:rPr>
                <w:sz w:val="16"/>
              </w:rPr>
              <w:t>S6-223040</w:t>
            </w:r>
          </w:p>
        </w:tc>
        <w:tc>
          <w:tcPr>
            <w:tcW w:w="0" w:type="auto"/>
          </w:tcPr>
          <w:p w14:paraId="09F58059" w14:textId="6D91FAE5"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A499054" w14:textId="145320B3" w:rsidR="008F3E00" w:rsidRPr="008F3E00" w:rsidRDefault="008F3E00" w:rsidP="00993F79">
            <w:pPr>
              <w:pStyle w:val="TAL"/>
              <w:keepNext w:val="0"/>
              <w:keepLines w:val="0"/>
              <w:widowControl w:val="0"/>
              <w:rPr>
                <w:sz w:val="16"/>
              </w:rPr>
            </w:pPr>
            <w:r>
              <w:rPr>
                <w:sz w:val="16"/>
              </w:rPr>
              <w:t>Huawei, Hisilicon</w:t>
            </w:r>
          </w:p>
        </w:tc>
        <w:tc>
          <w:tcPr>
            <w:tcW w:w="0" w:type="auto"/>
          </w:tcPr>
          <w:p w14:paraId="6332B09E" w14:textId="541A3018" w:rsidR="008F3E00" w:rsidRPr="008F3E00" w:rsidRDefault="008F3E00" w:rsidP="00993F79">
            <w:pPr>
              <w:pStyle w:val="TAL"/>
              <w:keepNext w:val="0"/>
              <w:keepLines w:val="0"/>
              <w:widowControl w:val="0"/>
              <w:rPr>
                <w:sz w:val="16"/>
              </w:rPr>
            </w:pPr>
            <w:r>
              <w:rPr>
                <w:sz w:val="16"/>
              </w:rPr>
              <w:t>approved</w:t>
            </w:r>
          </w:p>
        </w:tc>
        <w:tc>
          <w:tcPr>
            <w:tcW w:w="0" w:type="auto"/>
          </w:tcPr>
          <w:p w14:paraId="2AAE8FE4" w14:textId="0BB3E3FC" w:rsidR="008F3E00" w:rsidRPr="008F3E00" w:rsidRDefault="008F3E00" w:rsidP="00993F79">
            <w:pPr>
              <w:pStyle w:val="TAL"/>
              <w:keepNext w:val="0"/>
              <w:keepLines w:val="0"/>
              <w:widowControl w:val="0"/>
              <w:rPr>
                <w:sz w:val="16"/>
              </w:rPr>
            </w:pPr>
            <w:r>
              <w:rPr>
                <w:sz w:val="16"/>
              </w:rPr>
              <w:t>S6-222985</w:t>
            </w:r>
          </w:p>
        </w:tc>
        <w:tc>
          <w:tcPr>
            <w:tcW w:w="0" w:type="auto"/>
          </w:tcPr>
          <w:p w14:paraId="05D2E64A" w14:textId="0F3DF72B" w:rsidR="008F3E00" w:rsidRPr="008F3E00" w:rsidRDefault="008F3E00" w:rsidP="00993F79">
            <w:pPr>
              <w:pStyle w:val="TAL"/>
              <w:keepNext w:val="0"/>
              <w:keepLines w:val="0"/>
              <w:widowControl w:val="0"/>
              <w:rPr>
                <w:sz w:val="16"/>
              </w:rPr>
            </w:pPr>
            <w:r>
              <w:rPr>
                <w:sz w:val="16"/>
              </w:rPr>
              <w:t>-</w:t>
            </w:r>
          </w:p>
        </w:tc>
      </w:tr>
      <w:tr w:rsidR="008F3E00" w14:paraId="4053A925" w14:textId="77777777" w:rsidTr="008F3E00">
        <w:tc>
          <w:tcPr>
            <w:tcW w:w="0" w:type="auto"/>
          </w:tcPr>
          <w:p w14:paraId="74F0F684" w14:textId="648CD585" w:rsidR="008F3E00" w:rsidRPr="008F3E00" w:rsidRDefault="008F3E00" w:rsidP="00993F79">
            <w:pPr>
              <w:pStyle w:val="TAL"/>
              <w:keepNext w:val="0"/>
              <w:keepLines w:val="0"/>
              <w:widowControl w:val="0"/>
              <w:rPr>
                <w:sz w:val="16"/>
              </w:rPr>
            </w:pPr>
            <w:r>
              <w:rPr>
                <w:sz w:val="16"/>
              </w:rPr>
              <w:t>S6-223041</w:t>
            </w:r>
          </w:p>
        </w:tc>
        <w:tc>
          <w:tcPr>
            <w:tcW w:w="0" w:type="auto"/>
          </w:tcPr>
          <w:p w14:paraId="5B2E0988" w14:textId="09E82A6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10308FAF" w14:textId="2AB09302" w:rsidR="008F3E00" w:rsidRPr="008F3E00" w:rsidRDefault="008F3E00" w:rsidP="00993F79">
            <w:pPr>
              <w:pStyle w:val="TAL"/>
              <w:keepNext w:val="0"/>
              <w:keepLines w:val="0"/>
              <w:widowControl w:val="0"/>
              <w:rPr>
                <w:sz w:val="16"/>
              </w:rPr>
            </w:pPr>
            <w:r>
              <w:rPr>
                <w:sz w:val="16"/>
              </w:rPr>
              <w:t>Huawei, Hisilicon</w:t>
            </w:r>
          </w:p>
        </w:tc>
        <w:tc>
          <w:tcPr>
            <w:tcW w:w="0" w:type="auto"/>
          </w:tcPr>
          <w:p w14:paraId="3204E7EB" w14:textId="53046D6C" w:rsidR="008F3E00" w:rsidRPr="008F3E00" w:rsidRDefault="008F3E00" w:rsidP="00993F79">
            <w:pPr>
              <w:pStyle w:val="TAL"/>
              <w:keepNext w:val="0"/>
              <w:keepLines w:val="0"/>
              <w:widowControl w:val="0"/>
              <w:rPr>
                <w:sz w:val="16"/>
              </w:rPr>
            </w:pPr>
            <w:r>
              <w:rPr>
                <w:sz w:val="16"/>
              </w:rPr>
              <w:t>approved</w:t>
            </w:r>
          </w:p>
        </w:tc>
        <w:tc>
          <w:tcPr>
            <w:tcW w:w="0" w:type="auto"/>
          </w:tcPr>
          <w:p w14:paraId="0141F6D2" w14:textId="6BE69CD3" w:rsidR="008F3E00" w:rsidRPr="008F3E00" w:rsidRDefault="008F3E00" w:rsidP="00993F79">
            <w:pPr>
              <w:pStyle w:val="TAL"/>
              <w:keepNext w:val="0"/>
              <w:keepLines w:val="0"/>
              <w:widowControl w:val="0"/>
              <w:rPr>
                <w:sz w:val="16"/>
              </w:rPr>
            </w:pPr>
            <w:r>
              <w:rPr>
                <w:sz w:val="16"/>
              </w:rPr>
              <w:t>S6-222987</w:t>
            </w:r>
          </w:p>
        </w:tc>
        <w:tc>
          <w:tcPr>
            <w:tcW w:w="0" w:type="auto"/>
          </w:tcPr>
          <w:p w14:paraId="5AA67E99" w14:textId="091B4DA1" w:rsidR="008F3E00" w:rsidRPr="008F3E00" w:rsidRDefault="008F3E00" w:rsidP="00993F79">
            <w:pPr>
              <w:pStyle w:val="TAL"/>
              <w:keepNext w:val="0"/>
              <w:keepLines w:val="0"/>
              <w:widowControl w:val="0"/>
              <w:rPr>
                <w:sz w:val="16"/>
              </w:rPr>
            </w:pPr>
            <w:r>
              <w:rPr>
                <w:sz w:val="16"/>
              </w:rPr>
              <w:t>-</w:t>
            </w:r>
          </w:p>
        </w:tc>
      </w:tr>
      <w:tr w:rsidR="008F3E00" w14:paraId="539AD041" w14:textId="77777777" w:rsidTr="008F3E00">
        <w:tc>
          <w:tcPr>
            <w:tcW w:w="0" w:type="auto"/>
          </w:tcPr>
          <w:p w14:paraId="6C4C9343" w14:textId="7534267A" w:rsidR="008F3E00" w:rsidRPr="008F3E00" w:rsidRDefault="008F3E00" w:rsidP="00993F79">
            <w:pPr>
              <w:pStyle w:val="TAL"/>
              <w:keepNext w:val="0"/>
              <w:keepLines w:val="0"/>
              <w:widowControl w:val="0"/>
              <w:rPr>
                <w:sz w:val="16"/>
              </w:rPr>
            </w:pPr>
            <w:r>
              <w:rPr>
                <w:sz w:val="16"/>
              </w:rPr>
              <w:t>S6-223042</w:t>
            </w:r>
          </w:p>
        </w:tc>
        <w:tc>
          <w:tcPr>
            <w:tcW w:w="0" w:type="auto"/>
          </w:tcPr>
          <w:p w14:paraId="50BA5C90" w14:textId="6CB5007E"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187DD775" w14:textId="76E0CA72" w:rsidR="008F3E00" w:rsidRPr="008F3E00" w:rsidRDefault="008F3E00" w:rsidP="00993F79">
            <w:pPr>
              <w:pStyle w:val="TAL"/>
              <w:keepNext w:val="0"/>
              <w:keepLines w:val="0"/>
              <w:widowControl w:val="0"/>
              <w:rPr>
                <w:sz w:val="16"/>
              </w:rPr>
            </w:pPr>
            <w:r>
              <w:rPr>
                <w:sz w:val="16"/>
              </w:rPr>
              <w:t>Huawei, Hisilicon</w:t>
            </w:r>
          </w:p>
        </w:tc>
        <w:tc>
          <w:tcPr>
            <w:tcW w:w="0" w:type="auto"/>
          </w:tcPr>
          <w:p w14:paraId="2EBF607F" w14:textId="28C36E2D" w:rsidR="008F3E00" w:rsidRPr="008F3E00" w:rsidRDefault="008F3E00" w:rsidP="00993F79">
            <w:pPr>
              <w:pStyle w:val="TAL"/>
              <w:keepNext w:val="0"/>
              <w:keepLines w:val="0"/>
              <w:widowControl w:val="0"/>
              <w:rPr>
                <w:sz w:val="16"/>
              </w:rPr>
            </w:pPr>
            <w:r>
              <w:rPr>
                <w:sz w:val="16"/>
              </w:rPr>
              <w:t>approved</w:t>
            </w:r>
          </w:p>
        </w:tc>
        <w:tc>
          <w:tcPr>
            <w:tcW w:w="0" w:type="auto"/>
          </w:tcPr>
          <w:p w14:paraId="7EE5BC6D" w14:textId="6C668A70" w:rsidR="008F3E00" w:rsidRPr="008F3E00" w:rsidRDefault="008F3E00" w:rsidP="00993F79">
            <w:pPr>
              <w:pStyle w:val="TAL"/>
              <w:keepNext w:val="0"/>
              <w:keepLines w:val="0"/>
              <w:widowControl w:val="0"/>
              <w:rPr>
                <w:sz w:val="16"/>
              </w:rPr>
            </w:pPr>
            <w:r>
              <w:rPr>
                <w:sz w:val="16"/>
              </w:rPr>
              <w:t>S6-222988</w:t>
            </w:r>
          </w:p>
        </w:tc>
        <w:tc>
          <w:tcPr>
            <w:tcW w:w="0" w:type="auto"/>
          </w:tcPr>
          <w:p w14:paraId="4E7AAF10" w14:textId="34D9DF94" w:rsidR="008F3E00" w:rsidRPr="008F3E00" w:rsidRDefault="008F3E00" w:rsidP="00993F79">
            <w:pPr>
              <w:pStyle w:val="TAL"/>
              <w:keepNext w:val="0"/>
              <w:keepLines w:val="0"/>
              <w:widowControl w:val="0"/>
              <w:rPr>
                <w:sz w:val="16"/>
              </w:rPr>
            </w:pPr>
            <w:r>
              <w:rPr>
                <w:sz w:val="16"/>
              </w:rPr>
              <w:t>-</w:t>
            </w:r>
          </w:p>
        </w:tc>
      </w:tr>
      <w:tr w:rsidR="008F3E00" w14:paraId="5A3BBB26" w14:textId="77777777" w:rsidTr="008F3E00">
        <w:tc>
          <w:tcPr>
            <w:tcW w:w="0" w:type="auto"/>
          </w:tcPr>
          <w:p w14:paraId="1F0DCEB9" w14:textId="408786A2" w:rsidR="008F3E00" w:rsidRPr="008F3E00" w:rsidRDefault="008F3E00" w:rsidP="00993F79">
            <w:pPr>
              <w:pStyle w:val="TAL"/>
              <w:keepNext w:val="0"/>
              <w:keepLines w:val="0"/>
              <w:widowControl w:val="0"/>
              <w:rPr>
                <w:sz w:val="16"/>
              </w:rPr>
            </w:pPr>
            <w:r>
              <w:rPr>
                <w:sz w:val="16"/>
              </w:rPr>
              <w:t>S6-223043</w:t>
            </w:r>
          </w:p>
        </w:tc>
        <w:tc>
          <w:tcPr>
            <w:tcW w:w="0" w:type="auto"/>
          </w:tcPr>
          <w:p w14:paraId="6FC05258" w14:textId="2A44C8EC" w:rsidR="008F3E00" w:rsidRPr="008F3E00" w:rsidRDefault="008F3E00" w:rsidP="00993F79">
            <w:pPr>
              <w:pStyle w:val="TAL"/>
              <w:keepNext w:val="0"/>
              <w:keepLines w:val="0"/>
              <w:widowControl w:val="0"/>
              <w:rPr>
                <w:sz w:val="16"/>
              </w:rPr>
            </w:pPr>
            <w:r>
              <w:rPr>
                <w:sz w:val="16"/>
              </w:rPr>
              <w:t>SEALDD and MSGin5G</w:t>
            </w:r>
          </w:p>
        </w:tc>
        <w:tc>
          <w:tcPr>
            <w:tcW w:w="0" w:type="auto"/>
          </w:tcPr>
          <w:p w14:paraId="4023E138" w14:textId="2BDCD7EF" w:rsidR="008F3E00" w:rsidRPr="008F3E00" w:rsidRDefault="008F3E00" w:rsidP="00993F79">
            <w:pPr>
              <w:pStyle w:val="TAL"/>
              <w:keepNext w:val="0"/>
              <w:keepLines w:val="0"/>
              <w:widowControl w:val="0"/>
              <w:rPr>
                <w:sz w:val="16"/>
              </w:rPr>
            </w:pPr>
            <w:r>
              <w:rPr>
                <w:sz w:val="16"/>
              </w:rPr>
              <w:t>Huawei, Hisilicon</w:t>
            </w:r>
          </w:p>
        </w:tc>
        <w:tc>
          <w:tcPr>
            <w:tcW w:w="0" w:type="auto"/>
          </w:tcPr>
          <w:p w14:paraId="3B8406DF" w14:textId="5254A944" w:rsidR="008F3E00" w:rsidRPr="008F3E00" w:rsidRDefault="008F3E00" w:rsidP="00993F79">
            <w:pPr>
              <w:pStyle w:val="TAL"/>
              <w:keepNext w:val="0"/>
              <w:keepLines w:val="0"/>
              <w:widowControl w:val="0"/>
              <w:rPr>
                <w:sz w:val="16"/>
              </w:rPr>
            </w:pPr>
            <w:r>
              <w:rPr>
                <w:sz w:val="16"/>
              </w:rPr>
              <w:t>approved</w:t>
            </w:r>
          </w:p>
        </w:tc>
        <w:tc>
          <w:tcPr>
            <w:tcW w:w="0" w:type="auto"/>
          </w:tcPr>
          <w:p w14:paraId="53087792" w14:textId="14EE6D72" w:rsidR="008F3E00" w:rsidRPr="008F3E00" w:rsidRDefault="008F3E00" w:rsidP="00993F79">
            <w:pPr>
              <w:pStyle w:val="TAL"/>
              <w:keepNext w:val="0"/>
              <w:keepLines w:val="0"/>
              <w:widowControl w:val="0"/>
              <w:rPr>
                <w:sz w:val="16"/>
              </w:rPr>
            </w:pPr>
            <w:r>
              <w:rPr>
                <w:sz w:val="16"/>
              </w:rPr>
              <w:t>S6-222989</w:t>
            </w:r>
          </w:p>
        </w:tc>
        <w:tc>
          <w:tcPr>
            <w:tcW w:w="0" w:type="auto"/>
          </w:tcPr>
          <w:p w14:paraId="06DFFEB9" w14:textId="19E97CCB" w:rsidR="008F3E00" w:rsidRPr="008F3E00" w:rsidRDefault="008F3E00" w:rsidP="00993F79">
            <w:pPr>
              <w:pStyle w:val="TAL"/>
              <w:keepNext w:val="0"/>
              <w:keepLines w:val="0"/>
              <w:widowControl w:val="0"/>
              <w:rPr>
                <w:sz w:val="16"/>
              </w:rPr>
            </w:pPr>
            <w:r>
              <w:rPr>
                <w:sz w:val="16"/>
              </w:rPr>
              <w:t>-</w:t>
            </w:r>
          </w:p>
        </w:tc>
      </w:tr>
      <w:tr w:rsidR="008F3E00" w14:paraId="247E4C88" w14:textId="77777777" w:rsidTr="008F3E00">
        <w:tc>
          <w:tcPr>
            <w:tcW w:w="0" w:type="auto"/>
          </w:tcPr>
          <w:p w14:paraId="38461081" w14:textId="1C4AC544" w:rsidR="008F3E00" w:rsidRPr="008F3E00" w:rsidRDefault="008F3E00" w:rsidP="00993F79">
            <w:pPr>
              <w:pStyle w:val="TAL"/>
              <w:keepNext w:val="0"/>
              <w:keepLines w:val="0"/>
              <w:widowControl w:val="0"/>
              <w:rPr>
                <w:sz w:val="16"/>
              </w:rPr>
            </w:pPr>
            <w:r>
              <w:rPr>
                <w:sz w:val="16"/>
              </w:rPr>
              <w:t>S6-223044</w:t>
            </w:r>
          </w:p>
        </w:tc>
        <w:tc>
          <w:tcPr>
            <w:tcW w:w="0" w:type="auto"/>
          </w:tcPr>
          <w:p w14:paraId="72F3F64F" w14:textId="7B7E7C98"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143D1F8D" w14:textId="3E7ECA94" w:rsidR="008F3E00" w:rsidRPr="008F3E00" w:rsidRDefault="008F3E00" w:rsidP="00993F79">
            <w:pPr>
              <w:pStyle w:val="TAL"/>
              <w:keepNext w:val="0"/>
              <w:keepLines w:val="0"/>
              <w:widowControl w:val="0"/>
              <w:rPr>
                <w:sz w:val="16"/>
              </w:rPr>
            </w:pPr>
            <w:r>
              <w:rPr>
                <w:sz w:val="16"/>
              </w:rPr>
              <w:t>Huawei, Hisilicon</w:t>
            </w:r>
          </w:p>
        </w:tc>
        <w:tc>
          <w:tcPr>
            <w:tcW w:w="0" w:type="auto"/>
          </w:tcPr>
          <w:p w14:paraId="07F0189A" w14:textId="212E773E" w:rsidR="008F3E00" w:rsidRPr="008F3E00" w:rsidRDefault="008F3E00" w:rsidP="00993F79">
            <w:pPr>
              <w:pStyle w:val="TAL"/>
              <w:keepNext w:val="0"/>
              <w:keepLines w:val="0"/>
              <w:widowControl w:val="0"/>
              <w:rPr>
                <w:sz w:val="16"/>
              </w:rPr>
            </w:pPr>
            <w:r>
              <w:rPr>
                <w:sz w:val="16"/>
              </w:rPr>
              <w:t>approved</w:t>
            </w:r>
          </w:p>
        </w:tc>
        <w:tc>
          <w:tcPr>
            <w:tcW w:w="0" w:type="auto"/>
          </w:tcPr>
          <w:p w14:paraId="20EC7E26" w14:textId="0EA15972" w:rsidR="008F3E00" w:rsidRPr="008F3E00" w:rsidRDefault="008F3E00" w:rsidP="00993F79">
            <w:pPr>
              <w:pStyle w:val="TAL"/>
              <w:keepNext w:val="0"/>
              <w:keepLines w:val="0"/>
              <w:widowControl w:val="0"/>
              <w:rPr>
                <w:sz w:val="16"/>
              </w:rPr>
            </w:pPr>
            <w:r>
              <w:rPr>
                <w:sz w:val="16"/>
              </w:rPr>
              <w:t>S6-222990</w:t>
            </w:r>
          </w:p>
        </w:tc>
        <w:tc>
          <w:tcPr>
            <w:tcW w:w="0" w:type="auto"/>
          </w:tcPr>
          <w:p w14:paraId="2BB0461B" w14:textId="5EF12EAC" w:rsidR="008F3E00" w:rsidRPr="008F3E00" w:rsidRDefault="008F3E00" w:rsidP="00993F79">
            <w:pPr>
              <w:pStyle w:val="TAL"/>
              <w:keepNext w:val="0"/>
              <w:keepLines w:val="0"/>
              <w:widowControl w:val="0"/>
              <w:rPr>
                <w:sz w:val="16"/>
              </w:rPr>
            </w:pPr>
            <w:r>
              <w:rPr>
                <w:sz w:val="16"/>
              </w:rPr>
              <w:t>-</w:t>
            </w:r>
          </w:p>
        </w:tc>
      </w:tr>
      <w:tr w:rsidR="008F3E00" w14:paraId="57EE21D0" w14:textId="77777777" w:rsidTr="008F3E00">
        <w:tc>
          <w:tcPr>
            <w:tcW w:w="0" w:type="auto"/>
          </w:tcPr>
          <w:p w14:paraId="2FA85759" w14:textId="65940971" w:rsidR="008F3E00" w:rsidRPr="008F3E00" w:rsidRDefault="008F3E00" w:rsidP="00993F79">
            <w:pPr>
              <w:pStyle w:val="TAL"/>
              <w:keepNext w:val="0"/>
              <w:keepLines w:val="0"/>
              <w:widowControl w:val="0"/>
              <w:rPr>
                <w:sz w:val="16"/>
              </w:rPr>
            </w:pPr>
            <w:r>
              <w:rPr>
                <w:sz w:val="16"/>
              </w:rPr>
              <w:t>S6-223045</w:t>
            </w:r>
          </w:p>
        </w:tc>
        <w:tc>
          <w:tcPr>
            <w:tcW w:w="0" w:type="auto"/>
          </w:tcPr>
          <w:p w14:paraId="682BCFBD" w14:textId="7B3B2EEE"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3CD80C4" w14:textId="28845C78" w:rsidR="008F3E00" w:rsidRPr="008F3E00" w:rsidRDefault="008F3E00" w:rsidP="00993F79">
            <w:pPr>
              <w:pStyle w:val="TAL"/>
              <w:keepNext w:val="0"/>
              <w:keepLines w:val="0"/>
              <w:widowControl w:val="0"/>
              <w:rPr>
                <w:sz w:val="16"/>
              </w:rPr>
            </w:pPr>
            <w:r>
              <w:rPr>
                <w:sz w:val="16"/>
              </w:rPr>
              <w:t>Huawei, Hisilicon</w:t>
            </w:r>
          </w:p>
        </w:tc>
        <w:tc>
          <w:tcPr>
            <w:tcW w:w="0" w:type="auto"/>
          </w:tcPr>
          <w:p w14:paraId="2DD1C9C1" w14:textId="78DC32BE" w:rsidR="008F3E00" w:rsidRPr="008F3E00" w:rsidRDefault="008F3E00" w:rsidP="00993F79">
            <w:pPr>
              <w:pStyle w:val="TAL"/>
              <w:keepNext w:val="0"/>
              <w:keepLines w:val="0"/>
              <w:widowControl w:val="0"/>
              <w:rPr>
                <w:sz w:val="16"/>
              </w:rPr>
            </w:pPr>
            <w:r>
              <w:rPr>
                <w:sz w:val="16"/>
              </w:rPr>
              <w:t>agreed</w:t>
            </w:r>
          </w:p>
        </w:tc>
        <w:tc>
          <w:tcPr>
            <w:tcW w:w="0" w:type="auto"/>
          </w:tcPr>
          <w:p w14:paraId="6435AFFA" w14:textId="3293AA58" w:rsidR="008F3E00" w:rsidRPr="008F3E00" w:rsidRDefault="008F3E00" w:rsidP="00993F79">
            <w:pPr>
              <w:pStyle w:val="TAL"/>
              <w:keepNext w:val="0"/>
              <w:keepLines w:val="0"/>
              <w:widowControl w:val="0"/>
              <w:rPr>
                <w:sz w:val="16"/>
              </w:rPr>
            </w:pPr>
            <w:r>
              <w:rPr>
                <w:sz w:val="16"/>
              </w:rPr>
              <w:t>S6-222999</w:t>
            </w:r>
          </w:p>
        </w:tc>
        <w:tc>
          <w:tcPr>
            <w:tcW w:w="0" w:type="auto"/>
          </w:tcPr>
          <w:p w14:paraId="7AACF2DE" w14:textId="65FACD9B" w:rsidR="008F3E00" w:rsidRPr="008F3E00" w:rsidRDefault="008F3E00" w:rsidP="00993F79">
            <w:pPr>
              <w:pStyle w:val="TAL"/>
              <w:keepNext w:val="0"/>
              <w:keepLines w:val="0"/>
              <w:widowControl w:val="0"/>
              <w:rPr>
                <w:sz w:val="16"/>
              </w:rPr>
            </w:pPr>
            <w:r>
              <w:rPr>
                <w:sz w:val="16"/>
              </w:rPr>
              <w:t>-</w:t>
            </w:r>
          </w:p>
        </w:tc>
      </w:tr>
      <w:tr w:rsidR="008F3E00" w14:paraId="2E9F30A3" w14:textId="77777777" w:rsidTr="008F3E00">
        <w:tc>
          <w:tcPr>
            <w:tcW w:w="0" w:type="auto"/>
          </w:tcPr>
          <w:p w14:paraId="1C7545D1" w14:textId="2C19A2E7" w:rsidR="008F3E00" w:rsidRPr="008F3E00" w:rsidRDefault="008F3E00" w:rsidP="00993F79">
            <w:pPr>
              <w:pStyle w:val="TAL"/>
              <w:keepNext w:val="0"/>
              <w:keepLines w:val="0"/>
              <w:widowControl w:val="0"/>
              <w:rPr>
                <w:sz w:val="16"/>
              </w:rPr>
            </w:pPr>
            <w:r>
              <w:rPr>
                <w:sz w:val="16"/>
              </w:rPr>
              <w:t>S6-223046</w:t>
            </w:r>
          </w:p>
        </w:tc>
        <w:tc>
          <w:tcPr>
            <w:tcW w:w="0" w:type="auto"/>
          </w:tcPr>
          <w:p w14:paraId="5A0413C7" w14:textId="6E8B3F8C"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977A39D" w14:textId="6F11D092" w:rsidR="008F3E00" w:rsidRPr="008F3E00" w:rsidRDefault="008F3E00" w:rsidP="00993F79">
            <w:pPr>
              <w:pStyle w:val="TAL"/>
              <w:keepNext w:val="0"/>
              <w:keepLines w:val="0"/>
              <w:widowControl w:val="0"/>
              <w:rPr>
                <w:sz w:val="16"/>
              </w:rPr>
            </w:pPr>
            <w:r>
              <w:rPr>
                <w:sz w:val="16"/>
              </w:rPr>
              <w:t>Huawei, Hisilicon</w:t>
            </w:r>
          </w:p>
        </w:tc>
        <w:tc>
          <w:tcPr>
            <w:tcW w:w="0" w:type="auto"/>
          </w:tcPr>
          <w:p w14:paraId="2DCCB493" w14:textId="197B74D7" w:rsidR="008F3E00" w:rsidRPr="008F3E00" w:rsidRDefault="008F3E00" w:rsidP="00993F79">
            <w:pPr>
              <w:pStyle w:val="TAL"/>
              <w:keepNext w:val="0"/>
              <w:keepLines w:val="0"/>
              <w:widowControl w:val="0"/>
              <w:rPr>
                <w:sz w:val="16"/>
              </w:rPr>
            </w:pPr>
            <w:r>
              <w:rPr>
                <w:sz w:val="16"/>
              </w:rPr>
              <w:t>agreed</w:t>
            </w:r>
          </w:p>
        </w:tc>
        <w:tc>
          <w:tcPr>
            <w:tcW w:w="0" w:type="auto"/>
          </w:tcPr>
          <w:p w14:paraId="21382C84" w14:textId="303E2310" w:rsidR="008F3E00" w:rsidRPr="008F3E00" w:rsidRDefault="008F3E00" w:rsidP="00993F79">
            <w:pPr>
              <w:pStyle w:val="TAL"/>
              <w:keepNext w:val="0"/>
              <w:keepLines w:val="0"/>
              <w:widowControl w:val="0"/>
              <w:rPr>
                <w:sz w:val="16"/>
              </w:rPr>
            </w:pPr>
            <w:r>
              <w:rPr>
                <w:sz w:val="16"/>
              </w:rPr>
              <w:t>S6-223000</w:t>
            </w:r>
          </w:p>
        </w:tc>
        <w:tc>
          <w:tcPr>
            <w:tcW w:w="0" w:type="auto"/>
          </w:tcPr>
          <w:p w14:paraId="031097E0" w14:textId="5AD3F72D" w:rsidR="008F3E00" w:rsidRPr="008F3E00" w:rsidRDefault="008F3E00" w:rsidP="00993F79">
            <w:pPr>
              <w:pStyle w:val="TAL"/>
              <w:keepNext w:val="0"/>
              <w:keepLines w:val="0"/>
              <w:widowControl w:val="0"/>
              <w:rPr>
                <w:sz w:val="16"/>
              </w:rPr>
            </w:pPr>
            <w:r>
              <w:rPr>
                <w:sz w:val="16"/>
              </w:rPr>
              <w:t>-</w:t>
            </w:r>
          </w:p>
        </w:tc>
      </w:tr>
      <w:tr w:rsidR="008F3E00" w14:paraId="71B5DDCF" w14:textId="77777777" w:rsidTr="008F3E00">
        <w:tc>
          <w:tcPr>
            <w:tcW w:w="0" w:type="auto"/>
          </w:tcPr>
          <w:p w14:paraId="47F166A9" w14:textId="690B3C0B" w:rsidR="008F3E00" w:rsidRPr="008F3E00" w:rsidRDefault="008F3E00" w:rsidP="00993F79">
            <w:pPr>
              <w:pStyle w:val="TAL"/>
              <w:keepNext w:val="0"/>
              <w:keepLines w:val="0"/>
              <w:widowControl w:val="0"/>
              <w:rPr>
                <w:sz w:val="16"/>
              </w:rPr>
            </w:pPr>
            <w:r>
              <w:rPr>
                <w:sz w:val="16"/>
              </w:rPr>
              <w:t>S6-223047</w:t>
            </w:r>
          </w:p>
        </w:tc>
        <w:tc>
          <w:tcPr>
            <w:tcW w:w="0" w:type="auto"/>
          </w:tcPr>
          <w:p w14:paraId="12FC3B9C" w14:textId="6F0B56EC"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71879DD2" w14:textId="21128F47" w:rsidR="008F3E00" w:rsidRPr="008F3E00" w:rsidRDefault="008F3E00" w:rsidP="00993F79">
            <w:pPr>
              <w:pStyle w:val="TAL"/>
              <w:keepNext w:val="0"/>
              <w:keepLines w:val="0"/>
              <w:widowControl w:val="0"/>
              <w:rPr>
                <w:sz w:val="16"/>
              </w:rPr>
            </w:pPr>
            <w:r>
              <w:rPr>
                <w:sz w:val="16"/>
              </w:rPr>
              <w:t>vivo</w:t>
            </w:r>
          </w:p>
        </w:tc>
        <w:tc>
          <w:tcPr>
            <w:tcW w:w="0" w:type="auto"/>
          </w:tcPr>
          <w:p w14:paraId="7ABE6C6F" w14:textId="600F4DDD" w:rsidR="008F3E00" w:rsidRPr="008F3E00" w:rsidRDefault="008F3E00" w:rsidP="00993F79">
            <w:pPr>
              <w:pStyle w:val="TAL"/>
              <w:keepNext w:val="0"/>
              <w:keepLines w:val="0"/>
              <w:widowControl w:val="0"/>
              <w:rPr>
                <w:sz w:val="16"/>
              </w:rPr>
            </w:pPr>
            <w:r>
              <w:rPr>
                <w:sz w:val="16"/>
              </w:rPr>
              <w:t>approved</w:t>
            </w:r>
          </w:p>
        </w:tc>
        <w:tc>
          <w:tcPr>
            <w:tcW w:w="0" w:type="auto"/>
          </w:tcPr>
          <w:p w14:paraId="7652D4EF" w14:textId="462B0488" w:rsidR="008F3E00" w:rsidRPr="008F3E00" w:rsidRDefault="008F3E00" w:rsidP="00993F79">
            <w:pPr>
              <w:pStyle w:val="TAL"/>
              <w:keepNext w:val="0"/>
              <w:keepLines w:val="0"/>
              <w:widowControl w:val="0"/>
              <w:rPr>
                <w:sz w:val="16"/>
              </w:rPr>
            </w:pPr>
            <w:r>
              <w:rPr>
                <w:sz w:val="16"/>
              </w:rPr>
              <w:t>S6-222908</w:t>
            </w:r>
          </w:p>
        </w:tc>
        <w:tc>
          <w:tcPr>
            <w:tcW w:w="0" w:type="auto"/>
          </w:tcPr>
          <w:p w14:paraId="62BFC357" w14:textId="7B59A8CC" w:rsidR="008F3E00" w:rsidRPr="008F3E00" w:rsidRDefault="008F3E00" w:rsidP="00993F79">
            <w:pPr>
              <w:pStyle w:val="TAL"/>
              <w:keepNext w:val="0"/>
              <w:keepLines w:val="0"/>
              <w:widowControl w:val="0"/>
              <w:rPr>
                <w:sz w:val="16"/>
              </w:rPr>
            </w:pPr>
            <w:r>
              <w:rPr>
                <w:sz w:val="16"/>
              </w:rPr>
              <w:t>-</w:t>
            </w:r>
          </w:p>
        </w:tc>
      </w:tr>
      <w:tr w:rsidR="008F3E00" w14:paraId="1C023BD9" w14:textId="77777777" w:rsidTr="008F3E00">
        <w:tc>
          <w:tcPr>
            <w:tcW w:w="0" w:type="auto"/>
          </w:tcPr>
          <w:p w14:paraId="249BE730" w14:textId="1CBEB998" w:rsidR="008F3E00" w:rsidRPr="008F3E00" w:rsidRDefault="008F3E00" w:rsidP="00993F79">
            <w:pPr>
              <w:pStyle w:val="TAL"/>
              <w:keepNext w:val="0"/>
              <w:keepLines w:val="0"/>
              <w:widowControl w:val="0"/>
              <w:rPr>
                <w:sz w:val="16"/>
              </w:rPr>
            </w:pPr>
            <w:r>
              <w:rPr>
                <w:sz w:val="16"/>
              </w:rPr>
              <w:t>S6-223048</w:t>
            </w:r>
          </w:p>
        </w:tc>
        <w:tc>
          <w:tcPr>
            <w:tcW w:w="0" w:type="auto"/>
          </w:tcPr>
          <w:p w14:paraId="0C00F096" w14:textId="5BE2B3D0"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1B1A5D4C" w14:textId="23192A3A" w:rsidR="008F3E00" w:rsidRPr="008F3E00" w:rsidRDefault="008F3E00" w:rsidP="00993F79">
            <w:pPr>
              <w:pStyle w:val="TAL"/>
              <w:keepNext w:val="0"/>
              <w:keepLines w:val="0"/>
              <w:widowControl w:val="0"/>
              <w:rPr>
                <w:sz w:val="16"/>
              </w:rPr>
            </w:pPr>
            <w:r>
              <w:rPr>
                <w:sz w:val="16"/>
              </w:rPr>
              <w:t>InterDigital</w:t>
            </w:r>
          </w:p>
        </w:tc>
        <w:tc>
          <w:tcPr>
            <w:tcW w:w="0" w:type="auto"/>
          </w:tcPr>
          <w:p w14:paraId="5D79E5EE" w14:textId="1775A99F" w:rsidR="008F3E00" w:rsidRPr="008F3E00" w:rsidRDefault="008F3E00" w:rsidP="00993F79">
            <w:pPr>
              <w:pStyle w:val="TAL"/>
              <w:keepNext w:val="0"/>
              <w:keepLines w:val="0"/>
              <w:widowControl w:val="0"/>
              <w:rPr>
                <w:sz w:val="16"/>
              </w:rPr>
            </w:pPr>
            <w:r>
              <w:rPr>
                <w:sz w:val="16"/>
              </w:rPr>
              <w:t>approved</w:t>
            </w:r>
          </w:p>
        </w:tc>
        <w:tc>
          <w:tcPr>
            <w:tcW w:w="0" w:type="auto"/>
          </w:tcPr>
          <w:p w14:paraId="2876B394" w14:textId="17F8F53B" w:rsidR="008F3E00" w:rsidRPr="008F3E00" w:rsidRDefault="008F3E00" w:rsidP="00993F79">
            <w:pPr>
              <w:pStyle w:val="TAL"/>
              <w:keepNext w:val="0"/>
              <w:keepLines w:val="0"/>
              <w:widowControl w:val="0"/>
              <w:rPr>
                <w:sz w:val="16"/>
              </w:rPr>
            </w:pPr>
            <w:r>
              <w:rPr>
                <w:sz w:val="16"/>
              </w:rPr>
              <w:t>S6-222876</w:t>
            </w:r>
          </w:p>
        </w:tc>
        <w:tc>
          <w:tcPr>
            <w:tcW w:w="0" w:type="auto"/>
          </w:tcPr>
          <w:p w14:paraId="6CD3FF9E" w14:textId="44E4A250" w:rsidR="008F3E00" w:rsidRPr="008F3E00" w:rsidRDefault="008F3E00" w:rsidP="00993F79">
            <w:pPr>
              <w:pStyle w:val="TAL"/>
              <w:keepNext w:val="0"/>
              <w:keepLines w:val="0"/>
              <w:widowControl w:val="0"/>
              <w:rPr>
                <w:sz w:val="16"/>
              </w:rPr>
            </w:pPr>
            <w:r>
              <w:rPr>
                <w:sz w:val="16"/>
              </w:rPr>
              <w:t>-</w:t>
            </w:r>
          </w:p>
        </w:tc>
      </w:tr>
      <w:tr w:rsidR="008F3E00" w14:paraId="70D9240C" w14:textId="77777777" w:rsidTr="008F3E00">
        <w:tc>
          <w:tcPr>
            <w:tcW w:w="0" w:type="auto"/>
          </w:tcPr>
          <w:p w14:paraId="78AB8686" w14:textId="5548D911" w:rsidR="008F3E00" w:rsidRPr="008F3E00" w:rsidRDefault="008F3E00" w:rsidP="00993F79">
            <w:pPr>
              <w:pStyle w:val="TAL"/>
              <w:keepNext w:val="0"/>
              <w:keepLines w:val="0"/>
              <w:widowControl w:val="0"/>
              <w:rPr>
                <w:sz w:val="16"/>
              </w:rPr>
            </w:pPr>
            <w:r>
              <w:rPr>
                <w:sz w:val="16"/>
              </w:rPr>
              <w:t>S6-223049</w:t>
            </w:r>
          </w:p>
        </w:tc>
        <w:tc>
          <w:tcPr>
            <w:tcW w:w="0" w:type="auto"/>
          </w:tcPr>
          <w:p w14:paraId="6754BF82" w14:textId="66BC52FD"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43CFBE" w14:textId="61C8B0BD" w:rsidR="008F3E00" w:rsidRPr="008F3E00" w:rsidRDefault="008F3E00" w:rsidP="00993F79">
            <w:pPr>
              <w:pStyle w:val="TAL"/>
              <w:keepNext w:val="0"/>
              <w:keepLines w:val="0"/>
              <w:widowControl w:val="0"/>
              <w:rPr>
                <w:sz w:val="16"/>
              </w:rPr>
            </w:pPr>
            <w:r>
              <w:rPr>
                <w:sz w:val="16"/>
              </w:rPr>
              <w:t>vivo</w:t>
            </w:r>
          </w:p>
        </w:tc>
        <w:tc>
          <w:tcPr>
            <w:tcW w:w="0" w:type="auto"/>
          </w:tcPr>
          <w:p w14:paraId="79858CFA" w14:textId="6B313406" w:rsidR="008F3E00" w:rsidRPr="008F3E00" w:rsidRDefault="008F3E00" w:rsidP="00993F79">
            <w:pPr>
              <w:pStyle w:val="TAL"/>
              <w:keepNext w:val="0"/>
              <w:keepLines w:val="0"/>
              <w:widowControl w:val="0"/>
              <w:rPr>
                <w:sz w:val="16"/>
              </w:rPr>
            </w:pPr>
            <w:r>
              <w:rPr>
                <w:sz w:val="16"/>
              </w:rPr>
              <w:t>approved</w:t>
            </w:r>
          </w:p>
        </w:tc>
        <w:tc>
          <w:tcPr>
            <w:tcW w:w="0" w:type="auto"/>
          </w:tcPr>
          <w:p w14:paraId="137E54AD" w14:textId="59A5C390" w:rsidR="008F3E00" w:rsidRPr="008F3E00" w:rsidRDefault="008F3E00" w:rsidP="00993F79">
            <w:pPr>
              <w:pStyle w:val="TAL"/>
              <w:keepNext w:val="0"/>
              <w:keepLines w:val="0"/>
              <w:widowControl w:val="0"/>
              <w:rPr>
                <w:sz w:val="16"/>
              </w:rPr>
            </w:pPr>
            <w:r>
              <w:rPr>
                <w:sz w:val="16"/>
              </w:rPr>
              <w:t>S6-222909</w:t>
            </w:r>
          </w:p>
        </w:tc>
        <w:tc>
          <w:tcPr>
            <w:tcW w:w="0" w:type="auto"/>
          </w:tcPr>
          <w:p w14:paraId="70831C14" w14:textId="474C4F0B" w:rsidR="008F3E00" w:rsidRPr="008F3E00" w:rsidRDefault="008F3E00" w:rsidP="00993F79">
            <w:pPr>
              <w:pStyle w:val="TAL"/>
              <w:keepNext w:val="0"/>
              <w:keepLines w:val="0"/>
              <w:widowControl w:val="0"/>
              <w:rPr>
                <w:sz w:val="16"/>
              </w:rPr>
            </w:pPr>
            <w:r>
              <w:rPr>
                <w:sz w:val="16"/>
              </w:rPr>
              <w:t>-</w:t>
            </w:r>
          </w:p>
        </w:tc>
      </w:tr>
      <w:tr w:rsidR="008F3E00" w14:paraId="17C4EDB3" w14:textId="77777777" w:rsidTr="008F3E00">
        <w:tc>
          <w:tcPr>
            <w:tcW w:w="0" w:type="auto"/>
          </w:tcPr>
          <w:p w14:paraId="431E0C74" w14:textId="78DF9E00" w:rsidR="008F3E00" w:rsidRPr="008F3E00" w:rsidRDefault="008F3E00" w:rsidP="00993F79">
            <w:pPr>
              <w:pStyle w:val="TAL"/>
              <w:keepNext w:val="0"/>
              <w:keepLines w:val="0"/>
              <w:widowControl w:val="0"/>
              <w:rPr>
                <w:sz w:val="16"/>
              </w:rPr>
            </w:pPr>
            <w:r>
              <w:rPr>
                <w:sz w:val="16"/>
              </w:rPr>
              <w:t>S6-223050</w:t>
            </w:r>
          </w:p>
        </w:tc>
        <w:tc>
          <w:tcPr>
            <w:tcW w:w="0" w:type="auto"/>
          </w:tcPr>
          <w:p w14:paraId="72D0A743" w14:textId="35BD6C1F"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49ADAF79" w14:textId="3EE9C07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273191CC" w14:textId="288A9CCF" w:rsidR="008F3E00" w:rsidRPr="008F3E00" w:rsidRDefault="008F3E00" w:rsidP="00993F79">
            <w:pPr>
              <w:pStyle w:val="TAL"/>
              <w:keepNext w:val="0"/>
              <w:keepLines w:val="0"/>
              <w:widowControl w:val="0"/>
              <w:rPr>
                <w:sz w:val="16"/>
              </w:rPr>
            </w:pPr>
            <w:r>
              <w:rPr>
                <w:sz w:val="16"/>
              </w:rPr>
              <w:t>approved</w:t>
            </w:r>
          </w:p>
        </w:tc>
        <w:tc>
          <w:tcPr>
            <w:tcW w:w="0" w:type="auto"/>
          </w:tcPr>
          <w:p w14:paraId="33B2F49C" w14:textId="68AE6E6A" w:rsidR="008F3E00" w:rsidRPr="008F3E00" w:rsidRDefault="008F3E00" w:rsidP="00993F79">
            <w:pPr>
              <w:pStyle w:val="TAL"/>
              <w:keepNext w:val="0"/>
              <w:keepLines w:val="0"/>
              <w:widowControl w:val="0"/>
              <w:rPr>
                <w:sz w:val="16"/>
              </w:rPr>
            </w:pPr>
            <w:r>
              <w:rPr>
                <w:sz w:val="16"/>
              </w:rPr>
              <w:t>S6-222923</w:t>
            </w:r>
          </w:p>
        </w:tc>
        <w:tc>
          <w:tcPr>
            <w:tcW w:w="0" w:type="auto"/>
          </w:tcPr>
          <w:p w14:paraId="735ED2AB" w14:textId="06CEC1B6" w:rsidR="008F3E00" w:rsidRPr="008F3E00" w:rsidRDefault="008F3E00" w:rsidP="00993F79">
            <w:pPr>
              <w:pStyle w:val="TAL"/>
              <w:keepNext w:val="0"/>
              <w:keepLines w:val="0"/>
              <w:widowControl w:val="0"/>
              <w:rPr>
                <w:sz w:val="16"/>
              </w:rPr>
            </w:pPr>
            <w:r>
              <w:rPr>
                <w:sz w:val="16"/>
              </w:rPr>
              <w:t>-</w:t>
            </w:r>
          </w:p>
        </w:tc>
      </w:tr>
      <w:tr w:rsidR="008F3E00" w14:paraId="18757B63" w14:textId="77777777" w:rsidTr="008F3E00">
        <w:tc>
          <w:tcPr>
            <w:tcW w:w="0" w:type="auto"/>
          </w:tcPr>
          <w:p w14:paraId="3AFE9ED0" w14:textId="6E0B4912" w:rsidR="008F3E00" w:rsidRPr="008F3E00" w:rsidRDefault="008F3E00" w:rsidP="00993F79">
            <w:pPr>
              <w:pStyle w:val="TAL"/>
              <w:keepNext w:val="0"/>
              <w:keepLines w:val="0"/>
              <w:widowControl w:val="0"/>
              <w:rPr>
                <w:sz w:val="16"/>
              </w:rPr>
            </w:pPr>
            <w:r>
              <w:rPr>
                <w:sz w:val="16"/>
              </w:rPr>
              <w:t>S6-223051</w:t>
            </w:r>
          </w:p>
        </w:tc>
        <w:tc>
          <w:tcPr>
            <w:tcW w:w="0" w:type="auto"/>
          </w:tcPr>
          <w:p w14:paraId="551F74FE" w14:textId="41FF3C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32D80F8A" w14:textId="77AE1E52" w:rsidR="008F3E00" w:rsidRPr="008F3E00" w:rsidRDefault="008F3E00" w:rsidP="00993F79">
            <w:pPr>
              <w:pStyle w:val="TAL"/>
              <w:keepNext w:val="0"/>
              <w:keepLines w:val="0"/>
              <w:widowControl w:val="0"/>
              <w:rPr>
                <w:sz w:val="16"/>
              </w:rPr>
            </w:pPr>
            <w:r>
              <w:rPr>
                <w:sz w:val="16"/>
              </w:rPr>
              <w:t>BDBOS</w:t>
            </w:r>
          </w:p>
        </w:tc>
        <w:tc>
          <w:tcPr>
            <w:tcW w:w="0" w:type="auto"/>
          </w:tcPr>
          <w:p w14:paraId="25D8DDC0" w14:textId="6DCE2AD2" w:rsidR="008F3E00" w:rsidRPr="008F3E00" w:rsidRDefault="008F3E00" w:rsidP="00993F79">
            <w:pPr>
              <w:pStyle w:val="TAL"/>
              <w:keepNext w:val="0"/>
              <w:keepLines w:val="0"/>
              <w:widowControl w:val="0"/>
              <w:rPr>
                <w:sz w:val="16"/>
              </w:rPr>
            </w:pPr>
            <w:r>
              <w:rPr>
                <w:sz w:val="16"/>
              </w:rPr>
              <w:t>approved</w:t>
            </w:r>
          </w:p>
        </w:tc>
        <w:tc>
          <w:tcPr>
            <w:tcW w:w="0" w:type="auto"/>
          </w:tcPr>
          <w:p w14:paraId="0BBFE692" w14:textId="194D9E05" w:rsidR="008F3E00" w:rsidRPr="008F3E00" w:rsidRDefault="008F3E00" w:rsidP="00993F79">
            <w:pPr>
              <w:pStyle w:val="TAL"/>
              <w:keepNext w:val="0"/>
              <w:keepLines w:val="0"/>
              <w:widowControl w:val="0"/>
              <w:rPr>
                <w:sz w:val="16"/>
              </w:rPr>
            </w:pPr>
            <w:r>
              <w:rPr>
                <w:sz w:val="16"/>
              </w:rPr>
              <w:t>S6-222875</w:t>
            </w:r>
          </w:p>
        </w:tc>
        <w:tc>
          <w:tcPr>
            <w:tcW w:w="0" w:type="auto"/>
          </w:tcPr>
          <w:p w14:paraId="5BFD1E05" w14:textId="51B3F6AA" w:rsidR="008F3E00" w:rsidRPr="008F3E00" w:rsidRDefault="008F3E00" w:rsidP="00993F79">
            <w:pPr>
              <w:pStyle w:val="TAL"/>
              <w:keepNext w:val="0"/>
              <w:keepLines w:val="0"/>
              <w:widowControl w:val="0"/>
              <w:rPr>
                <w:sz w:val="16"/>
              </w:rPr>
            </w:pPr>
            <w:r>
              <w:rPr>
                <w:sz w:val="16"/>
              </w:rPr>
              <w:t>-</w:t>
            </w:r>
          </w:p>
        </w:tc>
      </w:tr>
      <w:tr w:rsidR="008F3E00" w14:paraId="2D0D24CF" w14:textId="77777777" w:rsidTr="008F3E00">
        <w:tc>
          <w:tcPr>
            <w:tcW w:w="0" w:type="auto"/>
          </w:tcPr>
          <w:p w14:paraId="7E80F451" w14:textId="6C49EE51" w:rsidR="008F3E00" w:rsidRPr="008F3E00" w:rsidRDefault="008F3E00" w:rsidP="00993F79">
            <w:pPr>
              <w:pStyle w:val="TAL"/>
              <w:keepNext w:val="0"/>
              <w:keepLines w:val="0"/>
              <w:widowControl w:val="0"/>
              <w:rPr>
                <w:sz w:val="16"/>
              </w:rPr>
            </w:pPr>
            <w:r>
              <w:rPr>
                <w:sz w:val="16"/>
              </w:rPr>
              <w:t>S6-223052</w:t>
            </w:r>
          </w:p>
        </w:tc>
        <w:tc>
          <w:tcPr>
            <w:tcW w:w="0" w:type="auto"/>
          </w:tcPr>
          <w:p w14:paraId="3429B280" w14:textId="6B488073"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3EB1A1B5" w14:textId="5774B2B0" w:rsidR="008F3E00" w:rsidRPr="008F3E00" w:rsidRDefault="008F3E00" w:rsidP="00993F79">
            <w:pPr>
              <w:pStyle w:val="TAL"/>
              <w:keepNext w:val="0"/>
              <w:keepLines w:val="0"/>
              <w:widowControl w:val="0"/>
              <w:rPr>
                <w:sz w:val="16"/>
              </w:rPr>
            </w:pPr>
            <w:r>
              <w:rPr>
                <w:sz w:val="16"/>
              </w:rPr>
              <w:t>CATT</w:t>
            </w:r>
          </w:p>
        </w:tc>
        <w:tc>
          <w:tcPr>
            <w:tcW w:w="0" w:type="auto"/>
          </w:tcPr>
          <w:p w14:paraId="3F9561FD" w14:textId="32F7EDF8" w:rsidR="008F3E00" w:rsidRPr="008F3E00" w:rsidRDefault="008F3E00" w:rsidP="00993F79">
            <w:pPr>
              <w:pStyle w:val="TAL"/>
              <w:keepNext w:val="0"/>
              <w:keepLines w:val="0"/>
              <w:widowControl w:val="0"/>
              <w:rPr>
                <w:sz w:val="16"/>
              </w:rPr>
            </w:pPr>
            <w:r>
              <w:rPr>
                <w:sz w:val="16"/>
              </w:rPr>
              <w:t>approved</w:t>
            </w:r>
          </w:p>
        </w:tc>
        <w:tc>
          <w:tcPr>
            <w:tcW w:w="0" w:type="auto"/>
          </w:tcPr>
          <w:p w14:paraId="60DCFA74" w14:textId="6C710960" w:rsidR="008F3E00" w:rsidRPr="008F3E00" w:rsidRDefault="008F3E00" w:rsidP="00993F79">
            <w:pPr>
              <w:pStyle w:val="TAL"/>
              <w:keepNext w:val="0"/>
              <w:keepLines w:val="0"/>
              <w:widowControl w:val="0"/>
              <w:rPr>
                <w:sz w:val="16"/>
              </w:rPr>
            </w:pPr>
            <w:r>
              <w:rPr>
                <w:sz w:val="16"/>
              </w:rPr>
              <w:t>S6-222927</w:t>
            </w:r>
          </w:p>
        </w:tc>
        <w:tc>
          <w:tcPr>
            <w:tcW w:w="0" w:type="auto"/>
          </w:tcPr>
          <w:p w14:paraId="1881224A" w14:textId="47819040" w:rsidR="008F3E00" w:rsidRPr="008F3E00" w:rsidRDefault="008F3E00" w:rsidP="00993F79">
            <w:pPr>
              <w:pStyle w:val="TAL"/>
              <w:keepNext w:val="0"/>
              <w:keepLines w:val="0"/>
              <w:widowControl w:val="0"/>
              <w:rPr>
                <w:sz w:val="16"/>
              </w:rPr>
            </w:pPr>
            <w:r>
              <w:rPr>
                <w:sz w:val="16"/>
              </w:rPr>
              <w:t>-</w:t>
            </w:r>
          </w:p>
        </w:tc>
      </w:tr>
      <w:tr w:rsidR="008F3E00" w14:paraId="0B1C05CC" w14:textId="77777777" w:rsidTr="008F3E00">
        <w:tc>
          <w:tcPr>
            <w:tcW w:w="0" w:type="auto"/>
          </w:tcPr>
          <w:p w14:paraId="747E1216" w14:textId="4D17293E" w:rsidR="008F3E00" w:rsidRPr="008F3E00" w:rsidRDefault="008F3E00" w:rsidP="00993F79">
            <w:pPr>
              <w:pStyle w:val="TAL"/>
              <w:keepNext w:val="0"/>
              <w:keepLines w:val="0"/>
              <w:widowControl w:val="0"/>
              <w:rPr>
                <w:sz w:val="16"/>
              </w:rPr>
            </w:pPr>
            <w:r>
              <w:rPr>
                <w:sz w:val="16"/>
              </w:rPr>
              <w:t>S6-223053</w:t>
            </w:r>
          </w:p>
        </w:tc>
        <w:tc>
          <w:tcPr>
            <w:tcW w:w="0" w:type="auto"/>
          </w:tcPr>
          <w:p w14:paraId="2388C078" w14:textId="0C9609F7" w:rsidR="008F3E00" w:rsidRPr="008F3E00" w:rsidRDefault="008F3E00" w:rsidP="00993F79">
            <w:pPr>
              <w:pStyle w:val="TAL"/>
              <w:keepNext w:val="0"/>
              <w:keepLines w:val="0"/>
              <w:widowControl w:val="0"/>
              <w:rPr>
                <w:sz w:val="16"/>
              </w:rPr>
            </w:pPr>
            <w:r>
              <w:rPr>
                <w:sz w:val="16"/>
              </w:rPr>
              <w:t>Update solution #13</w:t>
            </w:r>
          </w:p>
        </w:tc>
        <w:tc>
          <w:tcPr>
            <w:tcW w:w="0" w:type="auto"/>
          </w:tcPr>
          <w:p w14:paraId="504C736A" w14:textId="7309056B" w:rsidR="008F3E00" w:rsidRPr="008F3E00" w:rsidRDefault="008F3E00" w:rsidP="00993F79">
            <w:pPr>
              <w:pStyle w:val="TAL"/>
              <w:keepNext w:val="0"/>
              <w:keepLines w:val="0"/>
              <w:widowControl w:val="0"/>
              <w:rPr>
                <w:sz w:val="16"/>
              </w:rPr>
            </w:pPr>
            <w:r>
              <w:rPr>
                <w:sz w:val="16"/>
              </w:rPr>
              <w:t>Samsung</w:t>
            </w:r>
          </w:p>
        </w:tc>
        <w:tc>
          <w:tcPr>
            <w:tcW w:w="0" w:type="auto"/>
          </w:tcPr>
          <w:p w14:paraId="1FF48FB6" w14:textId="3C21DF05" w:rsidR="008F3E00" w:rsidRPr="008F3E00" w:rsidRDefault="008F3E00" w:rsidP="00993F79">
            <w:pPr>
              <w:pStyle w:val="TAL"/>
              <w:keepNext w:val="0"/>
              <w:keepLines w:val="0"/>
              <w:widowControl w:val="0"/>
              <w:rPr>
                <w:sz w:val="16"/>
              </w:rPr>
            </w:pPr>
            <w:r>
              <w:rPr>
                <w:sz w:val="16"/>
              </w:rPr>
              <w:t>approved</w:t>
            </w:r>
          </w:p>
        </w:tc>
        <w:tc>
          <w:tcPr>
            <w:tcW w:w="0" w:type="auto"/>
          </w:tcPr>
          <w:p w14:paraId="043A09AB" w14:textId="7A75941C" w:rsidR="008F3E00" w:rsidRPr="008F3E00" w:rsidRDefault="008F3E00" w:rsidP="00993F79">
            <w:pPr>
              <w:pStyle w:val="TAL"/>
              <w:keepNext w:val="0"/>
              <w:keepLines w:val="0"/>
              <w:widowControl w:val="0"/>
              <w:rPr>
                <w:sz w:val="16"/>
              </w:rPr>
            </w:pPr>
            <w:r>
              <w:rPr>
                <w:sz w:val="16"/>
              </w:rPr>
              <w:t>S6-222888</w:t>
            </w:r>
          </w:p>
        </w:tc>
        <w:tc>
          <w:tcPr>
            <w:tcW w:w="0" w:type="auto"/>
          </w:tcPr>
          <w:p w14:paraId="4191A2B6" w14:textId="0BBFF973" w:rsidR="008F3E00" w:rsidRPr="008F3E00" w:rsidRDefault="008F3E00" w:rsidP="00993F79">
            <w:pPr>
              <w:pStyle w:val="TAL"/>
              <w:keepNext w:val="0"/>
              <w:keepLines w:val="0"/>
              <w:widowControl w:val="0"/>
              <w:rPr>
                <w:sz w:val="16"/>
              </w:rPr>
            </w:pPr>
            <w:r>
              <w:rPr>
                <w:sz w:val="16"/>
              </w:rPr>
              <w:t>-</w:t>
            </w:r>
          </w:p>
        </w:tc>
      </w:tr>
      <w:tr w:rsidR="008F3E00" w14:paraId="30D53564" w14:textId="77777777" w:rsidTr="008F3E00">
        <w:tc>
          <w:tcPr>
            <w:tcW w:w="0" w:type="auto"/>
          </w:tcPr>
          <w:p w14:paraId="233C9500" w14:textId="7E6E1DE8" w:rsidR="008F3E00" w:rsidRPr="008F3E00" w:rsidRDefault="008F3E00" w:rsidP="00993F79">
            <w:pPr>
              <w:pStyle w:val="TAL"/>
              <w:keepNext w:val="0"/>
              <w:keepLines w:val="0"/>
              <w:widowControl w:val="0"/>
              <w:rPr>
                <w:sz w:val="16"/>
              </w:rPr>
            </w:pPr>
            <w:r>
              <w:rPr>
                <w:sz w:val="16"/>
              </w:rPr>
              <w:t>S6-223054</w:t>
            </w:r>
          </w:p>
        </w:tc>
        <w:tc>
          <w:tcPr>
            <w:tcW w:w="0" w:type="auto"/>
          </w:tcPr>
          <w:p w14:paraId="662CEE8C" w14:textId="617E52A7"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64C870FC" w14:textId="4635B6CC" w:rsidR="008F3E00" w:rsidRPr="008F3E00" w:rsidRDefault="008F3E00" w:rsidP="00993F79">
            <w:pPr>
              <w:pStyle w:val="TAL"/>
              <w:keepNext w:val="0"/>
              <w:keepLines w:val="0"/>
              <w:widowControl w:val="0"/>
              <w:rPr>
                <w:sz w:val="16"/>
              </w:rPr>
            </w:pPr>
            <w:r>
              <w:rPr>
                <w:sz w:val="16"/>
              </w:rPr>
              <w:t>Huawei, Hisilicon, InterDigital, Qualcomm, Intel</w:t>
            </w:r>
          </w:p>
        </w:tc>
        <w:tc>
          <w:tcPr>
            <w:tcW w:w="0" w:type="auto"/>
          </w:tcPr>
          <w:p w14:paraId="78A3649C" w14:textId="15B279B1" w:rsidR="008F3E00" w:rsidRPr="008F3E00" w:rsidRDefault="008F3E00" w:rsidP="00993F79">
            <w:pPr>
              <w:pStyle w:val="TAL"/>
              <w:keepNext w:val="0"/>
              <w:keepLines w:val="0"/>
              <w:widowControl w:val="0"/>
              <w:rPr>
                <w:sz w:val="16"/>
              </w:rPr>
            </w:pPr>
            <w:r>
              <w:rPr>
                <w:sz w:val="16"/>
              </w:rPr>
              <w:t>postponed</w:t>
            </w:r>
          </w:p>
        </w:tc>
        <w:tc>
          <w:tcPr>
            <w:tcW w:w="0" w:type="auto"/>
          </w:tcPr>
          <w:p w14:paraId="2F57B88C" w14:textId="7AF33D02" w:rsidR="008F3E00" w:rsidRPr="008F3E00" w:rsidRDefault="008F3E00" w:rsidP="00993F79">
            <w:pPr>
              <w:pStyle w:val="TAL"/>
              <w:keepNext w:val="0"/>
              <w:keepLines w:val="0"/>
              <w:widowControl w:val="0"/>
              <w:rPr>
                <w:sz w:val="16"/>
              </w:rPr>
            </w:pPr>
            <w:r>
              <w:rPr>
                <w:sz w:val="16"/>
              </w:rPr>
              <w:t>S6-222951</w:t>
            </w:r>
          </w:p>
        </w:tc>
        <w:tc>
          <w:tcPr>
            <w:tcW w:w="0" w:type="auto"/>
          </w:tcPr>
          <w:p w14:paraId="534FA0B6" w14:textId="60788164" w:rsidR="008F3E00" w:rsidRPr="008F3E00" w:rsidRDefault="008F3E00" w:rsidP="00993F79">
            <w:pPr>
              <w:pStyle w:val="TAL"/>
              <w:keepNext w:val="0"/>
              <w:keepLines w:val="0"/>
              <w:widowControl w:val="0"/>
              <w:rPr>
                <w:sz w:val="16"/>
              </w:rPr>
            </w:pPr>
            <w:r>
              <w:rPr>
                <w:sz w:val="16"/>
              </w:rPr>
              <w:t>-</w:t>
            </w:r>
          </w:p>
        </w:tc>
      </w:tr>
      <w:tr w:rsidR="008F3E00" w14:paraId="1ADBCC46" w14:textId="77777777" w:rsidTr="008F3E00">
        <w:tc>
          <w:tcPr>
            <w:tcW w:w="0" w:type="auto"/>
          </w:tcPr>
          <w:p w14:paraId="6194A550" w14:textId="7D385AD7" w:rsidR="008F3E00" w:rsidRPr="008F3E00" w:rsidRDefault="008F3E00" w:rsidP="00993F79">
            <w:pPr>
              <w:pStyle w:val="TAL"/>
              <w:keepNext w:val="0"/>
              <w:keepLines w:val="0"/>
              <w:widowControl w:val="0"/>
              <w:rPr>
                <w:sz w:val="16"/>
              </w:rPr>
            </w:pPr>
            <w:r>
              <w:rPr>
                <w:sz w:val="16"/>
              </w:rPr>
              <w:t>S6-223055</w:t>
            </w:r>
          </w:p>
        </w:tc>
        <w:tc>
          <w:tcPr>
            <w:tcW w:w="0" w:type="auto"/>
          </w:tcPr>
          <w:p w14:paraId="1E96D5FE" w14:textId="7601D9E5"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B9C2247" w14:textId="401126B2" w:rsidR="008F3E00" w:rsidRPr="008F3E00" w:rsidRDefault="008F3E00" w:rsidP="00993F79">
            <w:pPr>
              <w:pStyle w:val="TAL"/>
              <w:keepNext w:val="0"/>
              <w:keepLines w:val="0"/>
              <w:widowControl w:val="0"/>
              <w:rPr>
                <w:sz w:val="16"/>
              </w:rPr>
            </w:pPr>
            <w:r>
              <w:rPr>
                <w:sz w:val="16"/>
              </w:rPr>
              <w:t>Ericsson</w:t>
            </w:r>
          </w:p>
        </w:tc>
        <w:tc>
          <w:tcPr>
            <w:tcW w:w="0" w:type="auto"/>
          </w:tcPr>
          <w:p w14:paraId="4FDBCFB0" w14:textId="6D0641EB" w:rsidR="008F3E00" w:rsidRPr="008F3E00" w:rsidRDefault="008F3E00" w:rsidP="00993F79">
            <w:pPr>
              <w:pStyle w:val="TAL"/>
              <w:keepNext w:val="0"/>
              <w:keepLines w:val="0"/>
              <w:widowControl w:val="0"/>
              <w:rPr>
                <w:sz w:val="16"/>
              </w:rPr>
            </w:pPr>
            <w:r>
              <w:rPr>
                <w:sz w:val="16"/>
              </w:rPr>
              <w:t>approved</w:t>
            </w:r>
          </w:p>
        </w:tc>
        <w:tc>
          <w:tcPr>
            <w:tcW w:w="0" w:type="auto"/>
          </w:tcPr>
          <w:p w14:paraId="3EBB813B" w14:textId="241BCA9C" w:rsidR="008F3E00" w:rsidRPr="008F3E00" w:rsidRDefault="008F3E00" w:rsidP="00993F79">
            <w:pPr>
              <w:pStyle w:val="TAL"/>
              <w:keepNext w:val="0"/>
              <w:keepLines w:val="0"/>
              <w:widowControl w:val="0"/>
              <w:rPr>
                <w:sz w:val="16"/>
              </w:rPr>
            </w:pPr>
            <w:r>
              <w:rPr>
                <w:sz w:val="16"/>
              </w:rPr>
              <w:t>S6-222967</w:t>
            </w:r>
          </w:p>
        </w:tc>
        <w:tc>
          <w:tcPr>
            <w:tcW w:w="0" w:type="auto"/>
          </w:tcPr>
          <w:p w14:paraId="3A599CA9" w14:textId="59388E6C" w:rsidR="008F3E00" w:rsidRPr="008F3E00" w:rsidRDefault="008F3E00" w:rsidP="00993F79">
            <w:pPr>
              <w:pStyle w:val="TAL"/>
              <w:keepNext w:val="0"/>
              <w:keepLines w:val="0"/>
              <w:widowControl w:val="0"/>
              <w:rPr>
                <w:sz w:val="16"/>
              </w:rPr>
            </w:pPr>
            <w:r>
              <w:rPr>
                <w:sz w:val="16"/>
              </w:rPr>
              <w:t>-</w:t>
            </w:r>
          </w:p>
        </w:tc>
      </w:tr>
      <w:tr w:rsidR="008F3E00" w14:paraId="0D7CD443" w14:textId="77777777" w:rsidTr="008F3E00">
        <w:tc>
          <w:tcPr>
            <w:tcW w:w="0" w:type="auto"/>
          </w:tcPr>
          <w:p w14:paraId="40E4335A" w14:textId="08E7C724" w:rsidR="008F3E00" w:rsidRPr="008F3E00" w:rsidRDefault="008F3E00" w:rsidP="00993F79">
            <w:pPr>
              <w:pStyle w:val="TAL"/>
              <w:keepNext w:val="0"/>
              <w:keepLines w:val="0"/>
              <w:widowControl w:val="0"/>
              <w:rPr>
                <w:sz w:val="16"/>
              </w:rPr>
            </w:pPr>
            <w:r>
              <w:rPr>
                <w:sz w:val="16"/>
              </w:rPr>
              <w:t>S6-223056</w:t>
            </w:r>
          </w:p>
        </w:tc>
        <w:tc>
          <w:tcPr>
            <w:tcW w:w="0" w:type="auto"/>
          </w:tcPr>
          <w:p w14:paraId="0D92E39B" w14:textId="3ECF576A"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573277F7" w14:textId="33596536" w:rsidR="008F3E00" w:rsidRPr="008F3E00" w:rsidRDefault="008F3E00" w:rsidP="00993F79">
            <w:pPr>
              <w:pStyle w:val="TAL"/>
              <w:keepNext w:val="0"/>
              <w:keepLines w:val="0"/>
              <w:widowControl w:val="0"/>
              <w:rPr>
                <w:sz w:val="16"/>
              </w:rPr>
            </w:pPr>
            <w:r>
              <w:rPr>
                <w:sz w:val="16"/>
              </w:rPr>
              <w:t>Huawei, Hisilicon</w:t>
            </w:r>
          </w:p>
        </w:tc>
        <w:tc>
          <w:tcPr>
            <w:tcW w:w="0" w:type="auto"/>
          </w:tcPr>
          <w:p w14:paraId="46312395" w14:textId="078C8B15" w:rsidR="008F3E00" w:rsidRPr="008F3E00" w:rsidRDefault="008F3E00" w:rsidP="00993F79">
            <w:pPr>
              <w:pStyle w:val="TAL"/>
              <w:keepNext w:val="0"/>
              <w:keepLines w:val="0"/>
              <w:widowControl w:val="0"/>
              <w:rPr>
                <w:sz w:val="16"/>
              </w:rPr>
            </w:pPr>
            <w:r>
              <w:rPr>
                <w:sz w:val="16"/>
              </w:rPr>
              <w:t>approved</w:t>
            </w:r>
          </w:p>
        </w:tc>
        <w:tc>
          <w:tcPr>
            <w:tcW w:w="0" w:type="auto"/>
          </w:tcPr>
          <w:p w14:paraId="662EF7B3" w14:textId="35C05C87" w:rsidR="008F3E00" w:rsidRPr="008F3E00" w:rsidRDefault="008F3E00" w:rsidP="00993F79">
            <w:pPr>
              <w:pStyle w:val="TAL"/>
              <w:keepNext w:val="0"/>
              <w:keepLines w:val="0"/>
              <w:widowControl w:val="0"/>
              <w:rPr>
                <w:sz w:val="16"/>
              </w:rPr>
            </w:pPr>
            <w:r>
              <w:rPr>
                <w:sz w:val="16"/>
              </w:rPr>
              <w:t>S6-223016</w:t>
            </w:r>
          </w:p>
        </w:tc>
        <w:tc>
          <w:tcPr>
            <w:tcW w:w="0" w:type="auto"/>
          </w:tcPr>
          <w:p w14:paraId="32E16F6F" w14:textId="2FAA6DDA" w:rsidR="008F3E00" w:rsidRPr="008F3E00" w:rsidRDefault="008F3E00" w:rsidP="00993F79">
            <w:pPr>
              <w:pStyle w:val="TAL"/>
              <w:keepNext w:val="0"/>
              <w:keepLines w:val="0"/>
              <w:widowControl w:val="0"/>
              <w:rPr>
                <w:sz w:val="16"/>
              </w:rPr>
            </w:pPr>
            <w:r>
              <w:rPr>
                <w:sz w:val="16"/>
              </w:rPr>
              <w:t>-</w:t>
            </w:r>
          </w:p>
        </w:tc>
      </w:tr>
      <w:tr w:rsidR="008F3E00" w14:paraId="5EB200C4" w14:textId="77777777" w:rsidTr="008F3E00">
        <w:tc>
          <w:tcPr>
            <w:tcW w:w="0" w:type="auto"/>
          </w:tcPr>
          <w:p w14:paraId="0A24EB7B" w14:textId="6DD44AB9" w:rsidR="008F3E00" w:rsidRPr="008F3E00" w:rsidRDefault="008F3E00" w:rsidP="00993F79">
            <w:pPr>
              <w:pStyle w:val="TAL"/>
              <w:keepNext w:val="0"/>
              <w:keepLines w:val="0"/>
              <w:widowControl w:val="0"/>
              <w:rPr>
                <w:sz w:val="16"/>
              </w:rPr>
            </w:pPr>
            <w:r>
              <w:rPr>
                <w:sz w:val="16"/>
              </w:rPr>
              <w:t>S6-223057</w:t>
            </w:r>
          </w:p>
        </w:tc>
        <w:tc>
          <w:tcPr>
            <w:tcW w:w="0" w:type="auto"/>
          </w:tcPr>
          <w:p w14:paraId="456A81E9" w14:textId="04438E27"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22069246" w14:textId="2EB113DC" w:rsidR="008F3E00" w:rsidRPr="008F3E00" w:rsidRDefault="008F3E00" w:rsidP="00993F79">
            <w:pPr>
              <w:pStyle w:val="TAL"/>
              <w:keepNext w:val="0"/>
              <w:keepLines w:val="0"/>
              <w:widowControl w:val="0"/>
              <w:rPr>
                <w:sz w:val="16"/>
              </w:rPr>
            </w:pPr>
            <w:r>
              <w:rPr>
                <w:sz w:val="16"/>
              </w:rPr>
              <w:t>Samsung</w:t>
            </w:r>
          </w:p>
        </w:tc>
        <w:tc>
          <w:tcPr>
            <w:tcW w:w="0" w:type="auto"/>
          </w:tcPr>
          <w:p w14:paraId="71265DF8" w14:textId="5A53A068" w:rsidR="008F3E00" w:rsidRPr="008F3E00" w:rsidRDefault="008F3E00" w:rsidP="00993F79">
            <w:pPr>
              <w:pStyle w:val="TAL"/>
              <w:keepNext w:val="0"/>
              <w:keepLines w:val="0"/>
              <w:widowControl w:val="0"/>
              <w:rPr>
                <w:sz w:val="16"/>
              </w:rPr>
            </w:pPr>
            <w:r>
              <w:rPr>
                <w:sz w:val="16"/>
              </w:rPr>
              <w:t>approved</w:t>
            </w:r>
          </w:p>
        </w:tc>
        <w:tc>
          <w:tcPr>
            <w:tcW w:w="0" w:type="auto"/>
          </w:tcPr>
          <w:p w14:paraId="67EFEB6D" w14:textId="553DAC8B" w:rsidR="008F3E00" w:rsidRPr="008F3E00" w:rsidRDefault="008F3E00" w:rsidP="00993F79">
            <w:pPr>
              <w:pStyle w:val="TAL"/>
              <w:keepNext w:val="0"/>
              <w:keepLines w:val="0"/>
              <w:widowControl w:val="0"/>
              <w:rPr>
                <w:sz w:val="16"/>
              </w:rPr>
            </w:pPr>
            <w:r>
              <w:rPr>
                <w:sz w:val="16"/>
              </w:rPr>
              <w:t>S6-222920</w:t>
            </w:r>
          </w:p>
        </w:tc>
        <w:tc>
          <w:tcPr>
            <w:tcW w:w="0" w:type="auto"/>
          </w:tcPr>
          <w:p w14:paraId="7A27AA02" w14:textId="3A112684" w:rsidR="008F3E00" w:rsidRPr="008F3E00" w:rsidRDefault="008F3E00" w:rsidP="00993F79">
            <w:pPr>
              <w:pStyle w:val="TAL"/>
              <w:keepNext w:val="0"/>
              <w:keepLines w:val="0"/>
              <w:widowControl w:val="0"/>
              <w:rPr>
                <w:sz w:val="16"/>
              </w:rPr>
            </w:pPr>
            <w:r>
              <w:rPr>
                <w:sz w:val="16"/>
              </w:rPr>
              <w:t>-</w:t>
            </w:r>
          </w:p>
        </w:tc>
      </w:tr>
      <w:tr w:rsidR="008F3E00" w14:paraId="2C6509A3" w14:textId="77777777" w:rsidTr="008F3E00">
        <w:tc>
          <w:tcPr>
            <w:tcW w:w="0" w:type="auto"/>
          </w:tcPr>
          <w:p w14:paraId="6649BD61" w14:textId="3B2F79B2" w:rsidR="008F3E00" w:rsidRPr="008F3E00" w:rsidRDefault="008F3E00" w:rsidP="00993F79">
            <w:pPr>
              <w:pStyle w:val="TAL"/>
              <w:keepNext w:val="0"/>
              <w:keepLines w:val="0"/>
              <w:widowControl w:val="0"/>
              <w:rPr>
                <w:sz w:val="16"/>
              </w:rPr>
            </w:pPr>
            <w:r>
              <w:rPr>
                <w:sz w:val="16"/>
              </w:rPr>
              <w:t>S6-223058</w:t>
            </w:r>
          </w:p>
        </w:tc>
        <w:tc>
          <w:tcPr>
            <w:tcW w:w="0" w:type="auto"/>
          </w:tcPr>
          <w:p w14:paraId="35F32CD2" w14:textId="275C8672"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D0B546C" w14:textId="239E82A8"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46B28ECC" w14:textId="13072633" w:rsidR="008F3E00" w:rsidRPr="008F3E00" w:rsidRDefault="008F3E00" w:rsidP="00993F79">
            <w:pPr>
              <w:pStyle w:val="TAL"/>
              <w:keepNext w:val="0"/>
              <w:keepLines w:val="0"/>
              <w:widowControl w:val="0"/>
              <w:rPr>
                <w:sz w:val="16"/>
              </w:rPr>
            </w:pPr>
            <w:r>
              <w:rPr>
                <w:sz w:val="16"/>
              </w:rPr>
              <w:t>approved</w:t>
            </w:r>
          </w:p>
        </w:tc>
        <w:tc>
          <w:tcPr>
            <w:tcW w:w="0" w:type="auto"/>
          </w:tcPr>
          <w:p w14:paraId="4B1D0099" w14:textId="14512ABA" w:rsidR="008F3E00" w:rsidRPr="008F3E00" w:rsidRDefault="008F3E00" w:rsidP="00993F79">
            <w:pPr>
              <w:pStyle w:val="TAL"/>
              <w:keepNext w:val="0"/>
              <w:keepLines w:val="0"/>
              <w:widowControl w:val="0"/>
              <w:rPr>
                <w:sz w:val="16"/>
              </w:rPr>
            </w:pPr>
            <w:r>
              <w:rPr>
                <w:sz w:val="16"/>
              </w:rPr>
              <w:t>S6-222957</w:t>
            </w:r>
          </w:p>
        </w:tc>
        <w:tc>
          <w:tcPr>
            <w:tcW w:w="0" w:type="auto"/>
          </w:tcPr>
          <w:p w14:paraId="32ACDB47" w14:textId="08E0DDE4" w:rsidR="008F3E00" w:rsidRPr="008F3E00" w:rsidRDefault="008F3E00" w:rsidP="00993F79">
            <w:pPr>
              <w:pStyle w:val="TAL"/>
              <w:keepNext w:val="0"/>
              <w:keepLines w:val="0"/>
              <w:widowControl w:val="0"/>
              <w:rPr>
                <w:sz w:val="16"/>
              </w:rPr>
            </w:pPr>
            <w:r>
              <w:rPr>
                <w:sz w:val="16"/>
              </w:rPr>
              <w:t>-</w:t>
            </w:r>
          </w:p>
        </w:tc>
      </w:tr>
      <w:tr w:rsidR="008F3E00" w14:paraId="3DFCB6BB" w14:textId="77777777" w:rsidTr="008F3E00">
        <w:tc>
          <w:tcPr>
            <w:tcW w:w="0" w:type="auto"/>
          </w:tcPr>
          <w:p w14:paraId="015A1065" w14:textId="22FAE6B2" w:rsidR="008F3E00" w:rsidRPr="008F3E00" w:rsidRDefault="008F3E00" w:rsidP="00993F79">
            <w:pPr>
              <w:pStyle w:val="TAL"/>
              <w:keepNext w:val="0"/>
              <w:keepLines w:val="0"/>
              <w:widowControl w:val="0"/>
              <w:rPr>
                <w:sz w:val="16"/>
              </w:rPr>
            </w:pPr>
            <w:r>
              <w:rPr>
                <w:sz w:val="16"/>
              </w:rPr>
              <w:t>S6-223059</w:t>
            </w:r>
          </w:p>
        </w:tc>
        <w:tc>
          <w:tcPr>
            <w:tcW w:w="0" w:type="auto"/>
          </w:tcPr>
          <w:p w14:paraId="7733ACFC" w14:textId="0E710E70"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14802587" w14:textId="22439503" w:rsidR="008F3E00" w:rsidRPr="008F3E00" w:rsidRDefault="008F3E00" w:rsidP="00993F79">
            <w:pPr>
              <w:pStyle w:val="TAL"/>
              <w:keepNext w:val="0"/>
              <w:keepLines w:val="0"/>
              <w:widowControl w:val="0"/>
              <w:rPr>
                <w:sz w:val="16"/>
              </w:rPr>
            </w:pPr>
            <w:r>
              <w:rPr>
                <w:sz w:val="16"/>
              </w:rPr>
              <w:t>Huawei, Hisilicon</w:t>
            </w:r>
          </w:p>
        </w:tc>
        <w:tc>
          <w:tcPr>
            <w:tcW w:w="0" w:type="auto"/>
          </w:tcPr>
          <w:p w14:paraId="132C734E" w14:textId="15B86205" w:rsidR="008F3E00" w:rsidRPr="008F3E00" w:rsidRDefault="008F3E00" w:rsidP="00993F79">
            <w:pPr>
              <w:pStyle w:val="TAL"/>
              <w:keepNext w:val="0"/>
              <w:keepLines w:val="0"/>
              <w:widowControl w:val="0"/>
              <w:rPr>
                <w:sz w:val="16"/>
              </w:rPr>
            </w:pPr>
            <w:r>
              <w:rPr>
                <w:sz w:val="16"/>
              </w:rPr>
              <w:t>approved</w:t>
            </w:r>
          </w:p>
        </w:tc>
        <w:tc>
          <w:tcPr>
            <w:tcW w:w="0" w:type="auto"/>
          </w:tcPr>
          <w:p w14:paraId="2B5020D9" w14:textId="5D9509B2" w:rsidR="008F3E00" w:rsidRPr="008F3E00" w:rsidRDefault="008F3E00" w:rsidP="00993F79">
            <w:pPr>
              <w:pStyle w:val="TAL"/>
              <w:keepNext w:val="0"/>
              <w:keepLines w:val="0"/>
              <w:widowControl w:val="0"/>
              <w:rPr>
                <w:sz w:val="16"/>
              </w:rPr>
            </w:pPr>
            <w:r>
              <w:rPr>
                <w:sz w:val="16"/>
              </w:rPr>
              <w:t>S6-223015</w:t>
            </w:r>
          </w:p>
        </w:tc>
        <w:tc>
          <w:tcPr>
            <w:tcW w:w="0" w:type="auto"/>
          </w:tcPr>
          <w:p w14:paraId="3C08F06F" w14:textId="39A1CE20" w:rsidR="008F3E00" w:rsidRPr="008F3E00" w:rsidRDefault="008F3E00" w:rsidP="00993F79">
            <w:pPr>
              <w:pStyle w:val="TAL"/>
              <w:keepNext w:val="0"/>
              <w:keepLines w:val="0"/>
              <w:widowControl w:val="0"/>
              <w:rPr>
                <w:sz w:val="16"/>
              </w:rPr>
            </w:pPr>
            <w:r>
              <w:rPr>
                <w:sz w:val="16"/>
              </w:rPr>
              <w:t>-</w:t>
            </w:r>
          </w:p>
        </w:tc>
      </w:tr>
      <w:tr w:rsidR="008F3E00" w14:paraId="57A1017B" w14:textId="77777777" w:rsidTr="008F3E00">
        <w:tc>
          <w:tcPr>
            <w:tcW w:w="0" w:type="auto"/>
          </w:tcPr>
          <w:p w14:paraId="31F9623E" w14:textId="56C2C2F8" w:rsidR="008F3E00" w:rsidRPr="008F3E00" w:rsidRDefault="008F3E00" w:rsidP="00993F79">
            <w:pPr>
              <w:pStyle w:val="TAL"/>
              <w:keepNext w:val="0"/>
              <w:keepLines w:val="0"/>
              <w:widowControl w:val="0"/>
              <w:rPr>
                <w:sz w:val="16"/>
              </w:rPr>
            </w:pPr>
            <w:r>
              <w:rPr>
                <w:sz w:val="16"/>
              </w:rPr>
              <w:t>S6-223060</w:t>
            </w:r>
          </w:p>
        </w:tc>
        <w:tc>
          <w:tcPr>
            <w:tcW w:w="0" w:type="auto"/>
          </w:tcPr>
          <w:p w14:paraId="473AC59F" w14:textId="08BE8488"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34BC3EF0" w14:textId="0FEF001E" w:rsidR="008F3E00" w:rsidRPr="008F3E00" w:rsidRDefault="008F3E00" w:rsidP="00993F79">
            <w:pPr>
              <w:pStyle w:val="TAL"/>
              <w:keepNext w:val="0"/>
              <w:keepLines w:val="0"/>
              <w:widowControl w:val="0"/>
              <w:rPr>
                <w:sz w:val="16"/>
              </w:rPr>
            </w:pPr>
            <w:r>
              <w:rPr>
                <w:sz w:val="16"/>
              </w:rPr>
              <w:t>Samsung, KPN</w:t>
            </w:r>
          </w:p>
        </w:tc>
        <w:tc>
          <w:tcPr>
            <w:tcW w:w="0" w:type="auto"/>
          </w:tcPr>
          <w:p w14:paraId="34C75B00" w14:textId="5EE446E7" w:rsidR="008F3E00" w:rsidRPr="008F3E00" w:rsidRDefault="008F3E00" w:rsidP="00993F79">
            <w:pPr>
              <w:pStyle w:val="TAL"/>
              <w:keepNext w:val="0"/>
              <w:keepLines w:val="0"/>
              <w:widowControl w:val="0"/>
              <w:rPr>
                <w:sz w:val="16"/>
              </w:rPr>
            </w:pPr>
            <w:r>
              <w:rPr>
                <w:sz w:val="16"/>
              </w:rPr>
              <w:t>approved</w:t>
            </w:r>
          </w:p>
        </w:tc>
        <w:tc>
          <w:tcPr>
            <w:tcW w:w="0" w:type="auto"/>
          </w:tcPr>
          <w:p w14:paraId="5EFAD25C" w14:textId="7680FB1C" w:rsidR="008F3E00" w:rsidRPr="008F3E00" w:rsidRDefault="008F3E00" w:rsidP="00993F79">
            <w:pPr>
              <w:pStyle w:val="TAL"/>
              <w:keepNext w:val="0"/>
              <w:keepLines w:val="0"/>
              <w:widowControl w:val="0"/>
              <w:rPr>
                <w:sz w:val="16"/>
              </w:rPr>
            </w:pPr>
            <w:r>
              <w:rPr>
                <w:sz w:val="16"/>
              </w:rPr>
              <w:t>S6-223024</w:t>
            </w:r>
          </w:p>
        </w:tc>
        <w:tc>
          <w:tcPr>
            <w:tcW w:w="0" w:type="auto"/>
          </w:tcPr>
          <w:p w14:paraId="5764F893" w14:textId="4D2E504A" w:rsidR="008F3E00" w:rsidRPr="008F3E00" w:rsidRDefault="008F3E00" w:rsidP="00993F79">
            <w:pPr>
              <w:pStyle w:val="TAL"/>
              <w:keepNext w:val="0"/>
              <w:keepLines w:val="0"/>
              <w:widowControl w:val="0"/>
              <w:rPr>
                <w:sz w:val="16"/>
              </w:rPr>
            </w:pPr>
            <w:r>
              <w:rPr>
                <w:sz w:val="16"/>
              </w:rPr>
              <w:t>-</w:t>
            </w:r>
          </w:p>
        </w:tc>
      </w:tr>
      <w:tr w:rsidR="008F3E00" w14:paraId="20809087" w14:textId="77777777" w:rsidTr="008F3E00">
        <w:tc>
          <w:tcPr>
            <w:tcW w:w="0" w:type="auto"/>
          </w:tcPr>
          <w:p w14:paraId="3335D83F" w14:textId="7F355EA9" w:rsidR="008F3E00" w:rsidRPr="008F3E00" w:rsidRDefault="008F3E00" w:rsidP="00993F79">
            <w:pPr>
              <w:pStyle w:val="TAL"/>
              <w:keepNext w:val="0"/>
              <w:keepLines w:val="0"/>
              <w:widowControl w:val="0"/>
              <w:rPr>
                <w:sz w:val="16"/>
              </w:rPr>
            </w:pPr>
            <w:r>
              <w:rPr>
                <w:sz w:val="16"/>
              </w:rPr>
              <w:t>S6-223061</w:t>
            </w:r>
          </w:p>
        </w:tc>
        <w:tc>
          <w:tcPr>
            <w:tcW w:w="0" w:type="auto"/>
          </w:tcPr>
          <w:p w14:paraId="33B5BC0F" w14:textId="3D7D6E82"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5DFC56C0" w14:textId="10054779" w:rsidR="008F3E00" w:rsidRPr="008F3E00" w:rsidRDefault="008F3E00" w:rsidP="00993F79">
            <w:pPr>
              <w:pStyle w:val="TAL"/>
              <w:keepNext w:val="0"/>
              <w:keepLines w:val="0"/>
              <w:widowControl w:val="0"/>
              <w:rPr>
                <w:sz w:val="16"/>
              </w:rPr>
            </w:pPr>
            <w:r>
              <w:rPr>
                <w:sz w:val="16"/>
              </w:rPr>
              <w:t>Convida Wireless</w:t>
            </w:r>
          </w:p>
        </w:tc>
        <w:tc>
          <w:tcPr>
            <w:tcW w:w="0" w:type="auto"/>
          </w:tcPr>
          <w:p w14:paraId="3498F2A5" w14:textId="3593A30E" w:rsidR="008F3E00" w:rsidRPr="008F3E00" w:rsidRDefault="008F3E00" w:rsidP="00993F79">
            <w:pPr>
              <w:pStyle w:val="TAL"/>
              <w:keepNext w:val="0"/>
              <w:keepLines w:val="0"/>
              <w:widowControl w:val="0"/>
              <w:rPr>
                <w:sz w:val="16"/>
              </w:rPr>
            </w:pPr>
            <w:r>
              <w:rPr>
                <w:sz w:val="16"/>
              </w:rPr>
              <w:t>approved</w:t>
            </w:r>
          </w:p>
        </w:tc>
        <w:tc>
          <w:tcPr>
            <w:tcW w:w="0" w:type="auto"/>
          </w:tcPr>
          <w:p w14:paraId="6AA1772F" w14:textId="7BE32F77" w:rsidR="008F3E00" w:rsidRPr="008F3E00" w:rsidRDefault="008F3E00" w:rsidP="00993F79">
            <w:pPr>
              <w:pStyle w:val="TAL"/>
              <w:keepNext w:val="0"/>
              <w:keepLines w:val="0"/>
              <w:widowControl w:val="0"/>
              <w:rPr>
                <w:sz w:val="16"/>
              </w:rPr>
            </w:pPr>
            <w:r>
              <w:rPr>
                <w:sz w:val="16"/>
              </w:rPr>
              <w:t>S6-222979</w:t>
            </w:r>
          </w:p>
        </w:tc>
        <w:tc>
          <w:tcPr>
            <w:tcW w:w="0" w:type="auto"/>
          </w:tcPr>
          <w:p w14:paraId="4F663EB5" w14:textId="55A0F133" w:rsidR="008F3E00" w:rsidRPr="008F3E00" w:rsidRDefault="008F3E00" w:rsidP="00993F79">
            <w:pPr>
              <w:pStyle w:val="TAL"/>
              <w:keepNext w:val="0"/>
              <w:keepLines w:val="0"/>
              <w:widowControl w:val="0"/>
              <w:rPr>
                <w:sz w:val="16"/>
              </w:rPr>
            </w:pPr>
            <w:r>
              <w:rPr>
                <w:sz w:val="16"/>
              </w:rPr>
              <w:t>-</w:t>
            </w:r>
          </w:p>
        </w:tc>
      </w:tr>
      <w:tr w:rsidR="008F3E00" w14:paraId="3DF08FA0" w14:textId="77777777" w:rsidTr="008F3E00">
        <w:tc>
          <w:tcPr>
            <w:tcW w:w="0" w:type="auto"/>
          </w:tcPr>
          <w:p w14:paraId="56451378" w14:textId="50C2BDF9" w:rsidR="008F3E00" w:rsidRPr="008F3E00" w:rsidRDefault="008F3E00" w:rsidP="00993F79">
            <w:pPr>
              <w:pStyle w:val="TAL"/>
              <w:keepNext w:val="0"/>
              <w:keepLines w:val="0"/>
              <w:widowControl w:val="0"/>
              <w:rPr>
                <w:sz w:val="16"/>
              </w:rPr>
            </w:pPr>
            <w:r>
              <w:rPr>
                <w:sz w:val="16"/>
              </w:rPr>
              <w:t>S6-223062</w:t>
            </w:r>
          </w:p>
        </w:tc>
        <w:tc>
          <w:tcPr>
            <w:tcW w:w="0" w:type="auto"/>
          </w:tcPr>
          <w:p w14:paraId="3308BDA2" w14:textId="59FED2EC"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715FBDED" w14:textId="1FEE7CEE" w:rsidR="008F3E00" w:rsidRPr="008F3E00" w:rsidRDefault="008F3E00" w:rsidP="00993F79">
            <w:pPr>
              <w:pStyle w:val="TAL"/>
              <w:keepNext w:val="0"/>
              <w:keepLines w:val="0"/>
              <w:widowControl w:val="0"/>
              <w:rPr>
                <w:sz w:val="16"/>
              </w:rPr>
            </w:pPr>
            <w:r>
              <w:rPr>
                <w:sz w:val="16"/>
              </w:rPr>
              <w:t>Ericsson</w:t>
            </w:r>
          </w:p>
        </w:tc>
        <w:tc>
          <w:tcPr>
            <w:tcW w:w="0" w:type="auto"/>
          </w:tcPr>
          <w:p w14:paraId="01061148" w14:textId="1B3B7E18" w:rsidR="008F3E00" w:rsidRPr="008F3E00" w:rsidRDefault="008F3E00" w:rsidP="00993F79">
            <w:pPr>
              <w:pStyle w:val="TAL"/>
              <w:keepNext w:val="0"/>
              <w:keepLines w:val="0"/>
              <w:widowControl w:val="0"/>
              <w:rPr>
                <w:sz w:val="16"/>
              </w:rPr>
            </w:pPr>
            <w:r>
              <w:rPr>
                <w:sz w:val="16"/>
              </w:rPr>
              <w:t>approved</w:t>
            </w:r>
          </w:p>
        </w:tc>
        <w:tc>
          <w:tcPr>
            <w:tcW w:w="0" w:type="auto"/>
          </w:tcPr>
          <w:p w14:paraId="60D1A516" w14:textId="54612B12" w:rsidR="008F3E00" w:rsidRPr="008F3E00" w:rsidRDefault="008F3E00" w:rsidP="00993F79">
            <w:pPr>
              <w:pStyle w:val="TAL"/>
              <w:keepNext w:val="0"/>
              <w:keepLines w:val="0"/>
              <w:widowControl w:val="0"/>
              <w:rPr>
                <w:sz w:val="16"/>
              </w:rPr>
            </w:pPr>
            <w:r>
              <w:rPr>
                <w:sz w:val="16"/>
              </w:rPr>
              <w:t>S6-222964</w:t>
            </w:r>
          </w:p>
        </w:tc>
        <w:tc>
          <w:tcPr>
            <w:tcW w:w="0" w:type="auto"/>
          </w:tcPr>
          <w:p w14:paraId="65B72418" w14:textId="2EBE2EE7" w:rsidR="008F3E00" w:rsidRPr="008F3E00" w:rsidRDefault="008F3E00" w:rsidP="00993F79">
            <w:pPr>
              <w:pStyle w:val="TAL"/>
              <w:keepNext w:val="0"/>
              <w:keepLines w:val="0"/>
              <w:widowControl w:val="0"/>
              <w:rPr>
                <w:sz w:val="16"/>
              </w:rPr>
            </w:pPr>
            <w:r>
              <w:rPr>
                <w:sz w:val="16"/>
              </w:rPr>
              <w:t>-</w:t>
            </w:r>
          </w:p>
        </w:tc>
      </w:tr>
      <w:tr w:rsidR="008F3E00" w14:paraId="1BC29316" w14:textId="77777777" w:rsidTr="008F3E00">
        <w:tc>
          <w:tcPr>
            <w:tcW w:w="0" w:type="auto"/>
          </w:tcPr>
          <w:p w14:paraId="6399BAF3" w14:textId="12917EE6" w:rsidR="008F3E00" w:rsidRPr="008F3E00" w:rsidRDefault="008F3E00" w:rsidP="00993F79">
            <w:pPr>
              <w:pStyle w:val="TAL"/>
              <w:keepNext w:val="0"/>
              <w:keepLines w:val="0"/>
              <w:widowControl w:val="0"/>
              <w:rPr>
                <w:sz w:val="16"/>
              </w:rPr>
            </w:pPr>
            <w:r>
              <w:rPr>
                <w:sz w:val="16"/>
              </w:rPr>
              <w:t>S6-223063</w:t>
            </w:r>
          </w:p>
        </w:tc>
        <w:tc>
          <w:tcPr>
            <w:tcW w:w="0" w:type="auto"/>
          </w:tcPr>
          <w:p w14:paraId="1BA5EC4C" w14:textId="72BDF11A"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4766E84A" w14:textId="7BD77172" w:rsidR="008F3E00" w:rsidRPr="008F3E00" w:rsidRDefault="008F3E00" w:rsidP="00993F79">
            <w:pPr>
              <w:pStyle w:val="TAL"/>
              <w:keepNext w:val="0"/>
              <w:keepLines w:val="0"/>
              <w:widowControl w:val="0"/>
              <w:rPr>
                <w:sz w:val="16"/>
              </w:rPr>
            </w:pPr>
            <w:r>
              <w:rPr>
                <w:sz w:val="16"/>
              </w:rPr>
              <w:t>Huawei, Hisilicon</w:t>
            </w:r>
          </w:p>
        </w:tc>
        <w:tc>
          <w:tcPr>
            <w:tcW w:w="0" w:type="auto"/>
          </w:tcPr>
          <w:p w14:paraId="51EA4010" w14:textId="13281E20" w:rsidR="008F3E00" w:rsidRPr="008F3E00" w:rsidRDefault="008F3E00" w:rsidP="00993F79">
            <w:pPr>
              <w:pStyle w:val="TAL"/>
              <w:keepNext w:val="0"/>
              <w:keepLines w:val="0"/>
              <w:widowControl w:val="0"/>
              <w:rPr>
                <w:sz w:val="16"/>
              </w:rPr>
            </w:pPr>
            <w:r>
              <w:rPr>
                <w:sz w:val="16"/>
              </w:rPr>
              <w:t>approved</w:t>
            </w:r>
          </w:p>
        </w:tc>
        <w:tc>
          <w:tcPr>
            <w:tcW w:w="0" w:type="auto"/>
          </w:tcPr>
          <w:p w14:paraId="22A89635" w14:textId="051860E9" w:rsidR="008F3E00" w:rsidRPr="008F3E00" w:rsidRDefault="008F3E00" w:rsidP="00993F79">
            <w:pPr>
              <w:pStyle w:val="TAL"/>
              <w:keepNext w:val="0"/>
              <w:keepLines w:val="0"/>
              <w:widowControl w:val="0"/>
              <w:rPr>
                <w:sz w:val="16"/>
              </w:rPr>
            </w:pPr>
            <w:r>
              <w:rPr>
                <w:sz w:val="16"/>
              </w:rPr>
              <w:t>S6-223009</w:t>
            </w:r>
          </w:p>
        </w:tc>
        <w:tc>
          <w:tcPr>
            <w:tcW w:w="0" w:type="auto"/>
          </w:tcPr>
          <w:p w14:paraId="3897346A" w14:textId="134A6F5D" w:rsidR="008F3E00" w:rsidRPr="008F3E00" w:rsidRDefault="008F3E00" w:rsidP="00993F79">
            <w:pPr>
              <w:pStyle w:val="TAL"/>
              <w:keepNext w:val="0"/>
              <w:keepLines w:val="0"/>
              <w:widowControl w:val="0"/>
              <w:rPr>
                <w:sz w:val="16"/>
              </w:rPr>
            </w:pPr>
            <w:r>
              <w:rPr>
                <w:sz w:val="16"/>
              </w:rPr>
              <w:t>-</w:t>
            </w:r>
          </w:p>
        </w:tc>
      </w:tr>
      <w:tr w:rsidR="008F3E00" w14:paraId="4E216D20" w14:textId="77777777" w:rsidTr="008F3E00">
        <w:tc>
          <w:tcPr>
            <w:tcW w:w="0" w:type="auto"/>
          </w:tcPr>
          <w:p w14:paraId="2F6AE4F8" w14:textId="7364419C" w:rsidR="008F3E00" w:rsidRPr="008F3E00" w:rsidRDefault="008F3E00" w:rsidP="00993F79">
            <w:pPr>
              <w:pStyle w:val="TAL"/>
              <w:keepNext w:val="0"/>
              <w:keepLines w:val="0"/>
              <w:widowControl w:val="0"/>
              <w:rPr>
                <w:sz w:val="16"/>
              </w:rPr>
            </w:pPr>
            <w:r>
              <w:rPr>
                <w:sz w:val="16"/>
              </w:rPr>
              <w:t>S6-223064</w:t>
            </w:r>
          </w:p>
        </w:tc>
        <w:tc>
          <w:tcPr>
            <w:tcW w:w="0" w:type="auto"/>
          </w:tcPr>
          <w:p w14:paraId="32DED1A4" w14:textId="6835FE79"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291D485C" w14:textId="7A704B15" w:rsidR="008F3E00" w:rsidRPr="008F3E00" w:rsidRDefault="008F3E00" w:rsidP="00993F79">
            <w:pPr>
              <w:pStyle w:val="TAL"/>
              <w:keepNext w:val="0"/>
              <w:keepLines w:val="0"/>
              <w:widowControl w:val="0"/>
              <w:rPr>
                <w:sz w:val="16"/>
              </w:rPr>
            </w:pPr>
            <w:r>
              <w:rPr>
                <w:sz w:val="16"/>
              </w:rPr>
              <w:t>Huawei, Hisilicon</w:t>
            </w:r>
          </w:p>
        </w:tc>
        <w:tc>
          <w:tcPr>
            <w:tcW w:w="0" w:type="auto"/>
          </w:tcPr>
          <w:p w14:paraId="636DCBB5" w14:textId="40FD70BF" w:rsidR="008F3E00" w:rsidRPr="008F3E00" w:rsidRDefault="008F3E00" w:rsidP="00993F79">
            <w:pPr>
              <w:pStyle w:val="TAL"/>
              <w:keepNext w:val="0"/>
              <w:keepLines w:val="0"/>
              <w:widowControl w:val="0"/>
              <w:rPr>
                <w:sz w:val="16"/>
              </w:rPr>
            </w:pPr>
            <w:r>
              <w:rPr>
                <w:sz w:val="16"/>
              </w:rPr>
              <w:t>approved</w:t>
            </w:r>
          </w:p>
        </w:tc>
        <w:tc>
          <w:tcPr>
            <w:tcW w:w="0" w:type="auto"/>
          </w:tcPr>
          <w:p w14:paraId="062CDA3D" w14:textId="55DB1CA3" w:rsidR="008F3E00" w:rsidRPr="008F3E00" w:rsidRDefault="008F3E00" w:rsidP="00993F79">
            <w:pPr>
              <w:pStyle w:val="TAL"/>
              <w:keepNext w:val="0"/>
              <w:keepLines w:val="0"/>
              <w:widowControl w:val="0"/>
              <w:rPr>
                <w:sz w:val="16"/>
              </w:rPr>
            </w:pPr>
            <w:r>
              <w:rPr>
                <w:sz w:val="16"/>
              </w:rPr>
              <w:t>S6-223010</w:t>
            </w:r>
          </w:p>
        </w:tc>
        <w:tc>
          <w:tcPr>
            <w:tcW w:w="0" w:type="auto"/>
          </w:tcPr>
          <w:p w14:paraId="01BD16D4" w14:textId="51E67D78" w:rsidR="008F3E00" w:rsidRPr="008F3E00" w:rsidRDefault="008F3E00" w:rsidP="00993F79">
            <w:pPr>
              <w:pStyle w:val="TAL"/>
              <w:keepNext w:val="0"/>
              <w:keepLines w:val="0"/>
              <w:widowControl w:val="0"/>
              <w:rPr>
                <w:sz w:val="16"/>
              </w:rPr>
            </w:pPr>
            <w:r>
              <w:rPr>
                <w:sz w:val="16"/>
              </w:rPr>
              <w:t>-</w:t>
            </w:r>
          </w:p>
        </w:tc>
      </w:tr>
      <w:tr w:rsidR="008F3E00" w14:paraId="5E6C01E8" w14:textId="77777777" w:rsidTr="008F3E00">
        <w:tc>
          <w:tcPr>
            <w:tcW w:w="0" w:type="auto"/>
          </w:tcPr>
          <w:p w14:paraId="35DBD3DE" w14:textId="709201C9" w:rsidR="008F3E00" w:rsidRPr="008F3E00" w:rsidRDefault="008F3E00" w:rsidP="00993F79">
            <w:pPr>
              <w:pStyle w:val="TAL"/>
              <w:keepNext w:val="0"/>
              <w:keepLines w:val="0"/>
              <w:widowControl w:val="0"/>
              <w:rPr>
                <w:sz w:val="16"/>
              </w:rPr>
            </w:pPr>
            <w:r>
              <w:rPr>
                <w:sz w:val="16"/>
              </w:rPr>
              <w:t>S6-223065</w:t>
            </w:r>
          </w:p>
        </w:tc>
        <w:tc>
          <w:tcPr>
            <w:tcW w:w="0" w:type="auto"/>
          </w:tcPr>
          <w:p w14:paraId="4D5BB620" w14:textId="2C5B7A6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5266D898" w14:textId="4C746B8F" w:rsidR="008F3E00" w:rsidRPr="008F3E00" w:rsidRDefault="008F3E00" w:rsidP="00993F79">
            <w:pPr>
              <w:pStyle w:val="TAL"/>
              <w:keepNext w:val="0"/>
              <w:keepLines w:val="0"/>
              <w:widowControl w:val="0"/>
              <w:rPr>
                <w:sz w:val="16"/>
              </w:rPr>
            </w:pPr>
            <w:r>
              <w:rPr>
                <w:sz w:val="16"/>
              </w:rPr>
              <w:t>Huawei, Hisilicon</w:t>
            </w:r>
          </w:p>
        </w:tc>
        <w:tc>
          <w:tcPr>
            <w:tcW w:w="0" w:type="auto"/>
          </w:tcPr>
          <w:p w14:paraId="4E90196F" w14:textId="294F1D20" w:rsidR="008F3E00" w:rsidRPr="008F3E00" w:rsidRDefault="008F3E00" w:rsidP="00993F79">
            <w:pPr>
              <w:pStyle w:val="TAL"/>
              <w:keepNext w:val="0"/>
              <w:keepLines w:val="0"/>
              <w:widowControl w:val="0"/>
              <w:rPr>
                <w:sz w:val="16"/>
              </w:rPr>
            </w:pPr>
            <w:r>
              <w:rPr>
                <w:sz w:val="16"/>
              </w:rPr>
              <w:t>approved</w:t>
            </w:r>
          </w:p>
        </w:tc>
        <w:tc>
          <w:tcPr>
            <w:tcW w:w="0" w:type="auto"/>
          </w:tcPr>
          <w:p w14:paraId="092C857A" w14:textId="5B1D15BD" w:rsidR="008F3E00" w:rsidRPr="008F3E00" w:rsidRDefault="008F3E00" w:rsidP="00993F79">
            <w:pPr>
              <w:pStyle w:val="TAL"/>
              <w:keepNext w:val="0"/>
              <w:keepLines w:val="0"/>
              <w:widowControl w:val="0"/>
              <w:rPr>
                <w:sz w:val="16"/>
              </w:rPr>
            </w:pPr>
            <w:r>
              <w:rPr>
                <w:sz w:val="16"/>
              </w:rPr>
              <w:t>S6-223018</w:t>
            </w:r>
          </w:p>
        </w:tc>
        <w:tc>
          <w:tcPr>
            <w:tcW w:w="0" w:type="auto"/>
          </w:tcPr>
          <w:p w14:paraId="0C095E1C" w14:textId="05D7C795" w:rsidR="008F3E00" w:rsidRPr="008F3E00" w:rsidRDefault="008F3E00" w:rsidP="00993F79">
            <w:pPr>
              <w:pStyle w:val="TAL"/>
              <w:keepNext w:val="0"/>
              <w:keepLines w:val="0"/>
              <w:widowControl w:val="0"/>
              <w:rPr>
                <w:sz w:val="16"/>
              </w:rPr>
            </w:pPr>
            <w:r>
              <w:rPr>
                <w:sz w:val="16"/>
              </w:rPr>
              <w:t>-</w:t>
            </w:r>
          </w:p>
        </w:tc>
      </w:tr>
      <w:tr w:rsidR="008F3E00" w14:paraId="577D7778" w14:textId="77777777" w:rsidTr="008F3E00">
        <w:tc>
          <w:tcPr>
            <w:tcW w:w="0" w:type="auto"/>
          </w:tcPr>
          <w:p w14:paraId="03382BFC" w14:textId="035D1921" w:rsidR="008F3E00" w:rsidRPr="008F3E00" w:rsidRDefault="008F3E00" w:rsidP="00993F79">
            <w:pPr>
              <w:pStyle w:val="TAL"/>
              <w:keepNext w:val="0"/>
              <w:keepLines w:val="0"/>
              <w:widowControl w:val="0"/>
              <w:rPr>
                <w:sz w:val="16"/>
              </w:rPr>
            </w:pPr>
            <w:r>
              <w:rPr>
                <w:sz w:val="16"/>
              </w:rPr>
              <w:t>S6-223066</w:t>
            </w:r>
          </w:p>
        </w:tc>
        <w:tc>
          <w:tcPr>
            <w:tcW w:w="0" w:type="auto"/>
          </w:tcPr>
          <w:p w14:paraId="1CFC17E6" w14:textId="2599B4FF"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0E2D92A0" w14:textId="14C16259" w:rsidR="008F3E00" w:rsidRPr="008F3E00" w:rsidRDefault="008F3E00" w:rsidP="00993F79">
            <w:pPr>
              <w:pStyle w:val="TAL"/>
              <w:keepNext w:val="0"/>
              <w:keepLines w:val="0"/>
              <w:widowControl w:val="0"/>
              <w:rPr>
                <w:sz w:val="16"/>
              </w:rPr>
            </w:pPr>
            <w:r>
              <w:rPr>
                <w:sz w:val="16"/>
              </w:rPr>
              <w:t>Qualcomm</w:t>
            </w:r>
          </w:p>
        </w:tc>
        <w:tc>
          <w:tcPr>
            <w:tcW w:w="0" w:type="auto"/>
          </w:tcPr>
          <w:p w14:paraId="055EB3DC" w14:textId="59E69D4A" w:rsidR="008F3E00" w:rsidRPr="008F3E00" w:rsidRDefault="008F3E00" w:rsidP="00993F79">
            <w:pPr>
              <w:pStyle w:val="TAL"/>
              <w:keepNext w:val="0"/>
              <w:keepLines w:val="0"/>
              <w:widowControl w:val="0"/>
              <w:rPr>
                <w:sz w:val="16"/>
              </w:rPr>
            </w:pPr>
            <w:r>
              <w:rPr>
                <w:sz w:val="16"/>
              </w:rPr>
              <w:t>approved</w:t>
            </w:r>
          </w:p>
        </w:tc>
        <w:tc>
          <w:tcPr>
            <w:tcW w:w="0" w:type="auto"/>
          </w:tcPr>
          <w:p w14:paraId="1D26A716" w14:textId="7F2CF91E" w:rsidR="008F3E00" w:rsidRPr="008F3E00" w:rsidRDefault="008F3E00" w:rsidP="00993F79">
            <w:pPr>
              <w:pStyle w:val="TAL"/>
              <w:keepNext w:val="0"/>
              <w:keepLines w:val="0"/>
              <w:widowControl w:val="0"/>
              <w:rPr>
                <w:sz w:val="16"/>
              </w:rPr>
            </w:pPr>
            <w:r>
              <w:rPr>
                <w:sz w:val="16"/>
              </w:rPr>
              <w:t>S6-222953</w:t>
            </w:r>
          </w:p>
        </w:tc>
        <w:tc>
          <w:tcPr>
            <w:tcW w:w="0" w:type="auto"/>
          </w:tcPr>
          <w:p w14:paraId="6EE4B841" w14:textId="7B5E00E9" w:rsidR="008F3E00" w:rsidRPr="008F3E00" w:rsidRDefault="008F3E00" w:rsidP="00993F79">
            <w:pPr>
              <w:pStyle w:val="TAL"/>
              <w:keepNext w:val="0"/>
              <w:keepLines w:val="0"/>
              <w:widowControl w:val="0"/>
              <w:rPr>
                <w:sz w:val="16"/>
              </w:rPr>
            </w:pPr>
            <w:r>
              <w:rPr>
                <w:sz w:val="16"/>
              </w:rPr>
              <w:t>-</w:t>
            </w:r>
          </w:p>
        </w:tc>
      </w:tr>
      <w:tr w:rsidR="008F3E00" w14:paraId="6AEFE668" w14:textId="77777777" w:rsidTr="008F3E00">
        <w:tc>
          <w:tcPr>
            <w:tcW w:w="0" w:type="auto"/>
          </w:tcPr>
          <w:p w14:paraId="10017E9C" w14:textId="106711EE" w:rsidR="008F3E00" w:rsidRPr="008F3E00" w:rsidRDefault="008F3E00" w:rsidP="00993F79">
            <w:pPr>
              <w:pStyle w:val="TAL"/>
              <w:keepNext w:val="0"/>
              <w:keepLines w:val="0"/>
              <w:widowControl w:val="0"/>
              <w:rPr>
                <w:sz w:val="16"/>
              </w:rPr>
            </w:pPr>
            <w:r>
              <w:rPr>
                <w:sz w:val="16"/>
              </w:rPr>
              <w:t>S6-223067</w:t>
            </w:r>
          </w:p>
        </w:tc>
        <w:tc>
          <w:tcPr>
            <w:tcW w:w="0" w:type="auto"/>
          </w:tcPr>
          <w:p w14:paraId="2462E936" w14:textId="5D278B89" w:rsidR="008F3E00" w:rsidRPr="008F3E00" w:rsidRDefault="008F3E00" w:rsidP="00993F79">
            <w:pPr>
              <w:pStyle w:val="TAL"/>
              <w:keepNext w:val="0"/>
              <w:keepLines w:val="0"/>
              <w:widowControl w:val="0"/>
              <w:rPr>
                <w:sz w:val="16"/>
              </w:rPr>
            </w:pPr>
            <w:r>
              <w:rPr>
                <w:sz w:val="16"/>
              </w:rPr>
              <w:t>Reliable Edge service</w:t>
            </w:r>
          </w:p>
        </w:tc>
        <w:tc>
          <w:tcPr>
            <w:tcW w:w="0" w:type="auto"/>
          </w:tcPr>
          <w:p w14:paraId="01997B7C" w14:textId="5120E9D3" w:rsidR="008F3E00" w:rsidRPr="008F3E00" w:rsidRDefault="008F3E00" w:rsidP="00993F79">
            <w:pPr>
              <w:pStyle w:val="TAL"/>
              <w:keepNext w:val="0"/>
              <w:keepLines w:val="0"/>
              <w:widowControl w:val="0"/>
              <w:rPr>
                <w:sz w:val="16"/>
              </w:rPr>
            </w:pPr>
            <w:r>
              <w:rPr>
                <w:sz w:val="16"/>
              </w:rPr>
              <w:t>Ericsson, Samsung</w:t>
            </w:r>
          </w:p>
        </w:tc>
        <w:tc>
          <w:tcPr>
            <w:tcW w:w="0" w:type="auto"/>
          </w:tcPr>
          <w:p w14:paraId="782306BB" w14:textId="76B7226F" w:rsidR="008F3E00" w:rsidRPr="008F3E00" w:rsidRDefault="008F3E00" w:rsidP="00993F79">
            <w:pPr>
              <w:pStyle w:val="TAL"/>
              <w:keepNext w:val="0"/>
              <w:keepLines w:val="0"/>
              <w:widowControl w:val="0"/>
              <w:rPr>
                <w:sz w:val="16"/>
              </w:rPr>
            </w:pPr>
            <w:r>
              <w:rPr>
                <w:sz w:val="16"/>
              </w:rPr>
              <w:t>approved</w:t>
            </w:r>
          </w:p>
        </w:tc>
        <w:tc>
          <w:tcPr>
            <w:tcW w:w="0" w:type="auto"/>
          </w:tcPr>
          <w:p w14:paraId="72C62719" w14:textId="6AB0F3E8" w:rsidR="008F3E00" w:rsidRPr="008F3E00" w:rsidRDefault="008F3E00" w:rsidP="00993F79">
            <w:pPr>
              <w:pStyle w:val="TAL"/>
              <w:keepNext w:val="0"/>
              <w:keepLines w:val="0"/>
              <w:widowControl w:val="0"/>
              <w:rPr>
                <w:sz w:val="16"/>
              </w:rPr>
            </w:pPr>
            <w:r>
              <w:rPr>
                <w:sz w:val="16"/>
              </w:rPr>
              <w:t>S6-222968</w:t>
            </w:r>
          </w:p>
        </w:tc>
        <w:tc>
          <w:tcPr>
            <w:tcW w:w="0" w:type="auto"/>
          </w:tcPr>
          <w:p w14:paraId="36D6D681" w14:textId="218A0797" w:rsidR="008F3E00" w:rsidRPr="008F3E00" w:rsidRDefault="008F3E00" w:rsidP="00993F79">
            <w:pPr>
              <w:pStyle w:val="TAL"/>
              <w:keepNext w:val="0"/>
              <w:keepLines w:val="0"/>
              <w:widowControl w:val="0"/>
              <w:rPr>
                <w:sz w:val="16"/>
              </w:rPr>
            </w:pPr>
            <w:r>
              <w:rPr>
                <w:sz w:val="16"/>
              </w:rPr>
              <w:t>-</w:t>
            </w:r>
          </w:p>
        </w:tc>
      </w:tr>
      <w:tr w:rsidR="008F3E00" w14:paraId="4A062C61" w14:textId="77777777" w:rsidTr="008F3E00">
        <w:tc>
          <w:tcPr>
            <w:tcW w:w="0" w:type="auto"/>
          </w:tcPr>
          <w:p w14:paraId="7CE5B7ED" w14:textId="69E1649F" w:rsidR="008F3E00" w:rsidRPr="008F3E00" w:rsidRDefault="008F3E00" w:rsidP="00993F79">
            <w:pPr>
              <w:pStyle w:val="TAL"/>
              <w:keepNext w:val="0"/>
              <w:keepLines w:val="0"/>
              <w:widowControl w:val="0"/>
              <w:rPr>
                <w:sz w:val="16"/>
              </w:rPr>
            </w:pPr>
            <w:r>
              <w:rPr>
                <w:sz w:val="16"/>
              </w:rPr>
              <w:t>S6-223068</w:t>
            </w:r>
          </w:p>
        </w:tc>
        <w:tc>
          <w:tcPr>
            <w:tcW w:w="0" w:type="auto"/>
          </w:tcPr>
          <w:p w14:paraId="13CE0C57" w14:textId="06DE0A5F"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62BC2837" w14:textId="0F40937D" w:rsidR="008F3E00" w:rsidRPr="008F3E00" w:rsidRDefault="008F3E00" w:rsidP="00993F79">
            <w:pPr>
              <w:pStyle w:val="TAL"/>
              <w:keepNext w:val="0"/>
              <w:keepLines w:val="0"/>
              <w:widowControl w:val="0"/>
              <w:rPr>
                <w:sz w:val="16"/>
              </w:rPr>
            </w:pPr>
            <w:r>
              <w:rPr>
                <w:sz w:val="16"/>
              </w:rPr>
              <w:t>Convida Wireless</w:t>
            </w:r>
          </w:p>
        </w:tc>
        <w:tc>
          <w:tcPr>
            <w:tcW w:w="0" w:type="auto"/>
          </w:tcPr>
          <w:p w14:paraId="675FB22D" w14:textId="3B66E5FF" w:rsidR="008F3E00" w:rsidRPr="008F3E00" w:rsidRDefault="008F3E00" w:rsidP="00993F79">
            <w:pPr>
              <w:pStyle w:val="TAL"/>
              <w:keepNext w:val="0"/>
              <w:keepLines w:val="0"/>
              <w:widowControl w:val="0"/>
              <w:rPr>
                <w:sz w:val="16"/>
              </w:rPr>
            </w:pPr>
            <w:r>
              <w:rPr>
                <w:sz w:val="16"/>
              </w:rPr>
              <w:t>approved</w:t>
            </w:r>
          </w:p>
        </w:tc>
        <w:tc>
          <w:tcPr>
            <w:tcW w:w="0" w:type="auto"/>
          </w:tcPr>
          <w:p w14:paraId="5D434D46" w14:textId="75923B54" w:rsidR="008F3E00" w:rsidRPr="008F3E00" w:rsidRDefault="008F3E00" w:rsidP="00993F79">
            <w:pPr>
              <w:pStyle w:val="TAL"/>
              <w:keepNext w:val="0"/>
              <w:keepLines w:val="0"/>
              <w:widowControl w:val="0"/>
              <w:rPr>
                <w:sz w:val="16"/>
              </w:rPr>
            </w:pPr>
            <w:r>
              <w:rPr>
                <w:sz w:val="16"/>
              </w:rPr>
              <w:t>S6-222971</w:t>
            </w:r>
          </w:p>
        </w:tc>
        <w:tc>
          <w:tcPr>
            <w:tcW w:w="0" w:type="auto"/>
          </w:tcPr>
          <w:p w14:paraId="79F869F7" w14:textId="05FB019A" w:rsidR="008F3E00" w:rsidRPr="008F3E00" w:rsidRDefault="008F3E00" w:rsidP="00993F79">
            <w:pPr>
              <w:pStyle w:val="TAL"/>
              <w:keepNext w:val="0"/>
              <w:keepLines w:val="0"/>
              <w:widowControl w:val="0"/>
              <w:rPr>
                <w:sz w:val="16"/>
              </w:rPr>
            </w:pPr>
            <w:r>
              <w:rPr>
                <w:sz w:val="16"/>
              </w:rPr>
              <w:t>-</w:t>
            </w:r>
          </w:p>
        </w:tc>
      </w:tr>
      <w:tr w:rsidR="008F3E00" w14:paraId="1A7EEA16" w14:textId="77777777" w:rsidTr="008F3E00">
        <w:tc>
          <w:tcPr>
            <w:tcW w:w="0" w:type="auto"/>
          </w:tcPr>
          <w:p w14:paraId="01ED46BC" w14:textId="11E6FE19" w:rsidR="008F3E00" w:rsidRPr="008F3E00" w:rsidRDefault="008F3E00" w:rsidP="00993F79">
            <w:pPr>
              <w:pStyle w:val="TAL"/>
              <w:keepNext w:val="0"/>
              <w:keepLines w:val="0"/>
              <w:widowControl w:val="0"/>
              <w:rPr>
                <w:sz w:val="16"/>
              </w:rPr>
            </w:pPr>
            <w:r>
              <w:rPr>
                <w:sz w:val="16"/>
              </w:rPr>
              <w:t>S6-223069</w:t>
            </w:r>
          </w:p>
        </w:tc>
        <w:tc>
          <w:tcPr>
            <w:tcW w:w="0" w:type="auto"/>
          </w:tcPr>
          <w:p w14:paraId="06BF3E44" w14:textId="65AED015" w:rsidR="008F3E00" w:rsidRPr="008F3E00" w:rsidRDefault="008F3E00" w:rsidP="00993F79">
            <w:pPr>
              <w:pStyle w:val="TAL"/>
              <w:keepNext w:val="0"/>
              <w:keepLines w:val="0"/>
              <w:widowControl w:val="0"/>
              <w:rPr>
                <w:sz w:val="16"/>
              </w:rPr>
            </w:pPr>
            <w:r>
              <w:rPr>
                <w:sz w:val="16"/>
              </w:rPr>
              <w:t>New solution for KI#8</w:t>
            </w:r>
          </w:p>
        </w:tc>
        <w:tc>
          <w:tcPr>
            <w:tcW w:w="0" w:type="auto"/>
          </w:tcPr>
          <w:p w14:paraId="71C4715F" w14:textId="7E71AF02" w:rsidR="008F3E00" w:rsidRPr="008F3E00" w:rsidRDefault="008F3E00" w:rsidP="00993F79">
            <w:pPr>
              <w:pStyle w:val="TAL"/>
              <w:keepNext w:val="0"/>
              <w:keepLines w:val="0"/>
              <w:widowControl w:val="0"/>
              <w:rPr>
                <w:sz w:val="16"/>
              </w:rPr>
            </w:pPr>
            <w:r>
              <w:rPr>
                <w:sz w:val="16"/>
              </w:rPr>
              <w:t>Ericsson</w:t>
            </w:r>
          </w:p>
        </w:tc>
        <w:tc>
          <w:tcPr>
            <w:tcW w:w="0" w:type="auto"/>
          </w:tcPr>
          <w:p w14:paraId="183E42F7" w14:textId="6A53E9D1" w:rsidR="008F3E00" w:rsidRPr="008F3E00" w:rsidRDefault="008F3E00" w:rsidP="00993F79">
            <w:pPr>
              <w:pStyle w:val="TAL"/>
              <w:keepNext w:val="0"/>
              <w:keepLines w:val="0"/>
              <w:widowControl w:val="0"/>
              <w:rPr>
                <w:sz w:val="16"/>
              </w:rPr>
            </w:pPr>
            <w:r>
              <w:rPr>
                <w:sz w:val="16"/>
              </w:rPr>
              <w:t>approved</w:t>
            </w:r>
          </w:p>
        </w:tc>
        <w:tc>
          <w:tcPr>
            <w:tcW w:w="0" w:type="auto"/>
          </w:tcPr>
          <w:p w14:paraId="279BB2DB" w14:textId="303DEE23" w:rsidR="008F3E00" w:rsidRPr="008F3E00" w:rsidRDefault="008F3E00" w:rsidP="00993F79">
            <w:pPr>
              <w:pStyle w:val="TAL"/>
              <w:keepNext w:val="0"/>
              <w:keepLines w:val="0"/>
              <w:widowControl w:val="0"/>
              <w:rPr>
                <w:sz w:val="16"/>
              </w:rPr>
            </w:pPr>
            <w:r>
              <w:rPr>
                <w:sz w:val="16"/>
              </w:rPr>
              <w:t>S6-222965</w:t>
            </w:r>
          </w:p>
        </w:tc>
        <w:tc>
          <w:tcPr>
            <w:tcW w:w="0" w:type="auto"/>
          </w:tcPr>
          <w:p w14:paraId="1B294D15" w14:textId="52E58E2E" w:rsidR="008F3E00" w:rsidRPr="008F3E00" w:rsidRDefault="008F3E00" w:rsidP="00993F79">
            <w:pPr>
              <w:pStyle w:val="TAL"/>
              <w:keepNext w:val="0"/>
              <w:keepLines w:val="0"/>
              <w:widowControl w:val="0"/>
              <w:rPr>
                <w:sz w:val="16"/>
              </w:rPr>
            </w:pPr>
            <w:r>
              <w:rPr>
                <w:sz w:val="16"/>
              </w:rPr>
              <w:t>-</w:t>
            </w:r>
          </w:p>
        </w:tc>
      </w:tr>
      <w:tr w:rsidR="008F3E00" w14:paraId="024FB0F5" w14:textId="77777777" w:rsidTr="008F3E00">
        <w:tc>
          <w:tcPr>
            <w:tcW w:w="0" w:type="auto"/>
          </w:tcPr>
          <w:p w14:paraId="0B773050" w14:textId="46446558" w:rsidR="008F3E00" w:rsidRPr="008F3E00" w:rsidRDefault="008F3E00" w:rsidP="00993F79">
            <w:pPr>
              <w:pStyle w:val="TAL"/>
              <w:keepNext w:val="0"/>
              <w:keepLines w:val="0"/>
              <w:widowControl w:val="0"/>
              <w:rPr>
                <w:sz w:val="16"/>
              </w:rPr>
            </w:pPr>
            <w:r>
              <w:rPr>
                <w:sz w:val="16"/>
              </w:rPr>
              <w:t>S6-223070</w:t>
            </w:r>
          </w:p>
        </w:tc>
        <w:tc>
          <w:tcPr>
            <w:tcW w:w="0" w:type="auto"/>
          </w:tcPr>
          <w:p w14:paraId="768528A1" w14:textId="48F0BF9B"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6D7491D6" w14:textId="56F37799" w:rsidR="008F3E00" w:rsidRPr="008F3E00" w:rsidRDefault="008F3E00" w:rsidP="00993F79">
            <w:pPr>
              <w:pStyle w:val="TAL"/>
              <w:keepNext w:val="0"/>
              <w:keepLines w:val="0"/>
              <w:widowControl w:val="0"/>
              <w:rPr>
                <w:sz w:val="16"/>
              </w:rPr>
            </w:pPr>
            <w:r>
              <w:rPr>
                <w:sz w:val="16"/>
              </w:rPr>
              <w:t>Huawei, Hisilicon</w:t>
            </w:r>
          </w:p>
        </w:tc>
        <w:tc>
          <w:tcPr>
            <w:tcW w:w="0" w:type="auto"/>
          </w:tcPr>
          <w:p w14:paraId="2C0BA792" w14:textId="553FFDB3" w:rsidR="008F3E00" w:rsidRPr="008F3E00" w:rsidRDefault="008F3E00" w:rsidP="00993F79">
            <w:pPr>
              <w:pStyle w:val="TAL"/>
              <w:keepNext w:val="0"/>
              <w:keepLines w:val="0"/>
              <w:widowControl w:val="0"/>
              <w:rPr>
                <w:sz w:val="16"/>
              </w:rPr>
            </w:pPr>
            <w:r>
              <w:rPr>
                <w:sz w:val="16"/>
              </w:rPr>
              <w:t>approved</w:t>
            </w:r>
          </w:p>
        </w:tc>
        <w:tc>
          <w:tcPr>
            <w:tcW w:w="0" w:type="auto"/>
          </w:tcPr>
          <w:p w14:paraId="56284402" w14:textId="12F4A30F" w:rsidR="008F3E00" w:rsidRPr="008F3E00" w:rsidRDefault="008F3E00" w:rsidP="00993F79">
            <w:pPr>
              <w:pStyle w:val="TAL"/>
              <w:keepNext w:val="0"/>
              <w:keepLines w:val="0"/>
              <w:widowControl w:val="0"/>
              <w:rPr>
                <w:sz w:val="16"/>
              </w:rPr>
            </w:pPr>
            <w:r>
              <w:rPr>
                <w:sz w:val="16"/>
              </w:rPr>
              <w:t>S6-223002</w:t>
            </w:r>
          </w:p>
        </w:tc>
        <w:tc>
          <w:tcPr>
            <w:tcW w:w="0" w:type="auto"/>
          </w:tcPr>
          <w:p w14:paraId="61C5F4DD" w14:textId="4E20208F" w:rsidR="008F3E00" w:rsidRPr="008F3E00" w:rsidRDefault="008F3E00" w:rsidP="00993F79">
            <w:pPr>
              <w:pStyle w:val="TAL"/>
              <w:keepNext w:val="0"/>
              <w:keepLines w:val="0"/>
              <w:widowControl w:val="0"/>
              <w:rPr>
                <w:sz w:val="16"/>
              </w:rPr>
            </w:pPr>
            <w:r>
              <w:rPr>
                <w:sz w:val="16"/>
              </w:rPr>
              <w:t>-</w:t>
            </w:r>
          </w:p>
        </w:tc>
      </w:tr>
      <w:tr w:rsidR="008F3E00" w14:paraId="26465258" w14:textId="77777777" w:rsidTr="008F3E00">
        <w:tc>
          <w:tcPr>
            <w:tcW w:w="0" w:type="auto"/>
          </w:tcPr>
          <w:p w14:paraId="77A8A1A9" w14:textId="72D1D1EF" w:rsidR="008F3E00" w:rsidRPr="008F3E00" w:rsidRDefault="008F3E00" w:rsidP="00993F79">
            <w:pPr>
              <w:pStyle w:val="TAL"/>
              <w:keepNext w:val="0"/>
              <w:keepLines w:val="0"/>
              <w:widowControl w:val="0"/>
              <w:rPr>
                <w:sz w:val="16"/>
              </w:rPr>
            </w:pPr>
            <w:r>
              <w:rPr>
                <w:sz w:val="16"/>
              </w:rPr>
              <w:t>S6-223071</w:t>
            </w:r>
          </w:p>
        </w:tc>
        <w:tc>
          <w:tcPr>
            <w:tcW w:w="0" w:type="auto"/>
          </w:tcPr>
          <w:p w14:paraId="1B4EBD1E" w14:textId="766FA11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36B9F0F4" w14:textId="338456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65D9E4E" w14:textId="76EC2184" w:rsidR="008F3E00" w:rsidRPr="008F3E00" w:rsidRDefault="008F3E00" w:rsidP="00993F79">
            <w:pPr>
              <w:pStyle w:val="TAL"/>
              <w:keepNext w:val="0"/>
              <w:keepLines w:val="0"/>
              <w:widowControl w:val="0"/>
              <w:rPr>
                <w:sz w:val="16"/>
              </w:rPr>
            </w:pPr>
            <w:r>
              <w:rPr>
                <w:sz w:val="16"/>
              </w:rPr>
              <w:t>agreed</w:t>
            </w:r>
          </w:p>
        </w:tc>
        <w:tc>
          <w:tcPr>
            <w:tcW w:w="0" w:type="auto"/>
          </w:tcPr>
          <w:p w14:paraId="208ECBC3" w14:textId="5BCEC53B" w:rsidR="008F3E00" w:rsidRPr="008F3E00" w:rsidRDefault="008F3E00" w:rsidP="00993F79">
            <w:pPr>
              <w:pStyle w:val="TAL"/>
              <w:keepNext w:val="0"/>
              <w:keepLines w:val="0"/>
              <w:widowControl w:val="0"/>
              <w:rPr>
                <w:sz w:val="16"/>
              </w:rPr>
            </w:pPr>
            <w:r>
              <w:rPr>
                <w:sz w:val="16"/>
              </w:rPr>
              <w:t>S6-222775</w:t>
            </w:r>
          </w:p>
        </w:tc>
        <w:tc>
          <w:tcPr>
            <w:tcW w:w="0" w:type="auto"/>
          </w:tcPr>
          <w:p w14:paraId="212BBEE0" w14:textId="26714113" w:rsidR="008F3E00" w:rsidRPr="008F3E00" w:rsidRDefault="008F3E00" w:rsidP="00993F79">
            <w:pPr>
              <w:pStyle w:val="TAL"/>
              <w:keepNext w:val="0"/>
              <w:keepLines w:val="0"/>
              <w:widowControl w:val="0"/>
              <w:rPr>
                <w:sz w:val="16"/>
              </w:rPr>
            </w:pPr>
            <w:r>
              <w:rPr>
                <w:sz w:val="16"/>
              </w:rPr>
              <w:t>-</w:t>
            </w:r>
          </w:p>
        </w:tc>
      </w:tr>
      <w:tr w:rsidR="008F3E00" w14:paraId="7ECEB850" w14:textId="77777777" w:rsidTr="008F3E00">
        <w:tc>
          <w:tcPr>
            <w:tcW w:w="0" w:type="auto"/>
          </w:tcPr>
          <w:p w14:paraId="1CB36875" w14:textId="5B81DF27" w:rsidR="008F3E00" w:rsidRPr="008F3E00" w:rsidRDefault="008F3E00" w:rsidP="00993F79">
            <w:pPr>
              <w:pStyle w:val="TAL"/>
              <w:keepNext w:val="0"/>
              <w:keepLines w:val="0"/>
              <w:widowControl w:val="0"/>
              <w:rPr>
                <w:sz w:val="16"/>
              </w:rPr>
            </w:pPr>
            <w:r>
              <w:rPr>
                <w:sz w:val="16"/>
              </w:rPr>
              <w:t>S6-223072</w:t>
            </w:r>
          </w:p>
        </w:tc>
        <w:tc>
          <w:tcPr>
            <w:tcW w:w="0" w:type="auto"/>
          </w:tcPr>
          <w:p w14:paraId="29BB05A1" w14:textId="205AD262"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06D3C304" w14:textId="5745ACB4" w:rsidR="008F3E00" w:rsidRPr="008F3E00" w:rsidRDefault="008F3E00" w:rsidP="00993F79">
            <w:pPr>
              <w:pStyle w:val="TAL"/>
              <w:keepNext w:val="0"/>
              <w:keepLines w:val="0"/>
              <w:widowControl w:val="0"/>
              <w:rPr>
                <w:sz w:val="16"/>
              </w:rPr>
            </w:pPr>
            <w:r>
              <w:rPr>
                <w:sz w:val="16"/>
              </w:rPr>
              <w:t>CATT</w:t>
            </w:r>
          </w:p>
        </w:tc>
        <w:tc>
          <w:tcPr>
            <w:tcW w:w="0" w:type="auto"/>
          </w:tcPr>
          <w:p w14:paraId="04ED158C" w14:textId="26FF4A96" w:rsidR="008F3E00" w:rsidRPr="008F3E00" w:rsidRDefault="008F3E00" w:rsidP="00993F79">
            <w:pPr>
              <w:pStyle w:val="TAL"/>
              <w:keepNext w:val="0"/>
              <w:keepLines w:val="0"/>
              <w:widowControl w:val="0"/>
              <w:rPr>
                <w:sz w:val="16"/>
              </w:rPr>
            </w:pPr>
            <w:r>
              <w:rPr>
                <w:sz w:val="16"/>
              </w:rPr>
              <w:t>agreed</w:t>
            </w:r>
          </w:p>
        </w:tc>
        <w:tc>
          <w:tcPr>
            <w:tcW w:w="0" w:type="auto"/>
          </w:tcPr>
          <w:p w14:paraId="16604BF7" w14:textId="2ADD2420" w:rsidR="008F3E00" w:rsidRPr="008F3E00" w:rsidRDefault="008F3E00" w:rsidP="00993F79">
            <w:pPr>
              <w:pStyle w:val="TAL"/>
              <w:keepNext w:val="0"/>
              <w:keepLines w:val="0"/>
              <w:widowControl w:val="0"/>
              <w:rPr>
                <w:sz w:val="16"/>
              </w:rPr>
            </w:pPr>
            <w:r>
              <w:rPr>
                <w:sz w:val="16"/>
              </w:rPr>
              <w:t>S6-222642</w:t>
            </w:r>
          </w:p>
        </w:tc>
        <w:tc>
          <w:tcPr>
            <w:tcW w:w="0" w:type="auto"/>
          </w:tcPr>
          <w:p w14:paraId="074F0DBD" w14:textId="00BFABFB" w:rsidR="008F3E00" w:rsidRPr="008F3E00" w:rsidRDefault="008F3E00" w:rsidP="00993F79">
            <w:pPr>
              <w:pStyle w:val="TAL"/>
              <w:keepNext w:val="0"/>
              <w:keepLines w:val="0"/>
              <w:widowControl w:val="0"/>
              <w:rPr>
                <w:sz w:val="16"/>
              </w:rPr>
            </w:pPr>
            <w:r>
              <w:rPr>
                <w:sz w:val="16"/>
              </w:rPr>
              <w:t>-</w:t>
            </w:r>
          </w:p>
        </w:tc>
      </w:tr>
      <w:tr w:rsidR="008F3E00" w14:paraId="3A553456" w14:textId="77777777" w:rsidTr="008F3E00">
        <w:tc>
          <w:tcPr>
            <w:tcW w:w="0" w:type="auto"/>
          </w:tcPr>
          <w:p w14:paraId="0D813E78" w14:textId="71C59FCE" w:rsidR="008F3E00" w:rsidRPr="008F3E00" w:rsidRDefault="008F3E00" w:rsidP="00993F79">
            <w:pPr>
              <w:pStyle w:val="TAL"/>
              <w:keepNext w:val="0"/>
              <w:keepLines w:val="0"/>
              <w:widowControl w:val="0"/>
              <w:rPr>
                <w:sz w:val="16"/>
              </w:rPr>
            </w:pPr>
            <w:r>
              <w:rPr>
                <w:sz w:val="16"/>
              </w:rPr>
              <w:t>S6-223073</w:t>
            </w:r>
          </w:p>
        </w:tc>
        <w:tc>
          <w:tcPr>
            <w:tcW w:w="0" w:type="auto"/>
          </w:tcPr>
          <w:p w14:paraId="32463957" w14:textId="45909680"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B129DD7" w14:textId="56EA7F4B" w:rsidR="008F3E00" w:rsidRPr="008F3E00" w:rsidRDefault="008F3E00" w:rsidP="00993F79">
            <w:pPr>
              <w:pStyle w:val="TAL"/>
              <w:keepNext w:val="0"/>
              <w:keepLines w:val="0"/>
              <w:widowControl w:val="0"/>
              <w:rPr>
                <w:sz w:val="16"/>
              </w:rPr>
            </w:pPr>
            <w:r>
              <w:rPr>
                <w:sz w:val="16"/>
              </w:rPr>
              <w:t>Samsung</w:t>
            </w:r>
          </w:p>
        </w:tc>
        <w:tc>
          <w:tcPr>
            <w:tcW w:w="0" w:type="auto"/>
          </w:tcPr>
          <w:p w14:paraId="243E15C7" w14:textId="7D22556E" w:rsidR="008F3E00" w:rsidRPr="008F3E00" w:rsidRDefault="008F3E00" w:rsidP="00993F79">
            <w:pPr>
              <w:pStyle w:val="TAL"/>
              <w:keepNext w:val="0"/>
              <w:keepLines w:val="0"/>
              <w:widowControl w:val="0"/>
              <w:rPr>
                <w:sz w:val="16"/>
              </w:rPr>
            </w:pPr>
            <w:r>
              <w:rPr>
                <w:sz w:val="16"/>
              </w:rPr>
              <w:t>agreed</w:t>
            </w:r>
          </w:p>
        </w:tc>
        <w:tc>
          <w:tcPr>
            <w:tcW w:w="0" w:type="auto"/>
          </w:tcPr>
          <w:p w14:paraId="7CD63082" w14:textId="29346076" w:rsidR="008F3E00" w:rsidRPr="008F3E00" w:rsidRDefault="008F3E00" w:rsidP="00993F79">
            <w:pPr>
              <w:pStyle w:val="TAL"/>
              <w:keepNext w:val="0"/>
              <w:keepLines w:val="0"/>
              <w:widowControl w:val="0"/>
              <w:rPr>
                <w:sz w:val="16"/>
              </w:rPr>
            </w:pPr>
            <w:r>
              <w:rPr>
                <w:sz w:val="16"/>
              </w:rPr>
              <w:t>S6-222915</w:t>
            </w:r>
          </w:p>
        </w:tc>
        <w:tc>
          <w:tcPr>
            <w:tcW w:w="0" w:type="auto"/>
          </w:tcPr>
          <w:p w14:paraId="400FD46D" w14:textId="59656050" w:rsidR="008F3E00" w:rsidRPr="008F3E00" w:rsidRDefault="008F3E00" w:rsidP="00993F79">
            <w:pPr>
              <w:pStyle w:val="TAL"/>
              <w:keepNext w:val="0"/>
              <w:keepLines w:val="0"/>
              <w:widowControl w:val="0"/>
              <w:rPr>
                <w:sz w:val="16"/>
              </w:rPr>
            </w:pPr>
            <w:r>
              <w:rPr>
                <w:sz w:val="16"/>
              </w:rPr>
              <w:t>-</w:t>
            </w:r>
          </w:p>
        </w:tc>
      </w:tr>
      <w:tr w:rsidR="008F3E00" w14:paraId="290162AA" w14:textId="77777777" w:rsidTr="008F3E00">
        <w:tc>
          <w:tcPr>
            <w:tcW w:w="0" w:type="auto"/>
          </w:tcPr>
          <w:p w14:paraId="7B3BB79B" w14:textId="3532CA02" w:rsidR="008F3E00" w:rsidRPr="008F3E00" w:rsidRDefault="008F3E00" w:rsidP="00993F79">
            <w:pPr>
              <w:pStyle w:val="TAL"/>
              <w:keepNext w:val="0"/>
              <w:keepLines w:val="0"/>
              <w:widowControl w:val="0"/>
              <w:rPr>
                <w:sz w:val="16"/>
              </w:rPr>
            </w:pPr>
            <w:r>
              <w:rPr>
                <w:sz w:val="16"/>
              </w:rPr>
              <w:t>S6-223074</w:t>
            </w:r>
          </w:p>
        </w:tc>
        <w:tc>
          <w:tcPr>
            <w:tcW w:w="0" w:type="auto"/>
          </w:tcPr>
          <w:p w14:paraId="3CFFA0AE" w14:textId="787C75AE" w:rsidR="008F3E00" w:rsidRPr="008F3E00" w:rsidRDefault="008F3E00" w:rsidP="00993F79">
            <w:pPr>
              <w:pStyle w:val="TAL"/>
              <w:keepNext w:val="0"/>
              <w:keepLines w:val="0"/>
              <w:widowControl w:val="0"/>
              <w:rPr>
                <w:sz w:val="16"/>
              </w:rPr>
            </w:pPr>
            <w:r>
              <w:rPr>
                <w:sz w:val="16"/>
              </w:rPr>
              <w:t xml:space="preserve">Revised WID on Enhanced Service </w:t>
            </w:r>
            <w:r>
              <w:rPr>
                <w:sz w:val="16"/>
              </w:rPr>
              <w:lastRenderedPageBreak/>
              <w:t>Enabler Architecture Layer for Verticals Phase 2</w:t>
            </w:r>
          </w:p>
        </w:tc>
        <w:tc>
          <w:tcPr>
            <w:tcW w:w="0" w:type="auto"/>
          </w:tcPr>
          <w:p w14:paraId="35C4184A" w14:textId="59BB94F0"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3EE4A9FF" w14:textId="0C4D976D" w:rsidR="008F3E00" w:rsidRPr="008F3E00" w:rsidRDefault="008F3E00" w:rsidP="00993F79">
            <w:pPr>
              <w:pStyle w:val="TAL"/>
              <w:keepNext w:val="0"/>
              <w:keepLines w:val="0"/>
              <w:widowControl w:val="0"/>
              <w:rPr>
                <w:sz w:val="16"/>
              </w:rPr>
            </w:pPr>
            <w:r>
              <w:rPr>
                <w:sz w:val="16"/>
              </w:rPr>
              <w:t>agreed</w:t>
            </w:r>
          </w:p>
        </w:tc>
        <w:tc>
          <w:tcPr>
            <w:tcW w:w="0" w:type="auto"/>
          </w:tcPr>
          <w:p w14:paraId="655A70AE" w14:textId="17B6FB14" w:rsidR="008F3E00" w:rsidRPr="008F3E00" w:rsidRDefault="008F3E00" w:rsidP="00993F79">
            <w:pPr>
              <w:pStyle w:val="TAL"/>
              <w:keepNext w:val="0"/>
              <w:keepLines w:val="0"/>
              <w:widowControl w:val="0"/>
              <w:rPr>
                <w:sz w:val="16"/>
              </w:rPr>
            </w:pPr>
            <w:r>
              <w:rPr>
                <w:sz w:val="16"/>
              </w:rPr>
              <w:t>S6-223025</w:t>
            </w:r>
          </w:p>
        </w:tc>
        <w:tc>
          <w:tcPr>
            <w:tcW w:w="0" w:type="auto"/>
          </w:tcPr>
          <w:p w14:paraId="59A1A345" w14:textId="61CAF6DF" w:rsidR="008F3E00" w:rsidRPr="008F3E00" w:rsidRDefault="008F3E00" w:rsidP="00993F79">
            <w:pPr>
              <w:pStyle w:val="TAL"/>
              <w:keepNext w:val="0"/>
              <w:keepLines w:val="0"/>
              <w:widowControl w:val="0"/>
              <w:rPr>
                <w:sz w:val="16"/>
              </w:rPr>
            </w:pPr>
            <w:r>
              <w:rPr>
                <w:sz w:val="16"/>
              </w:rPr>
              <w:t>-</w:t>
            </w:r>
          </w:p>
        </w:tc>
      </w:tr>
      <w:tr w:rsidR="008F3E00" w14:paraId="10289B78" w14:textId="77777777" w:rsidTr="008F3E00">
        <w:tc>
          <w:tcPr>
            <w:tcW w:w="0" w:type="auto"/>
          </w:tcPr>
          <w:p w14:paraId="35F3CCBE" w14:textId="00E10963" w:rsidR="008F3E00" w:rsidRPr="008F3E00" w:rsidRDefault="008F3E00" w:rsidP="00993F79">
            <w:pPr>
              <w:pStyle w:val="TAL"/>
              <w:keepNext w:val="0"/>
              <w:keepLines w:val="0"/>
              <w:widowControl w:val="0"/>
              <w:rPr>
                <w:sz w:val="16"/>
              </w:rPr>
            </w:pPr>
            <w:r>
              <w:rPr>
                <w:sz w:val="16"/>
              </w:rPr>
              <w:t>S6-223075</w:t>
            </w:r>
          </w:p>
        </w:tc>
        <w:tc>
          <w:tcPr>
            <w:tcW w:w="0" w:type="auto"/>
          </w:tcPr>
          <w:p w14:paraId="65025E27" w14:textId="5431D6AF"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26E2E2CC" w14:textId="1705C880" w:rsidR="008F3E00" w:rsidRPr="008F3E00" w:rsidRDefault="008F3E00" w:rsidP="00993F79">
            <w:pPr>
              <w:pStyle w:val="TAL"/>
              <w:keepNext w:val="0"/>
              <w:keepLines w:val="0"/>
              <w:widowControl w:val="0"/>
              <w:rPr>
                <w:sz w:val="16"/>
              </w:rPr>
            </w:pPr>
            <w:r>
              <w:rPr>
                <w:sz w:val="16"/>
              </w:rPr>
              <w:t>SA6</w:t>
            </w:r>
          </w:p>
        </w:tc>
        <w:tc>
          <w:tcPr>
            <w:tcW w:w="0" w:type="auto"/>
          </w:tcPr>
          <w:p w14:paraId="692383C6" w14:textId="53E99C08" w:rsidR="008F3E00" w:rsidRPr="008F3E00" w:rsidRDefault="008F3E00" w:rsidP="00993F79">
            <w:pPr>
              <w:pStyle w:val="TAL"/>
              <w:keepNext w:val="0"/>
              <w:keepLines w:val="0"/>
              <w:widowControl w:val="0"/>
              <w:rPr>
                <w:sz w:val="16"/>
              </w:rPr>
            </w:pPr>
            <w:r>
              <w:rPr>
                <w:sz w:val="16"/>
              </w:rPr>
              <w:t>approved</w:t>
            </w:r>
          </w:p>
        </w:tc>
        <w:tc>
          <w:tcPr>
            <w:tcW w:w="0" w:type="auto"/>
          </w:tcPr>
          <w:p w14:paraId="128330B4" w14:textId="4413CE53" w:rsidR="008F3E00" w:rsidRPr="008F3E00" w:rsidRDefault="008F3E00" w:rsidP="00993F79">
            <w:pPr>
              <w:pStyle w:val="TAL"/>
              <w:keepNext w:val="0"/>
              <w:keepLines w:val="0"/>
              <w:widowControl w:val="0"/>
              <w:rPr>
                <w:sz w:val="16"/>
              </w:rPr>
            </w:pPr>
            <w:r>
              <w:rPr>
                <w:sz w:val="16"/>
              </w:rPr>
              <w:t>S6-222976</w:t>
            </w:r>
          </w:p>
        </w:tc>
        <w:tc>
          <w:tcPr>
            <w:tcW w:w="0" w:type="auto"/>
          </w:tcPr>
          <w:p w14:paraId="4DF020D6" w14:textId="46DF23D0" w:rsidR="008F3E00" w:rsidRPr="008F3E00" w:rsidRDefault="008F3E00" w:rsidP="00993F79">
            <w:pPr>
              <w:pStyle w:val="TAL"/>
              <w:keepNext w:val="0"/>
              <w:keepLines w:val="0"/>
              <w:widowControl w:val="0"/>
              <w:rPr>
                <w:sz w:val="16"/>
              </w:rPr>
            </w:pPr>
            <w:r>
              <w:rPr>
                <w:sz w:val="16"/>
              </w:rPr>
              <w:t>-</w:t>
            </w:r>
          </w:p>
        </w:tc>
      </w:tr>
      <w:tr w:rsidR="008F3E00" w14:paraId="53C1B08F" w14:textId="77777777" w:rsidTr="008F3E00">
        <w:tc>
          <w:tcPr>
            <w:tcW w:w="0" w:type="auto"/>
          </w:tcPr>
          <w:p w14:paraId="52F408A5" w14:textId="489F4892" w:rsidR="008F3E00" w:rsidRPr="008F3E00" w:rsidRDefault="008F3E00" w:rsidP="00993F79">
            <w:pPr>
              <w:pStyle w:val="TAL"/>
              <w:keepNext w:val="0"/>
              <w:keepLines w:val="0"/>
              <w:widowControl w:val="0"/>
              <w:rPr>
                <w:sz w:val="16"/>
              </w:rPr>
            </w:pPr>
            <w:r>
              <w:rPr>
                <w:sz w:val="16"/>
              </w:rPr>
              <w:t>S6-223076</w:t>
            </w:r>
          </w:p>
        </w:tc>
        <w:tc>
          <w:tcPr>
            <w:tcW w:w="0" w:type="auto"/>
          </w:tcPr>
          <w:p w14:paraId="76FC7961" w14:textId="21AFF516"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4EC97D77" w14:textId="765A23FB" w:rsidR="008F3E00" w:rsidRPr="008F3E00" w:rsidRDefault="008F3E00" w:rsidP="00993F79">
            <w:pPr>
              <w:pStyle w:val="TAL"/>
              <w:keepNext w:val="0"/>
              <w:keepLines w:val="0"/>
              <w:widowControl w:val="0"/>
              <w:rPr>
                <w:sz w:val="16"/>
              </w:rPr>
            </w:pPr>
            <w:r>
              <w:rPr>
                <w:sz w:val="16"/>
              </w:rPr>
              <w:t>Convida Wireless</w:t>
            </w:r>
          </w:p>
        </w:tc>
        <w:tc>
          <w:tcPr>
            <w:tcW w:w="0" w:type="auto"/>
          </w:tcPr>
          <w:p w14:paraId="22DF288E" w14:textId="7B234FF6" w:rsidR="008F3E00" w:rsidRPr="008F3E00" w:rsidRDefault="008F3E00" w:rsidP="00993F79">
            <w:pPr>
              <w:pStyle w:val="TAL"/>
              <w:keepNext w:val="0"/>
              <w:keepLines w:val="0"/>
              <w:widowControl w:val="0"/>
              <w:rPr>
                <w:sz w:val="16"/>
              </w:rPr>
            </w:pPr>
            <w:r>
              <w:rPr>
                <w:sz w:val="16"/>
              </w:rPr>
              <w:t>agreed</w:t>
            </w:r>
          </w:p>
        </w:tc>
        <w:tc>
          <w:tcPr>
            <w:tcW w:w="0" w:type="auto"/>
          </w:tcPr>
          <w:p w14:paraId="66239FC2" w14:textId="14BF9345" w:rsidR="008F3E00" w:rsidRPr="008F3E00" w:rsidRDefault="008F3E00" w:rsidP="00993F79">
            <w:pPr>
              <w:pStyle w:val="TAL"/>
              <w:keepNext w:val="0"/>
              <w:keepLines w:val="0"/>
              <w:widowControl w:val="0"/>
              <w:rPr>
                <w:sz w:val="16"/>
              </w:rPr>
            </w:pPr>
            <w:r>
              <w:rPr>
                <w:sz w:val="16"/>
              </w:rPr>
              <w:t>S6-222980</w:t>
            </w:r>
          </w:p>
        </w:tc>
        <w:tc>
          <w:tcPr>
            <w:tcW w:w="0" w:type="auto"/>
          </w:tcPr>
          <w:p w14:paraId="7FB4BCF3" w14:textId="14817E22" w:rsidR="008F3E00" w:rsidRPr="008F3E00" w:rsidRDefault="008F3E00" w:rsidP="00993F79">
            <w:pPr>
              <w:pStyle w:val="TAL"/>
              <w:keepNext w:val="0"/>
              <w:keepLines w:val="0"/>
              <w:widowControl w:val="0"/>
              <w:rPr>
                <w:sz w:val="16"/>
              </w:rPr>
            </w:pPr>
            <w:r>
              <w:rPr>
                <w:sz w:val="16"/>
              </w:rPr>
              <w:t>-</w:t>
            </w:r>
          </w:p>
        </w:tc>
      </w:tr>
      <w:tr w:rsidR="008F3E00" w14:paraId="0823CDCA" w14:textId="77777777" w:rsidTr="008F3E00">
        <w:tc>
          <w:tcPr>
            <w:tcW w:w="0" w:type="auto"/>
          </w:tcPr>
          <w:p w14:paraId="4561DDE4" w14:textId="609A77B4" w:rsidR="008F3E00" w:rsidRPr="008F3E00" w:rsidRDefault="008F3E00" w:rsidP="00993F79">
            <w:pPr>
              <w:pStyle w:val="TAL"/>
              <w:keepNext w:val="0"/>
              <w:keepLines w:val="0"/>
              <w:widowControl w:val="0"/>
              <w:rPr>
                <w:sz w:val="16"/>
              </w:rPr>
            </w:pPr>
            <w:r>
              <w:rPr>
                <w:sz w:val="16"/>
              </w:rPr>
              <w:t>S6-223077</w:t>
            </w:r>
          </w:p>
        </w:tc>
        <w:tc>
          <w:tcPr>
            <w:tcW w:w="0" w:type="auto"/>
          </w:tcPr>
          <w:p w14:paraId="568A42E0" w14:textId="20EF0C82"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1347D6B" w14:textId="0DBFA215" w:rsidR="008F3E00" w:rsidRPr="008F3E00" w:rsidRDefault="008F3E00" w:rsidP="00993F79">
            <w:pPr>
              <w:pStyle w:val="TAL"/>
              <w:keepNext w:val="0"/>
              <w:keepLines w:val="0"/>
              <w:widowControl w:val="0"/>
              <w:rPr>
                <w:sz w:val="16"/>
              </w:rPr>
            </w:pPr>
            <w:r>
              <w:rPr>
                <w:sz w:val="16"/>
              </w:rPr>
              <w:t>InterDigital</w:t>
            </w:r>
          </w:p>
        </w:tc>
        <w:tc>
          <w:tcPr>
            <w:tcW w:w="0" w:type="auto"/>
          </w:tcPr>
          <w:p w14:paraId="25BC36E2" w14:textId="0BB9C4B7" w:rsidR="008F3E00" w:rsidRPr="008F3E00" w:rsidRDefault="008F3E00" w:rsidP="00993F79">
            <w:pPr>
              <w:pStyle w:val="TAL"/>
              <w:keepNext w:val="0"/>
              <w:keepLines w:val="0"/>
              <w:widowControl w:val="0"/>
              <w:rPr>
                <w:sz w:val="16"/>
              </w:rPr>
            </w:pPr>
            <w:r>
              <w:rPr>
                <w:sz w:val="16"/>
              </w:rPr>
              <w:t>withdrawn</w:t>
            </w:r>
          </w:p>
        </w:tc>
        <w:tc>
          <w:tcPr>
            <w:tcW w:w="0" w:type="auto"/>
          </w:tcPr>
          <w:p w14:paraId="40923ABE" w14:textId="70BC6616" w:rsidR="008F3E00" w:rsidRPr="008F3E00" w:rsidRDefault="008F3E00" w:rsidP="00993F79">
            <w:pPr>
              <w:pStyle w:val="TAL"/>
              <w:keepNext w:val="0"/>
              <w:keepLines w:val="0"/>
              <w:widowControl w:val="0"/>
              <w:rPr>
                <w:sz w:val="16"/>
              </w:rPr>
            </w:pPr>
            <w:r>
              <w:rPr>
                <w:sz w:val="16"/>
              </w:rPr>
              <w:t>-</w:t>
            </w:r>
          </w:p>
        </w:tc>
        <w:tc>
          <w:tcPr>
            <w:tcW w:w="0" w:type="auto"/>
          </w:tcPr>
          <w:p w14:paraId="44E45F2B" w14:textId="06A55062" w:rsidR="008F3E00" w:rsidRPr="008F3E00" w:rsidRDefault="008F3E00" w:rsidP="00993F79">
            <w:pPr>
              <w:pStyle w:val="TAL"/>
              <w:keepNext w:val="0"/>
              <w:keepLines w:val="0"/>
              <w:widowControl w:val="0"/>
              <w:rPr>
                <w:sz w:val="16"/>
              </w:rPr>
            </w:pPr>
            <w:r>
              <w:rPr>
                <w:sz w:val="16"/>
              </w:rPr>
              <w:t>-</w:t>
            </w:r>
          </w:p>
        </w:tc>
      </w:tr>
      <w:tr w:rsidR="008F3E00" w14:paraId="4C4DD193" w14:textId="77777777" w:rsidTr="008F3E00">
        <w:tc>
          <w:tcPr>
            <w:tcW w:w="0" w:type="auto"/>
          </w:tcPr>
          <w:p w14:paraId="219CD4C9" w14:textId="606DDA87" w:rsidR="008F3E00" w:rsidRPr="008F3E00" w:rsidRDefault="008F3E00" w:rsidP="00993F79">
            <w:pPr>
              <w:pStyle w:val="TAL"/>
              <w:keepNext w:val="0"/>
              <w:keepLines w:val="0"/>
              <w:widowControl w:val="0"/>
              <w:rPr>
                <w:sz w:val="16"/>
              </w:rPr>
            </w:pPr>
            <w:r>
              <w:rPr>
                <w:sz w:val="16"/>
              </w:rPr>
              <w:t>S6-223078</w:t>
            </w:r>
          </w:p>
        </w:tc>
        <w:tc>
          <w:tcPr>
            <w:tcW w:w="0" w:type="auto"/>
          </w:tcPr>
          <w:p w14:paraId="189BEDBA" w14:textId="71655CFC"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30FBAFB8" w14:textId="58AD179F" w:rsidR="008F3E00" w:rsidRPr="008F3E00" w:rsidRDefault="008F3E00" w:rsidP="00993F79">
            <w:pPr>
              <w:pStyle w:val="TAL"/>
              <w:keepNext w:val="0"/>
              <w:keepLines w:val="0"/>
              <w:widowControl w:val="0"/>
              <w:rPr>
                <w:sz w:val="16"/>
              </w:rPr>
            </w:pPr>
            <w:r>
              <w:rPr>
                <w:sz w:val="16"/>
              </w:rPr>
              <w:t>Ericsson</w:t>
            </w:r>
          </w:p>
        </w:tc>
        <w:tc>
          <w:tcPr>
            <w:tcW w:w="0" w:type="auto"/>
          </w:tcPr>
          <w:p w14:paraId="4290F3B2" w14:textId="03701425" w:rsidR="008F3E00" w:rsidRPr="008F3E00" w:rsidRDefault="008F3E00" w:rsidP="00993F79">
            <w:pPr>
              <w:pStyle w:val="TAL"/>
              <w:keepNext w:val="0"/>
              <w:keepLines w:val="0"/>
              <w:widowControl w:val="0"/>
              <w:rPr>
                <w:sz w:val="16"/>
              </w:rPr>
            </w:pPr>
            <w:r>
              <w:rPr>
                <w:sz w:val="16"/>
              </w:rPr>
              <w:t>agreed</w:t>
            </w:r>
          </w:p>
        </w:tc>
        <w:tc>
          <w:tcPr>
            <w:tcW w:w="0" w:type="auto"/>
          </w:tcPr>
          <w:p w14:paraId="4DE1C2F0" w14:textId="7DC179B3" w:rsidR="008F3E00" w:rsidRPr="008F3E00" w:rsidRDefault="008F3E00" w:rsidP="00993F79">
            <w:pPr>
              <w:pStyle w:val="TAL"/>
              <w:keepNext w:val="0"/>
              <w:keepLines w:val="0"/>
              <w:widowControl w:val="0"/>
              <w:rPr>
                <w:sz w:val="16"/>
              </w:rPr>
            </w:pPr>
            <w:r>
              <w:rPr>
                <w:sz w:val="16"/>
              </w:rPr>
              <w:t>S6-222962</w:t>
            </w:r>
          </w:p>
        </w:tc>
        <w:tc>
          <w:tcPr>
            <w:tcW w:w="0" w:type="auto"/>
          </w:tcPr>
          <w:p w14:paraId="690051C5" w14:textId="0266B2F4" w:rsidR="008F3E00" w:rsidRPr="008F3E00" w:rsidRDefault="008F3E00" w:rsidP="00993F79">
            <w:pPr>
              <w:pStyle w:val="TAL"/>
              <w:keepNext w:val="0"/>
              <w:keepLines w:val="0"/>
              <w:widowControl w:val="0"/>
              <w:rPr>
                <w:sz w:val="16"/>
              </w:rPr>
            </w:pPr>
            <w:r>
              <w:rPr>
                <w:sz w:val="16"/>
              </w:rPr>
              <w:t>-</w:t>
            </w:r>
          </w:p>
        </w:tc>
      </w:tr>
      <w:tr w:rsidR="008F3E00" w14:paraId="6AEFB99C" w14:textId="77777777" w:rsidTr="008F3E00">
        <w:tc>
          <w:tcPr>
            <w:tcW w:w="0" w:type="auto"/>
          </w:tcPr>
          <w:p w14:paraId="7D3BFF84" w14:textId="09B082D9" w:rsidR="008F3E00" w:rsidRPr="008F3E00" w:rsidRDefault="008F3E00" w:rsidP="00993F79">
            <w:pPr>
              <w:pStyle w:val="TAL"/>
              <w:keepNext w:val="0"/>
              <w:keepLines w:val="0"/>
              <w:widowControl w:val="0"/>
              <w:rPr>
                <w:sz w:val="16"/>
              </w:rPr>
            </w:pPr>
            <w:r>
              <w:rPr>
                <w:sz w:val="16"/>
              </w:rPr>
              <w:t>S6-223079</w:t>
            </w:r>
          </w:p>
        </w:tc>
        <w:tc>
          <w:tcPr>
            <w:tcW w:w="0" w:type="auto"/>
          </w:tcPr>
          <w:p w14:paraId="01C67427" w14:textId="539864F8"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5629FC3" w14:textId="18666965" w:rsidR="008F3E00" w:rsidRPr="008F3E00" w:rsidRDefault="008F3E00" w:rsidP="00993F79">
            <w:pPr>
              <w:pStyle w:val="TAL"/>
              <w:keepNext w:val="0"/>
              <w:keepLines w:val="0"/>
              <w:widowControl w:val="0"/>
              <w:rPr>
                <w:sz w:val="16"/>
              </w:rPr>
            </w:pPr>
            <w:r>
              <w:rPr>
                <w:sz w:val="16"/>
              </w:rPr>
              <w:t>Samsung</w:t>
            </w:r>
          </w:p>
        </w:tc>
        <w:tc>
          <w:tcPr>
            <w:tcW w:w="0" w:type="auto"/>
          </w:tcPr>
          <w:p w14:paraId="2397BA09" w14:textId="2BE5FF5D" w:rsidR="008F3E00" w:rsidRPr="008F3E00" w:rsidRDefault="008F3E00" w:rsidP="00993F79">
            <w:pPr>
              <w:pStyle w:val="TAL"/>
              <w:keepNext w:val="0"/>
              <w:keepLines w:val="0"/>
              <w:widowControl w:val="0"/>
              <w:rPr>
                <w:sz w:val="16"/>
              </w:rPr>
            </w:pPr>
            <w:r>
              <w:rPr>
                <w:sz w:val="16"/>
              </w:rPr>
              <w:t>approved</w:t>
            </w:r>
          </w:p>
        </w:tc>
        <w:tc>
          <w:tcPr>
            <w:tcW w:w="0" w:type="auto"/>
          </w:tcPr>
          <w:p w14:paraId="0EC8AC9C" w14:textId="31826B0D" w:rsidR="008F3E00" w:rsidRPr="008F3E00" w:rsidRDefault="008F3E00" w:rsidP="00993F79">
            <w:pPr>
              <w:pStyle w:val="TAL"/>
              <w:keepNext w:val="0"/>
              <w:keepLines w:val="0"/>
              <w:widowControl w:val="0"/>
              <w:rPr>
                <w:sz w:val="16"/>
              </w:rPr>
            </w:pPr>
            <w:r>
              <w:rPr>
                <w:sz w:val="16"/>
              </w:rPr>
              <w:t>S6-223023</w:t>
            </w:r>
          </w:p>
        </w:tc>
        <w:tc>
          <w:tcPr>
            <w:tcW w:w="0" w:type="auto"/>
          </w:tcPr>
          <w:p w14:paraId="43929F22" w14:textId="7351AA83" w:rsidR="008F3E00" w:rsidRPr="008F3E00" w:rsidRDefault="008F3E00" w:rsidP="00993F79">
            <w:pPr>
              <w:pStyle w:val="TAL"/>
              <w:keepNext w:val="0"/>
              <w:keepLines w:val="0"/>
              <w:widowControl w:val="0"/>
              <w:rPr>
                <w:sz w:val="16"/>
              </w:rPr>
            </w:pPr>
            <w:r>
              <w:rPr>
                <w:sz w:val="16"/>
              </w:rPr>
              <w:t>-</w:t>
            </w:r>
          </w:p>
        </w:tc>
      </w:tr>
      <w:tr w:rsidR="008F3E00" w14:paraId="754C88C7" w14:textId="77777777" w:rsidTr="008F3E00">
        <w:tc>
          <w:tcPr>
            <w:tcW w:w="0" w:type="auto"/>
          </w:tcPr>
          <w:p w14:paraId="47579B71" w14:textId="1428249F" w:rsidR="008F3E00" w:rsidRPr="008F3E00" w:rsidRDefault="008F3E00" w:rsidP="00993F79">
            <w:pPr>
              <w:pStyle w:val="TAL"/>
              <w:keepNext w:val="0"/>
              <w:keepLines w:val="0"/>
              <w:widowControl w:val="0"/>
              <w:rPr>
                <w:sz w:val="16"/>
              </w:rPr>
            </w:pPr>
            <w:r>
              <w:rPr>
                <w:sz w:val="16"/>
              </w:rPr>
              <w:t>S6-223080</w:t>
            </w:r>
          </w:p>
        </w:tc>
        <w:tc>
          <w:tcPr>
            <w:tcW w:w="0" w:type="auto"/>
          </w:tcPr>
          <w:p w14:paraId="06F31B57" w14:textId="631191A5"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6C918D" w14:textId="340D5563" w:rsidR="008F3E00" w:rsidRPr="008F3E00" w:rsidRDefault="008F3E00" w:rsidP="00993F79">
            <w:pPr>
              <w:pStyle w:val="TAL"/>
              <w:keepNext w:val="0"/>
              <w:keepLines w:val="0"/>
              <w:widowControl w:val="0"/>
              <w:rPr>
                <w:sz w:val="16"/>
              </w:rPr>
            </w:pPr>
            <w:r>
              <w:rPr>
                <w:sz w:val="16"/>
              </w:rPr>
              <w:t>Convida Wireless</w:t>
            </w:r>
          </w:p>
        </w:tc>
        <w:tc>
          <w:tcPr>
            <w:tcW w:w="0" w:type="auto"/>
          </w:tcPr>
          <w:p w14:paraId="5B18A9DC" w14:textId="7E9186C3" w:rsidR="008F3E00" w:rsidRPr="008F3E00" w:rsidRDefault="008F3E00" w:rsidP="00993F79">
            <w:pPr>
              <w:pStyle w:val="TAL"/>
              <w:keepNext w:val="0"/>
              <w:keepLines w:val="0"/>
              <w:widowControl w:val="0"/>
              <w:rPr>
                <w:sz w:val="16"/>
              </w:rPr>
            </w:pPr>
            <w:r>
              <w:rPr>
                <w:sz w:val="16"/>
              </w:rPr>
              <w:t>approved</w:t>
            </w:r>
          </w:p>
        </w:tc>
        <w:tc>
          <w:tcPr>
            <w:tcW w:w="0" w:type="auto"/>
          </w:tcPr>
          <w:p w14:paraId="5C393C61" w14:textId="2FEBD1D7" w:rsidR="008F3E00" w:rsidRPr="008F3E00" w:rsidRDefault="008F3E00" w:rsidP="00993F79">
            <w:pPr>
              <w:pStyle w:val="TAL"/>
              <w:keepNext w:val="0"/>
              <w:keepLines w:val="0"/>
              <w:widowControl w:val="0"/>
              <w:rPr>
                <w:sz w:val="16"/>
              </w:rPr>
            </w:pPr>
            <w:r>
              <w:rPr>
                <w:sz w:val="16"/>
              </w:rPr>
              <w:t>S6-222978</w:t>
            </w:r>
          </w:p>
        </w:tc>
        <w:tc>
          <w:tcPr>
            <w:tcW w:w="0" w:type="auto"/>
          </w:tcPr>
          <w:p w14:paraId="1ACE3ED1" w14:textId="04DDE745" w:rsidR="008F3E00" w:rsidRPr="008F3E00" w:rsidRDefault="008F3E00" w:rsidP="00993F79">
            <w:pPr>
              <w:pStyle w:val="TAL"/>
              <w:keepNext w:val="0"/>
              <w:keepLines w:val="0"/>
              <w:widowControl w:val="0"/>
              <w:rPr>
                <w:sz w:val="16"/>
              </w:rPr>
            </w:pPr>
            <w:r>
              <w:rPr>
                <w:sz w:val="16"/>
              </w:rPr>
              <w:t>-</w:t>
            </w:r>
          </w:p>
        </w:tc>
      </w:tr>
    </w:tbl>
    <w:p w14:paraId="6DA75836" w14:textId="77777777" w:rsidR="008F3E00" w:rsidRDefault="008F3E00" w:rsidP="008F3E00"/>
    <w:p w14:paraId="14EA65A8" w14:textId="77777777" w:rsidR="008F3E00" w:rsidRDefault="008F3E00" w:rsidP="008F3E00">
      <w:pPr>
        <w:pStyle w:val="Heading2"/>
      </w:pPr>
      <w:r>
        <w:br w:type="page"/>
      </w:r>
      <w:bookmarkStart w:id="71" w:name="_Toc117504892"/>
      <w:r>
        <w:lastRenderedPageBreak/>
        <w:t>Annex B: List of change requests</w:t>
      </w:r>
      <w:bookmarkEnd w:id="71"/>
    </w:p>
    <w:tbl>
      <w:tblPr>
        <w:tblStyle w:val="TableGrid"/>
        <w:tblW w:w="0" w:type="auto"/>
        <w:tblLook w:val="04A0" w:firstRow="1" w:lastRow="0" w:firstColumn="1" w:lastColumn="0" w:noHBand="0" w:noVBand="1"/>
      </w:tblPr>
      <w:tblGrid>
        <w:gridCol w:w="1097"/>
        <w:gridCol w:w="1614"/>
        <w:gridCol w:w="1563"/>
        <w:gridCol w:w="768"/>
        <w:gridCol w:w="572"/>
        <w:gridCol w:w="547"/>
        <w:gridCol w:w="519"/>
        <w:gridCol w:w="507"/>
        <w:gridCol w:w="1475"/>
        <w:gridCol w:w="967"/>
      </w:tblGrid>
      <w:tr w:rsidR="008F3E00" w14:paraId="28324EEE" w14:textId="77777777" w:rsidTr="008F3E00">
        <w:tc>
          <w:tcPr>
            <w:tcW w:w="0" w:type="auto"/>
          </w:tcPr>
          <w:p w14:paraId="65CFB197" w14:textId="2D0AC5C5" w:rsidR="008F3E00" w:rsidRDefault="008F3E00" w:rsidP="00993F79">
            <w:pPr>
              <w:pStyle w:val="TAH"/>
              <w:keepNext w:val="0"/>
              <w:keepLines w:val="0"/>
              <w:widowControl w:val="0"/>
            </w:pPr>
            <w:r>
              <w:t>Document</w:t>
            </w:r>
          </w:p>
        </w:tc>
        <w:tc>
          <w:tcPr>
            <w:tcW w:w="0" w:type="auto"/>
          </w:tcPr>
          <w:p w14:paraId="6BDCE79D" w14:textId="1151F115" w:rsidR="008F3E00" w:rsidRDefault="008F3E00" w:rsidP="00993F79">
            <w:pPr>
              <w:pStyle w:val="TAH"/>
              <w:keepNext w:val="0"/>
              <w:keepLines w:val="0"/>
              <w:widowControl w:val="0"/>
            </w:pPr>
            <w:r>
              <w:t>Title</w:t>
            </w:r>
          </w:p>
        </w:tc>
        <w:tc>
          <w:tcPr>
            <w:tcW w:w="0" w:type="auto"/>
          </w:tcPr>
          <w:p w14:paraId="14AE523F" w14:textId="0F9A764B" w:rsidR="008F3E00" w:rsidRDefault="008F3E00" w:rsidP="00993F79">
            <w:pPr>
              <w:pStyle w:val="TAH"/>
              <w:keepNext w:val="0"/>
              <w:keepLines w:val="0"/>
              <w:widowControl w:val="0"/>
            </w:pPr>
            <w:r>
              <w:t>Source</w:t>
            </w:r>
          </w:p>
        </w:tc>
        <w:tc>
          <w:tcPr>
            <w:tcW w:w="0" w:type="auto"/>
          </w:tcPr>
          <w:p w14:paraId="7E95F70D" w14:textId="33B8CF8C" w:rsidR="008F3E00" w:rsidRDefault="008F3E00" w:rsidP="00993F79">
            <w:pPr>
              <w:pStyle w:val="TAH"/>
              <w:keepNext w:val="0"/>
              <w:keepLines w:val="0"/>
              <w:widowControl w:val="0"/>
            </w:pPr>
            <w:r>
              <w:t>Spec</w:t>
            </w:r>
          </w:p>
        </w:tc>
        <w:tc>
          <w:tcPr>
            <w:tcW w:w="0" w:type="auto"/>
          </w:tcPr>
          <w:p w14:paraId="5A33A874" w14:textId="53FEFF75" w:rsidR="008F3E00" w:rsidRDefault="008F3E00" w:rsidP="00993F79">
            <w:pPr>
              <w:pStyle w:val="TAH"/>
              <w:keepNext w:val="0"/>
              <w:keepLines w:val="0"/>
              <w:widowControl w:val="0"/>
            </w:pPr>
            <w:r>
              <w:t>CR</w:t>
            </w:r>
          </w:p>
        </w:tc>
        <w:tc>
          <w:tcPr>
            <w:tcW w:w="0" w:type="auto"/>
          </w:tcPr>
          <w:p w14:paraId="0AD2585D" w14:textId="789AFDEC" w:rsidR="008F3E00" w:rsidRDefault="008F3E00" w:rsidP="00993F79">
            <w:pPr>
              <w:pStyle w:val="TAH"/>
              <w:keepNext w:val="0"/>
              <w:keepLines w:val="0"/>
              <w:widowControl w:val="0"/>
            </w:pPr>
            <w:r>
              <w:t>Rev</w:t>
            </w:r>
          </w:p>
        </w:tc>
        <w:tc>
          <w:tcPr>
            <w:tcW w:w="0" w:type="auto"/>
          </w:tcPr>
          <w:p w14:paraId="4294A2AE" w14:textId="6D0C3F71" w:rsidR="008F3E00" w:rsidRDefault="008F3E00" w:rsidP="00993F79">
            <w:pPr>
              <w:pStyle w:val="TAH"/>
              <w:keepNext w:val="0"/>
              <w:keepLines w:val="0"/>
              <w:widowControl w:val="0"/>
            </w:pPr>
            <w:r>
              <w:t>Rel</w:t>
            </w:r>
          </w:p>
        </w:tc>
        <w:tc>
          <w:tcPr>
            <w:tcW w:w="0" w:type="auto"/>
          </w:tcPr>
          <w:p w14:paraId="5B31BE35" w14:textId="09EAC3DF" w:rsidR="008F3E00" w:rsidRDefault="008F3E00" w:rsidP="00993F79">
            <w:pPr>
              <w:pStyle w:val="TAH"/>
              <w:keepNext w:val="0"/>
              <w:keepLines w:val="0"/>
              <w:widowControl w:val="0"/>
            </w:pPr>
            <w:r>
              <w:t>Cat</w:t>
            </w:r>
          </w:p>
        </w:tc>
        <w:tc>
          <w:tcPr>
            <w:tcW w:w="0" w:type="auto"/>
          </w:tcPr>
          <w:p w14:paraId="1E5ADEA8" w14:textId="0E68F232" w:rsidR="008F3E00" w:rsidRDefault="008F3E00" w:rsidP="00993F79">
            <w:pPr>
              <w:pStyle w:val="TAH"/>
              <w:keepNext w:val="0"/>
              <w:keepLines w:val="0"/>
              <w:widowControl w:val="0"/>
            </w:pPr>
            <w:r>
              <w:t>WI</w:t>
            </w:r>
          </w:p>
        </w:tc>
        <w:tc>
          <w:tcPr>
            <w:tcW w:w="0" w:type="auto"/>
          </w:tcPr>
          <w:p w14:paraId="1F1C9FFC" w14:textId="6B2013C5" w:rsidR="008F3E00" w:rsidRDefault="008F3E00" w:rsidP="00993F79">
            <w:pPr>
              <w:pStyle w:val="TAH"/>
              <w:keepNext w:val="0"/>
              <w:keepLines w:val="0"/>
              <w:widowControl w:val="0"/>
            </w:pPr>
            <w:r>
              <w:t>Decision</w:t>
            </w:r>
          </w:p>
        </w:tc>
      </w:tr>
      <w:tr w:rsidR="008F3E00" w14:paraId="6D2C760C" w14:textId="77777777" w:rsidTr="008F3E00">
        <w:tc>
          <w:tcPr>
            <w:tcW w:w="0" w:type="auto"/>
          </w:tcPr>
          <w:p w14:paraId="7874F037" w14:textId="5DB9894B" w:rsidR="008F3E00" w:rsidRPr="008F3E00" w:rsidRDefault="008F3E00" w:rsidP="00993F79">
            <w:pPr>
              <w:pStyle w:val="TAL"/>
              <w:keepNext w:val="0"/>
              <w:keepLines w:val="0"/>
              <w:widowControl w:val="0"/>
              <w:rPr>
                <w:sz w:val="16"/>
              </w:rPr>
            </w:pPr>
            <w:r>
              <w:rPr>
                <w:sz w:val="16"/>
              </w:rPr>
              <w:t>S6-222627</w:t>
            </w:r>
          </w:p>
        </w:tc>
        <w:tc>
          <w:tcPr>
            <w:tcW w:w="0" w:type="auto"/>
          </w:tcPr>
          <w:p w14:paraId="39305382" w14:textId="31D4E17B"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0E0080DD" w14:textId="4EDB005A" w:rsidR="008F3E00" w:rsidRPr="008F3E00" w:rsidRDefault="008F3E00" w:rsidP="00993F79">
            <w:pPr>
              <w:pStyle w:val="TAL"/>
              <w:keepNext w:val="0"/>
              <w:keepLines w:val="0"/>
              <w:widowControl w:val="0"/>
              <w:rPr>
                <w:sz w:val="16"/>
              </w:rPr>
            </w:pPr>
            <w:r>
              <w:rPr>
                <w:sz w:val="16"/>
              </w:rPr>
              <w:t>InterDigital</w:t>
            </w:r>
          </w:p>
        </w:tc>
        <w:tc>
          <w:tcPr>
            <w:tcW w:w="0" w:type="auto"/>
          </w:tcPr>
          <w:p w14:paraId="445C6192" w14:textId="42A96046" w:rsidR="008F3E00" w:rsidRPr="008F3E00" w:rsidRDefault="008F3E00" w:rsidP="00993F79">
            <w:pPr>
              <w:pStyle w:val="TAL"/>
              <w:keepNext w:val="0"/>
              <w:keepLines w:val="0"/>
              <w:widowControl w:val="0"/>
              <w:rPr>
                <w:sz w:val="16"/>
              </w:rPr>
            </w:pPr>
            <w:r>
              <w:rPr>
                <w:sz w:val="16"/>
              </w:rPr>
              <w:t>23.255</w:t>
            </w:r>
          </w:p>
        </w:tc>
        <w:tc>
          <w:tcPr>
            <w:tcW w:w="0" w:type="auto"/>
          </w:tcPr>
          <w:p w14:paraId="2717FC3A" w14:textId="76DF46A0" w:rsidR="008F3E00" w:rsidRPr="008F3E00" w:rsidRDefault="008F3E00" w:rsidP="00993F79">
            <w:pPr>
              <w:pStyle w:val="TAL"/>
              <w:keepNext w:val="0"/>
              <w:keepLines w:val="0"/>
              <w:widowControl w:val="0"/>
              <w:rPr>
                <w:sz w:val="16"/>
              </w:rPr>
            </w:pPr>
            <w:r>
              <w:rPr>
                <w:sz w:val="16"/>
              </w:rPr>
              <w:t>0026</w:t>
            </w:r>
          </w:p>
        </w:tc>
        <w:tc>
          <w:tcPr>
            <w:tcW w:w="0" w:type="auto"/>
          </w:tcPr>
          <w:p w14:paraId="5E33FCE8" w14:textId="6EA56939" w:rsidR="008F3E00" w:rsidRPr="008F3E00" w:rsidRDefault="008F3E00" w:rsidP="00993F79">
            <w:pPr>
              <w:pStyle w:val="TAR"/>
              <w:keepNext w:val="0"/>
              <w:keepLines w:val="0"/>
              <w:widowControl w:val="0"/>
              <w:rPr>
                <w:sz w:val="16"/>
              </w:rPr>
            </w:pPr>
            <w:r>
              <w:rPr>
                <w:sz w:val="16"/>
              </w:rPr>
              <w:t>-</w:t>
            </w:r>
          </w:p>
        </w:tc>
        <w:tc>
          <w:tcPr>
            <w:tcW w:w="0" w:type="auto"/>
          </w:tcPr>
          <w:p w14:paraId="0B7A4732" w14:textId="5AC2AEB6" w:rsidR="008F3E00" w:rsidRPr="008F3E00" w:rsidRDefault="008F3E00" w:rsidP="00993F79">
            <w:pPr>
              <w:pStyle w:val="TAL"/>
              <w:keepNext w:val="0"/>
              <w:keepLines w:val="0"/>
              <w:widowControl w:val="0"/>
              <w:rPr>
                <w:sz w:val="16"/>
              </w:rPr>
            </w:pPr>
            <w:r>
              <w:rPr>
                <w:sz w:val="16"/>
              </w:rPr>
              <w:t>Rel-18</w:t>
            </w:r>
          </w:p>
        </w:tc>
        <w:tc>
          <w:tcPr>
            <w:tcW w:w="0" w:type="auto"/>
          </w:tcPr>
          <w:p w14:paraId="6D0A06C1" w14:textId="79B55175" w:rsidR="008F3E00" w:rsidRPr="008F3E00" w:rsidRDefault="008F3E00" w:rsidP="00993F79">
            <w:pPr>
              <w:pStyle w:val="TAL"/>
              <w:keepNext w:val="0"/>
              <w:keepLines w:val="0"/>
              <w:widowControl w:val="0"/>
              <w:rPr>
                <w:sz w:val="16"/>
              </w:rPr>
            </w:pPr>
            <w:r>
              <w:rPr>
                <w:sz w:val="16"/>
              </w:rPr>
              <w:t>B</w:t>
            </w:r>
          </w:p>
        </w:tc>
        <w:tc>
          <w:tcPr>
            <w:tcW w:w="0" w:type="auto"/>
          </w:tcPr>
          <w:p w14:paraId="34B1FFCB" w14:textId="3C02F170" w:rsidR="008F3E00" w:rsidRPr="008F3E00" w:rsidRDefault="008F3E00" w:rsidP="00993F79">
            <w:pPr>
              <w:pStyle w:val="TAL"/>
              <w:keepNext w:val="0"/>
              <w:keepLines w:val="0"/>
              <w:widowControl w:val="0"/>
              <w:rPr>
                <w:sz w:val="16"/>
              </w:rPr>
            </w:pPr>
            <w:r>
              <w:rPr>
                <w:sz w:val="16"/>
              </w:rPr>
              <w:t>UASAPP_Ph2</w:t>
            </w:r>
          </w:p>
        </w:tc>
        <w:tc>
          <w:tcPr>
            <w:tcW w:w="0" w:type="auto"/>
          </w:tcPr>
          <w:p w14:paraId="2BAED4F5" w14:textId="57F519F2" w:rsidR="008F3E00" w:rsidRPr="008F3E00" w:rsidRDefault="008F3E00" w:rsidP="00993F79">
            <w:pPr>
              <w:pStyle w:val="TAL"/>
              <w:keepNext w:val="0"/>
              <w:keepLines w:val="0"/>
              <w:widowControl w:val="0"/>
              <w:rPr>
                <w:sz w:val="16"/>
              </w:rPr>
            </w:pPr>
            <w:r>
              <w:rPr>
                <w:sz w:val="16"/>
              </w:rPr>
              <w:t>revised</w:t>
            </w:r>
          </w:p>
        </w:tc>
      </w:tr>
      <w:tr w:rsidR="008F3E00" w14:paraId="0F0D00B6" w14:textId="77777777" w:rsidTr="008F3E00">
        <w:tc>
          <w:tcPr>
            <w:tcW w:w="0" w:type="auto"/>
          </w:tcPr>
          <w:p w14:paraId="55805E36" w14:textId="00E0F21B" w:rsidR="008F3E00" w:rsidRPr="008F3E00" w:rsidRDefault="008F3E00" w:rsidP="00993F79">
            <w:pPr>
              <w:pStyle w:val="TAL"/>
              <w:keepNext w:val="0"/>
              <w:keepLines w:val="0"/>
              <w:widowControl w:val="0"/>
              <w:rPr>
                <w:sz w:val="16"/>
              </w:rPr>
            </w:pPr>
            <w:r>
              <w:rPr>
                <w:sz w:val="16"/>
              </w:rPr>
              <w:t>S6-222880</w:t>
            </w:r>
          </w:p>
        </w:tc>
        <w:tc>
          <w:tcPr>
            <w:tcW w:w="0" w:type="auto"/>
          </w:tcPr>
          <w:p w14:paraId="38AB0E9E" w14:textId="50B49AD3"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55C8470" w14:textId="3BA46027" w:rsidR="008F3E00" w:rsidRPr="008F3E00" w:rsidRDefault="008F3E00" w:rsidP="00993F79">
            <w:pPr>
              <w:pStyle w:val="TAL"/>
              <w:keepNext w:val="0"/>
              <w:keepLines w:val="0"/>
              <w:widowControl w:val="0"/>
              <w:rPr>
                <w:sz w:val="16"/>
              </w:rPr>
            </w:pPr>
            <w:r>
              <w:rPr>
                <w:sz w:val="16"/>
              </w:rPr>
              <w:t>InterDigital</w:t>
            </w:r>
          </w:p>
        </w:tc>
        <w:tc>
          <w:tcPr>
            <w:tcW w:w="0" w:type="auto"/>
          </w:tcPr>
          <w:p w14:paraId="195189A4" w14:textId="2C0992C2" w:rsidR="008F3E00" w:rsidRPr="008F3E00" w:rsidRDefault="008F3E00" w:rsidP="00993F79">
            <w:pPr>
              <w:pStyle w:val="TAL"/>
              <w:keepNext w:val="0"/>
              <w:keepLines w:val="0"/>
              <w:widowControl w:val="0"/>
              <w:rPr>
                <w:sz w:val="16"/>
              </w:rPr>
            </w:pPr>
            <w:r>
              <w:rPr>
                <w:sz w:val="16"/>
              </w:rPr>
              <w:t>23.255</w:t>
            </w:r>
          </w:p>
        </w:tc>
        <w:tc>
          <w:tcPr>
            <w:tcW w:w="0" w:type="auto"/>
          </w:tcPr>
          <w:p w14:paraId="681A20F5" w14:textId="064FE71C" w:rsidR="008F3E00" w:rsidRPr="008F3E00" w:rsidRDefault="008F3E00" w:rsidP="00993F79">
            <w:pPr>
              <w:pStyle w:val="TAL"/>
              <w:keepNext w:val="0"/>
              <w:keepLines w:val="0"/>
              <w:widowControl w:val="0"/>
              <w:rPr>
                <w:sz w:val="16"/>
              </w:rPr>
            </w:pPr>
            <w:r>
              <w:rPr>
                <w:sz w:val="16"/>
              </w:rPr>
              <w:t>0026</w:t>
            </w:r>
          </w:p>
        </w:tc>
        <w:tc>
          <w:tcPr>
            <w:tcW w:w="0" w:type="auto"/>
          </w:tcPr>
          <w:p w14:paraId="4D6F42AD" w14:textId="4261CD5A" w:rsidR="008F3E00" w:rsidRPr="008F3E00" w:rsidRDefault="008F3E00" w:rsidP="00993F79">
            <w:pPr>
              <w:pStyle w:val="TAR"/>
              <w:keepNext w:val="0"/>
              <w:keepLines w:val="0"/>
              <w:widowControl w:val="0"/>
              <w:rPr>
                <w:sz w:val="16"/>
              </w:rPr>
            </w:pPr>
            <w:r>
              <w:rPr>
                <w:sz w:val="16"/>
              </w:rPr>
              <w:t>1</w:t>
            </w:r>
          </w:p>
        </w:tc>
        <w:tc>
          <w:tcPr>
            <w:tcW w:w="0" w:type="auto"/>
          </w:tcPr>
          <w:p w14:paraId="405DC15D" w14:textId="3D0FC7AB" w:rsidR="008F3E00" w:rsidRPr="008F3E00" w:rsidRDefault="008F3E00" w:rsidP="00993F79">
            <w:pPr>
              <w:pStyle w:val="TAL"/>
              <w:keepNext w:val="0"/>
              <w:keepLines w:val="0"/>
              <w:widowControl w:val="0"/>
              <w:rPr>
                <w:sz w:val="16"/>
              </w:rPr>
            </w:pPr>
            <w:r>
              <w:rPr>
                <w:sz w:val="16"/>
              </w:rPr>
              <w:t>Rel-18</w:t>
            </w:r>
          </w:p>
        </w:tc>
        <w:tc>
          <w:tcPr>
            <w:tcW w:w="0" w:type="auto"/>
          </w:tcPr>
          <w:p w14:paraId="67CFD071" w14:textId="216BBA06" w:rsidR="008F3E00" w:rsidRPr="008F3E00" w:rsidRDefault="008F3E00" w:rsidP="00993F79">
            <w:pPr>
              <w:pStyle w:val="TAL"/>
              <w:keepNext w:val="0"/>
              <w:keepLines w:val="0"/>
              <w:widowControl w:val="0"/>
              <w:rPr>
                <w:sz w:val="16"/>
              </w:rPr>
            </w:pPr>
            <w:r>
              <w:rPr>
                <w:sz w:val="16"/>
              </w:rPr>
              <w:t>B</w:t>
            </w:r>
          </w:p>
        </w:tc>
        <w:tc>
          <w:tcPr>
            <w:tcW w:w="0" w:type="auto"/>
          </w:tcPr>
          <w:p w14:paraId="2A7C8014" w14:textId="3CCC35EC" w:rsidR="008F3E00" w:rsidRPr="008F3E00" w:rsidRDefault="008F3E00" w:rsidP="00993F79">
            <w:pPr>
              <w:pStyle w:val="TAL"/>
              <w:keepNext w:val="0"/>
              <w:keepLines w:val="0"/>
              <w:widowControl w:val="0"/>
              <w:rPr>
                <w:sz w:val="16"/>
              </w:rPr>
            </w:pPr>
            <w:r>
              <w:rPr>
                <w:sz w:val="16"/>
              </w:rPr>
              <w:t>UASAPP_Ph2</w:t>
            </w:r>
          </w:p>
        </w:tc>
        <w:tc>
          <w:tcPr>
            <w:tcW w:w="0" w:type="auto"/>
          </w:tcPr>
          <w:p w14:paraId="054A50DE" w14:textId="013D6BFD" w:rsidR="008F3E00" w:rsidRPr="008F3E00" w:rsidRDefault="008F3E00" w:rsidP="00993F79">
            <w:pPr>
              <w:pStyle w:val="TAL"/>
              <w:keepNext w:val="0"/>
              <w:keepLines w:val="0"/>
              <w:widowControl w:val="0"/>
              <w:rPr>
                <w:sz w:val="16"/>
              </w:rPr>
            </w:pPr>
            <w:r>
              <w:rPr>
                <w:sz w:val="16"/>
              </w:rPr>
              <w:t>agreed</w:t>
            </w:r>
          </w:p>
        </w:tc>
      </w:tr>
      <w:tr w:rsidR="008F3E00" w14:paraId="5C484920" w14:textId="77777777" w:rsidTr="008F3E00">
        <w:tc>
          <w:tcPr>
            <w:tcW w:w="0" w:type="auto"/>
          </w:tcPr>
          <w:p w14:paraId="343A9684" w14:textId="5C2A28E4" w:rsidR="008F3E00" w:rsidRPr="008F3E00" w:rsidRDefault="008F3E00" w:rsidP="00993F79">
            <w:pPr>
              <w:pStyle w:val="TAL"/>
              <w:keepNext w:val="0"/>
              <w:keepLines w:val="0"/>
              <w:widowControl w:val="0"/>
              <w:rPr>
                <w:sz w:val="16"/>
              </w:rPr>
            </w:pPr>
            <w:r>
              <w:rPr>
                <w:sz w:val="16"/>
              </w:rPr>
              <w:t>S6-222633</w:t>
            </w:r>
          </w:p>
        </w:tc>
        <w:tc>
          <w:tcPr>
            <w:tcW w:w="0" w:type="auto"/>
          </w:tcPr>
          <w:p w14:paraId="46AD0724" w14:textId="586F8B9E"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76F7CAF7" w14:textId="4A4C0F9A" w:rsidR="008F3E00" w:rsidRPr="008F3E00" w:rsidRDefault="008F3E00" w:rsidP="00993F79">
            <w:pPr>
              <w:pStyle w:val="TAL"/>
              <w:keepNext w:val="0"/>
              <w:keepLines w:val="0"/>
              <w:widowControl w:val="0"/>
              <w:rPr>
                <w:sz w:val="16"/>
              </w:rPr>
            </w:pPr>
            <w:r>
              <w:rPr>
                <w:sz w:val="16"/>
              </w:rPr>
              <w:t>InterDigital</w:t>
            </w:r>
          </w:p>
        </w:tc>
        <w:tc>
          <w:tcPr>
            <w:tcW w:w="0" w:type="auto"/>
          </w:tcPr>
          <w:p w14:paraId="1B324C3C" w14:textId="62FF73AA" w:rsidR="008F3E00" w:rsidRPr="008F3E00" w:rsidRDefault="008F3E00" w:rsidP="00993F79">
            <w:pPr>
              <w:pStyle w:val="TAL"/>
              <w:keepNext w:val="0"/>
              <w:keepLines w:val="0"/>
              <w:widowControl w:val="0"/>
              <w:rPr>
                <w:sz w:val="16"/>
              </w:rPr>
            </w:pPr>
            <w:r>
              <w:rPr>
                <w:sz w:val="16"/>
              </w:rPr>
              <w:t>23.255</w:t>
            </w:r>
          </w:p>
        </w:tc>
        <w:tc>
          <w:tcPr>
            <w:tcW w:w="0" w:type="auto"/>
          </w:tcPr>
          <w:p w14:paraId="73A35FDA" w14:textId="7D053019" w:rsidR="008F3E00" w:rsidRPr="008F3E00" w:rsidRDefault="008F3E00" w:rsidP="00993F79">
            <w:pPr>
              <w:pStyle w:val="TAL"/>
              <w:keepNext w:val="0"/>
              <w:keepLines w:val="0"/>
              <w:widowControl w:val="0"/>
              <w:rPr>
                <w:sz w:val="16"/>
              </w:rPr>
            </w:pPr>
            <w:r>
              <w:rPr>
                <w:sz w:val="16"/>
              </w:rPr>
              <w:t>0027</w:t>
            </w:r>
          </w:p>
        </w:tc>
        <w:tc>
          <w:tcPr>
            <w:tcW w:w="0" w:type="auto"/>
          </w:tcPr>
          <w:p w14:paraId="5DA12807" w14:textId="4B132C23" w:rsidR="008F3E00" w:rsidRPr="008F3E00" w:rsidRDefault="008F3E00" w:rsidP="00993F79">
            <w:pPr>
              <w:pStyle w:val="TAR"/>
              <w:keepNext w:val="0"/>
              <w:keepLines w:val="0"/>
              <w:widowControl w:val="0"/>
              <w:rPr>
                <w:sz w:val="16"/>
              </w:rPr>
            </w:pPr>
            <w:r>
              <w:rPr>
                <w:sz w:val="16"/>
              </w:rPr>
              <w:t>-</w:t>
            </w:r>
          </w:p>
        </w:tc>
        <w:tc>
          <w:tcPr>
            <w:tcW w:w="0" w:type="auto"/>
          </w:tcPr>
          <w:p w14:paraId="0A897BDF" w14:textId="39911AB3" w:rsidR="008F3E00" w:rsidRPr="008F3E00" w:rsidRDefault="008F3E00" w:rsidP="00993F79">
            <w:pPr>
              <w:pStyle w:val="TAL"/>
              <w:keepNext w:val="0"/>
              <w:keepLines w:val="0"/>
              <w:widowControl w:val="0"/>
              <w:rPr>
                <w:sz w:val="16"/>
              </w:rPr>
            </w:pPr>
            <w:r>
              <w:rPr>
                <w:sz w:val="16"/>
              </w:rPr>
              <w:t>Rel-17</w:t>
            </w:r>
          </w:p>
        </w:tc>
        <w:tc>
          <w:tcPr>
            <w:tcW w:w="0" w:type="auto"/>
          </w:tcPr>
          <w:p w14:paraId="5761DFFE" w14:textId="0EBA12A8" w:rsidR="008F3E00" w:rsidRPr="008F3E00" w:rsidRDefault="008F3E00" w:rsidP="00993F79">
            <w:pPr>
              <w:pStyle w:val="TAL"/>
              <w:keepNext w:val="0"/>
              <w:keepLines w:val="0"/>
              <w:widowControl w:val="0"/>
              <w:rPr>
                <w:sz w:val="16"/>
              </w:rPr>
            </w:pPr>
            <w:r>
              <w:rPr>
                <w:sz w:val="16"/>
              </w:rPr>
              <w:t>F</w:t>
            </w:r>
          </w:p>
        </w:tc>
        <w:tc>
          <w:tcPr>
            <w:tcW w:w="0" w:type="auto"/>
          </w:tcPr>
          <w:p w14:paraId="60DB0623" w14:textId="136A7167" w:rsidR="008F3E00" w:rsidRPr="008F3E00" w:rsidRDefault="008F3E00" w:rsidP="00993F79">
            <w:pPr>
              <w:pStyle w:val="TAL"/>
              <w:keepNext w:val="0"/>
              <w:keepLines w:val="0"/>
              <w:widowControl w:val="0"/>
              <w:rPr>
                <w:sz w:val="16"/>
              </w:rPr>
            </w:pPr>
            <w:r>
              <w:rPr>
                <w:sz w:val="16"/>
              </w:rPr>
              <w:t>UASAPP</w:t>
            </w:r>
          </w:p>
        </w:tc>
        <w:tc>
          <w:tcPr>
            <w:tcW w:w="0" w:type="auto"/>
          </w:tcPr>
          <w:p w14:paraId="4D875803" w14:textId="758D42FF" w:rsidR="008F3E00" w:rsidRPr="008F3E00" w:rsidRDefault="008F3E00" w:rsidP="00993F79">
            <w:pPr>
              <w:pStyle w:val="TAL"/>
              <w:keepNext w:val="0"/>
              <w:keepLines w:val="0"/>
              <w:widowControl w:val="0"/>
              <w:rPr>
                <w:sz w:val="16"/>
              </w:rPr>
            </w:pPr>
            <w:r>
              <w:rPr>
                <w:sz w:val="16"/>
              </w:rPr>
              <w:t>revised</w:t>
            </w:r>
          </w:p>
        </w:tc>
      </w:tr>
      <w:tr w:rsidR="008F3E00" w14:paraId="2B3A6137" w14:textId="77777777" w:rsidTr="008F3E00">
        <w:tc>
          <w:tcPr>
            <w:tcW w:w="0" w:type="auto"/>
          </w:tcPr>
          <w:p w14:paraId="4F50BAFB" w14:textId="79B04C20" w:rsidR="008F3E00" w:rsidRPr="008F3E00" w:rsidRDefault="008F3E00" w:rsidP="00993F79">
            <w:pPr>
              <w:pStyle w:val="TAL"/>
              <w:keepNext w:val="0"/>
              <w:keepLines w:val="0"/>
              <w:widowControl w:val="0"/>
              <w:rPr>
                <w:sz w:val="16"/>
              </w:rPr>
            </w:pPr>
            <w:r>
              <w:rPr>
                <w:sz w:val="16"/>
              </w:rPr>
              <w:t>S6-222879</w:t>
            </w:r>
          </w:p>
        </w:tc>
        <w:tc>
          <w:tcPr>
            <w:tcW w:w="0" w:type="auto"/>
          </w:tcPr>
          <w:p w14:paraId="6722147C" w14:textId="7B655CF6"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2178C911" w14:textId="7AAC3496" w:rsidR="008F3E00" w:rsidRPr="008F3E00" w:rsidRDefault="008F3E00" w:rsidP="00993F79">
            <w:pPr>
              <w:pStyle w:val="TAL"/>
              <w:keepNext w:val="0"/>
              <w:keepLines w:val="0"/>
              <w:widowControl w:val="0"/>
              <w:rPr>
                <w:sz w:val="16"/>
              </w:rPr>
            </w:pPr>
            <w:r>
              <w:rPr>
                <w:sz w:val="16"/>
              </w:rPr>
              <w:t>InterDigital</w:t>
            </w:r>
          </w:p>
        </w:tc>
        <w:tc>
          <w:tcPr>
            <w:tcW w:w="0" w:type="auto"/>
          </w:tcPr>
          <w:p w14:paraId="31C659DB" w14:textId="3B6A5BFF" w:rsidR="008F3E00" w:rsidRPr="008F3E00" w:rsidRDefault="008F3E00" w:rsidP="00993F79">
            <w:pPr>
              <w:pStyle w:val="TAL"/>
              <w:keepNext w:val="0"/>
              <w:keepLines w:val="0"/>
              <w:widowControl w:val="0"/>
              <w:rPr>
                <w:sz w:val="16"/>
              </w:rPr>
            </w:pPr>
            <w:r>
              <w:rPr>
                <w:sz w:val="16"/>
              </w:rPr>
              <w:t>23.255</w:t>
            </w:r>
          </w:p>
        </w:tc>
        <w:tc>
          <w:tcPr>
            <w:tcW w:w="0" w:type="auto"/>
          </w:tcPr>
          <w:p w14:paraId="217207BE" w14:textId="7A582910" w:rsidR="008F3E00" w:rsidRPr="008F3E00" w:rsidRDefault="008F3E00" w:rsidP="00993F79">
            <w:pPr>
              <w:pStyle w:val="TAL"/>
              <w:keepNext w:val="0"/>
              <w:keepLines w:val="0"/>
              <w:widowControl w:val="0"/>
              <w:rPr>
                <w:sz w:val="16"/>
              </w:rPr>
            </w:pPr>
            <w:r>
              <w:rPr>
                <w:sz w:val="16"/>
              </w:rPr>
              <w:t>0027</w:t>
            </w:r>
          </w:p>
        </w:tc>
        <w:tc>
          <w:tcPr>
            <w:tcW w:w="0" w:type="auto"/>
          </w:tcPr>
          <w:p w14:paraId="2E9FCE0E" w14:textId="232C4C71" w:rsidR="008F3E00" w:rsidRPr="008F3E00" w:rsidRDefault="008F3E00" w:rsidP="00993F79">
            <w:pPr>
              <w:pStyle w:val="TAR"/>
              <w:keepNext w:val="0"/>
              <w:keepLines w:val="0"/>
              <w:widowControl w:val="0"/>
              <w:rPr>
                <w:sz w:val="16"/>
              </w:rPr>
            </w:pPr>
            <w:r>
              <w:rPr>
                <w:sz w:val="16"/>
              </w:rPr>
              <w:t>1</w:t>
            </w:r>
          </w:p>
        </w:tc>
        <w:tc>
          <w:tcPr>
            <w:tcW w:w="0" w:type="auto"/>
          </w:tcPr>
          <w:p w14:paraId="43B0B43F" w14:textId="757D47D1" w:rsidR="008F3E00" w:rsidRPr="008F3E00" w:rsidRDefault="008F3E00" w:rsidP="00993F79">
            <w:pPr>
              <w:pStyle w:val="TAL"/>
              <w:keepNext w:val="0"/>
              <w:keepLines w:val="0"/>
              <w:widowControl w:val="0"/>
              <w:rPr>
                <w:sz w:val="16"/>
              </w:rPr>
            </w:pPr>
            <w:r>
              <w:rPr>
                <w:sz w:val="16"/>
              </w:rPr>
              <w:t>Rel-17</w:t>
            </w:r>
          </w:p>
        </w:tc>
        <w:tc>
          <w:tcPr>
            <w:tcW w:w="0" w:type="auto"/>
          </w:tcPr>
          <w:p w14:paraId="6CFFA176" w14:textId="623902AD" w:rsidR="008F3E00" w:rsidRPr="008F3E00" w:rsidRDefault="008F3E00" w:rsidP="00993F79">
            <w:pPr>
              <w:pStyle w:val="TAL"/>
              <w:keepNext w:val="0"/>
              <w:keepLines w:val="0"/>
              <w:widowControl w:val="0"/>
              <w:rPr>
                <w:sz w:val="16"/>
              </w:rPr>
            </w:pPr>
            <w:r>
              <w:rPr>
                <w:sz w:val="16"/>
              </w:rPr>
              <w:t>F</w:t>
            </w:r>
          </w:p>
        </w:tc>
        <w:tc>
          <w:tcPr>
            <w:tcW w:w="0" w:type="auto"/>
          </w:tcPr>
          <w:p w14:paraId="25E21E22" w14:textId="40289A76" w:rsidR="008F3E00" w:rsidRPr="008F3E00" w:rsidRDefault="008F3E00" w:rsidP="00993F79">
            <w:pPr>
              <w:pStyle w:val="TAL"/>
              <w:keepNext w:val="0"/>
              <w:keepLines w:val="0"/>
              <w:widowControl w:val="0"/>
              <w:rPr>
                <w:sz w:val="16"/>
              </w:rPr>
            </w:pPr>
            <w:r>
              <w:rPr>
                <w:sz w:val="16"/>
              </w:rPr>
              <w:t>UASAPP</w:t>
            </w:r>
          </w:p>
        </w:tc>
        <w:tc>
          <w:tcPr>
            <w:tcW w:w="0" w:type="auto"/>
          </w:tcPr>
          <w:p w14:paraId="6EAAD857" w14:textId="70BA851E" w:rsidR="008F3E00" w:rsidRPr="008F3E00" w:rsidRDefault="008F3E00" w:rsidP="00993F79">
            <w:pPr>
              <w:pStyle w:val="TAL"/>
              <w:keepNext w:val="0"/>
              <w:keepLines w:val="0"/>
              <w:widowControl w:val="0"/>
              <w:rPr>
                <w:sz w:val="16"/>
              </w:rPr>
            </w:pPr>
            <w:r>
              <w:rPr>
                <w:sz w:val="16"/>
              </w:rPr>
              <w:t>revised</w:t>
            </w:r>
          </w:p>
        </w:tc>
      </w:tr>
      <w:tr w:rsidR="008F3E00" w14:paraId="486CA90D" w14:textId="77777777" w:rsidTr="008F3E00">
        <w:tc>
          <w:tcPr>
            <w:tcW w:w="0" w:type="auto"/>
          </w:tcPr>
          <w:p w14:paraId="79E821D3" w14:textId="0B9E371C" w:rsidR="008F3E00" w:rsidRPr="008F3E00" w:rsidRDefault="008F3E00" w:rsidP="00993F79">
            <w:pPr>
              <w:pStyle w:val="TAL"/>
              <w:keepNext w:val="0"/>
              <w:keepLines w:val="0"/>
              <w:widowControl w:val="0"/>
              <w:rPr>
                <w:sz w:val="16"/>
              </w:rPr>
            </w:pPr>
            <w:r>
              <w:rPr>
                <w:sz w:val="16"/>
              </w:rPr>
              <w:t>S6-223030</w:t>
            </w:r>
          </w:p>
        </w:tc>
        <w:tc>
          <w:tcPr>
            <w:tcW w:w="0" w:type="auto"/>
          </w:tcPr>
          <w:p w14:paraId="5966999B" w14:textId="4FB4E96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01FB62F" w14:textId="6A6B62D8" w:rsidR="008F3E00" w:rsidRPr="008F3E00" w:rsidRDefault="008F3E00" w:rsidP="00993F79">
            <w:pPr>
              <w:pStyle w:val="TAL"/>
              <w:keepNext w:val="0"/>
              <w:keepLines w:val="0"/>
              <w:widowControl w:val="0"/>
              <w:rPr>
                <w:sz w:val="16"/>
              </w:rPr>
            </w:pPr>
            <w:r>
              <w:rPr>
                <w:sz w:val="16"/>
              </w:rPr>
              <w:t>InterDigital</w:t>
            </w:r>
          </w:p>
        </w:tc>
        <w:tc>
          <w:tcPr>
            <w:tcW w:w="0" w:type="auto"/>
          </w:tcPr>
          <w:p w14:paraId="6B9D11F9" w14:textId="34BBE26B" w:rsidR="008F3E00" w:rsidRPr="008F3E00" w:rsidRDefault="008F3E00" w:rsidP="00993F79">
            <w:pPr>
              <w:pStyle w:val="TAL"/>
              <w:keepNext w:val="0"/>
              <w:keepLines w:val="0"/>
              <w:widowControl w:val="0"/>
              <w:rPr>
                <w:sz w:val="16"/>
              </w:rPr>
            </w:pPr>
            <w:r>
              <w:rPr>
                <w:sz w:val="16"/>
              </w:rPr>
              <w:t>23.255</w:t>
            </w:r>
          </w:p>
        </w:tc>
        <w:tc>
          <w:tcPr>
            <w:tcW w:w="0" w:type="auto"/>
          </w:tcPr>
          <w:p w14:paraId="03C762B0" w14:textId="26E9F691" w:rsidR="008F3E00" w:rsidRPr="008F3E00" w:rsidRDefault="008F3E00" w:rsidP="00993F79">
            <w:pPr>
              <w:pStyle w:val="TAL"/>
              <w:keepNext w:val="0"/>
              <w:keepLines w:val="0"/>
              <w:widowControl w:val="0"/>
              <w:rPr>
                <w:sz w:val="16"/>
              </w:rPr>
            </w:pPr>
            <w:r>
              <w:rPr>
                <w:sz w:val="16"/>
              </w:rPr>
              <w:t>0027</w:t>
            </w:r>
          </w:p>
        </w:tc>
        <w:tc>
          <w:tcPr>
            <w:tcW w:w="0" w:type="auto"/>
          </w:tcPr>
          <w:p w14:paraId="1321BCB4" w14:textId="78A4EE64" w:rsidR="008F3E00" w:rsidRPr="008F3E00" w:rsidRDefault="008F3E00" w:rsidP="00993F79">
            <w:pPr>
              <w:pStyle w:val="TAR"/>
              <w:keepNext w:val="0"/>
              <w:keepLines w:val="0"/>
              <w:widowControl w:val="0"/>
              <w:rPr>
                <w:sz w:val="16"/>
              </w:rPr>
            </w:pPr>
            <w:r>
              <w:rPr>
                <w:sz w:val="16"/>
              </w:rPr>
              <w:t>2</w:t>
            </w:r>
          </w:p>
        </w:tc>
        <w:tc>
          <w:tcPr>
            <w:tcW w:w="0" w:type="auto"/>
          </w:tcPr>
          <w:p w14:paraId="1050F2CD" w14:textId="6A5A6ABC" w:rsidR="008F3E00" w:rsidRPr="008F3E00" w:rsidRDefault="008F3E00" w:rsidP="00993F79">
            <w:pPr>
              <w:pStyle w:val="TAL"/>
              <w:keepNext w:val="0"/>
              <w:keepLines w:val="0"/>
              <w:widowControl w:val="0"/>
              <w:rPr>
                <w:sz w:val="16"/>
              </w:rPr>
            </w:pPr>
            <w:r>
              <w:rPr>
                <w:sz w:val="16"/>
              </w:rPr>
              <w:t>Rel-17</w:t>
            </w:r>
          </w:p>
        </w:tc>
        <w:tc>
          <w:tcPr>
            <w:tcW w:w="0" w:type="auto"/>
          </w:tcPr>
          <w:p w14:paraId="0C7F58CD" w14:textId="29BDAA9B" w:rsidR="008F3E00" w:rsidRPr="008F3E00" w:rsidRDefault="008F3E00" w:rsidP="00993F79">
            <w:pPr>
              <w:pStyle w:val="TAL"/>
              <w:keepNext w:val="0"/>
              <w:keepLines w:val="0"/>
              <w:widowControl w:val="0"/>
              <w:rPr>
                <w:sz w:val="16"/>
              </w:rPr>
            </w:pPr>
            <w:r>
              <w:rPr>
                <w:sz w:val="16"/>
              </w:rPr>
              <w:t>F</w:t>
            </w:r>
          </w:p>
        </w:tc>
        <w:tc>
          <w:tcPr>
            <w:tcW w:w="0" w:type="auto"/>
          </w:tcPr>
          <w:p w14:paraId="0C7E580A" w14:textId="6C46BCE5" w:rsidR="008F3E00" w:rsidRPr="008F3E00" w:rsidRDefault="008F3E00" w:rsidP="00993F79">
            <w:pPr>
              <w:pStyle w:val="TAL"/>
              <w:keepNext w:val="0"/>
              <w:keepLines w:val="0"/>
              <w:widowControl w:val="0"/>
              <w:rPr>
                <w:sz w:val="16"/>
              </w:rPr>
            </w:pPr>
            <w:r>
              <w:rPr>
                <w:sz w:val="16"/>
              </w:rPr>
              <w:t>UASAPP</w:t>
            </w:r>
          </w:p>
        </w:tc>
        <w:tc>
          <w:tcPr>
            <w:tcW w:w="0" w:type="auto"/>
          </w:tcPr>
          <w:p w14:paraId="66042783" w14:textId="70C98D0F" w:rsidR="008F3E00" w:rsidRPr="008F3E00" w:rsidRDefault="008F3E00" w:rsidP="00993F79">
            <w:pPr>
              <w:pStyle w:val="TAL"/>
              <w:keepNext w:val="0"/>
              <w:keepLines w:val="0"/>
              <w:widowControl w:val="0"/>
              <w:rPr>
                <w:sz w:val="16"/>
              </w:rPr>
            </w:pPr>
            <w:r>
              <w:rPr>
                <w:sz w:val="16"/>
              </w:rPr>
              <w:t>agreed</w:t>
            </w:r>
          </w:p>
        </w:tc>
      </w:tr>
      <w:tr w:rsidR="008F3E00" w14:paraId="0D801E46" w14:textId="77777777" w:rsidTr="008F3E00">
        <w:tc>
          <w:tcPr>
            <w:tcW w:w="0" w:type="auto"/>
          </w:tcPr>
          <w:p w14:paraId="6ED550F8" w14:textId="07162811" w:rsidR="008F3E00" w:rsidRPr="008F3E00" w:rsidRDefault="008F3E00" w:rsidP="00993F79">
            <w:pPr>
              <w:pStyle w:val="TAL"/>
              <w:keepNext w:val="0"/>
              <w:keepLines w:val="0"/>
              <w:widowControl w:val="0"/>
              <w:rPr>
                <w:sz w:val="16"/>
              </w:rPr>
            </w:pPr>
            <w:r>
              <w:rPr>
                <w:sz w:val="16"/>
              </w:rPr>
              <w:t>S6-222634</w:t>
            </w:r>
          </w:p>
        </w:tc>
        <w:tc>
          <w:tcPr>
            <w:tcW w:w="0" w:type="auto"/>
          </w:tcPr>
          <w:p w14:paraId="08901CC7" w14:textId="780BD656"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1BACBA50" w14:textId="792A89FD" w:rsidR="008F3E00" w:rsidRPr="008F3E00" w:rsidRDefault="008F3E00" w:rsidP="00993F79">
            <w:pPr>
              <w:pStyle w:val="TAL"/>
              <w:keepNext w:val="0"/>
              <w:keepLines w:val="0"/>
              <w:widowControl w:val="0"/>
              <w:rPr>
                <w:sz w:val="16"/>
              </w:rPr>
            </w:pPr>
            <w:r>
              <w:rPr>
                <w:sz w:val="16"/>
              </w:rPr>
              <w:t>InterDigital</w:t>
            </w:r>
          </w:p>
        </w:tc>
        <w:tc>
          <w:tcPr>
            <w:tcW w:w="0" w:type="auto"/>
          </w:tcPr>
          <w:p w14:paraId="4C74557F" w14:textId="6FFCACB6" w:rsidR="008F3E00" w:rsidRPr="008F3E00" w:rsidRDefault="008F3E00" w:rsidP="00993F79">
            <w:pPr>
              <w:pStyle w:val="TAL"/>
              <w:keepNext w:val="0"/>
              <w:keepLines w:val="0"/>
              <w:widowControl w:val="0"/>
              <w:rPr>
                <w:sz w:val="16"/>
              </w:rPr>
            </w:pPr>
            <w:r>
              <w:rPr>
                <w:sz w:val="16"/>
              </w:rPr>
              <w:t>23.255</w:t>
            </w:r>
          </w:p>
        </w:tc>
        <w:tc>
          <w:tcPr>
            <w:tcW w:w="0" w:type="auto"/>
          </w:tcPr>
          <w:p w14:paraId="2600B916" w14:textId="4B7AC16C" w:rsidR="008F3E00" w:rsidRPr="008F3E00" w:rsidRDefault="008F3E00" w:rsidP="00993F79">
            <w:pPr>
              <w:pStyle w:val="TAL"/>
              <w:keepNext w:val="0"/>
              <w:keepLines w:val="0"/>
              <w:widowControl w:val="0"/>
              <w:rPr>
                <w:sz w:val="16"/>
              </w:rPr>
            </w:pPr>
            <w:r>
              <w:rPr>
                <w:sz w:val="16"/>
              </w:rPr>
              <w:t>0028</w:t>
            </w:r>
          </w:p>
        </w:tc>
        <w:tc>
          <w:tcPr>
            <w:tcW w:w="0" w:type="auto"/>
          </w:tcPr>
          <w:p w14:paraId="04C95391" w14:textId="3F5B1717" w:rsidR="008F3E00" w:rsidRPr="008F3E00" w:rsidRDefault="008F3E00" w:rsidP="00993F79">
            <w:pPr>
              <w:pStyle w:val="TAR"/>
              <w:keepNext w:val="0"/>
              <w:keepLines w:val="0"/>
              <w:widowControl w:val="0"/>
              <w:rPr>
                <w:sz w:val="16"/>
              </w:rPr>
            </w:pPr>
            <w:r>
              <w:rPr>
                <w:sz w:val="16"/>
              </w:rPr>
              <w:t>-</w:t>
            </w:r>
          </w:p>
        </w:tc>
        <w:tc>
          <w:tcPr>
            <w:tcW w:w="0" w:type="auto"/>
          </w:tcPr>
          <w:p w14:paraId="3A979B99" w14:textId="24919271" w:rsidR="008F3E00" w:rsidRPr="008F3E00" w:rsidRDefault="008F3E00" w:rsidP="00993F79">
            <w:pPr>
              <w:pStyle w:val="TAL"/>
              <w:keepNext w:val="0"/>
              <w:keepLines w:val="0"/>
              <w:widowControl w:val="0"/>
              <w:rPr>
                <w:sz w:val="16"/>
              </w:rPr>
            </w:pPr>
            <w:r>
              <w:rPr>
                <w:sz w:val="16"/>
              </w:rPr>
              <w:t>Rel-17</w:t>
            </w:r>
          </w:p>
        </w:tc>
        <w:tc>
          <w:tcPr>
            <w:tcW w:w="0" w:type="auto"/>
          </w:tcPr>
          <w:p w14:paraId="6538FFB7" w14:textId="7FABBEA8" w:rsidR="008F3E00" w:rsidRPr="008F3E00" w:rsidRDefault="008F3E00" w:rsidP="00993F79">
            <w:pPr>
              <w:pStyle w:val="TAL"/>
              <w:keepNext w:val="0"/>
              <w:keepLines w:val="0"/>
              <w:widowControl w:val="0"/>
              <w:rPr>
                <w:sz w:val="16"/>
              </w:rPr>
            </w:pPr>
            <w:r>
              <w:rPr>
                <w:sz w:val="16"/>
              </w:rPr>
              <w:t>F</w:t>
            </w:r>
          </w:p>
        </w:tc>
        <w:tc>
          <w:tcPr>
            <w:tcW w:w="0" w:type="auto"/>
          </w:tcPr>
          <w:p w14:paraId="56B70617" w14:textId="7ABE296A" w:rsidR="008F3E00" w:rsidRPr="008F3E00" w:rsidRDefault="008F3E00" w:rsidP="00993F79">
            <w:pPr>
              <w:pStyle w:val="TAL"/>
              <w:keepNext w:val="0"/>
              <w:keepLines w:val="0"/>
              <w:widowControl w:val="0"/>
              <w:rPr>
                <w:sz w:val="16"/>
              </w:rPr>
            </w:pPr>
            <w:r>
              <w:rPr>
                <w:sz w:val="16"/>
              </w:rPr>
              <w:t>UASAPP</w:t>
            </w:r>
          </w:p>
        </w:tc>
        <w:tc>
          <w:tcPr>
            <w:tcW w:w="0" w:type="auto"/>
          </w:tcPr>
          <w:p w14:paraId="46718ECD" w14:textId="6C47C768" w:rsidR="008F3E00" w:rsidRPr="008F3E00" w:rsidRDefault="008F3E00" w:rsidP="00993F79">
            <w:pPr>
              <w:pStyle w:val="TAL"/>
              <w:keepNext w:val="0"/>
              <w:keepLines w:val="0"/>
              <w:widowControl w:val="0"/>
              <w:rPr>
                <w:sz w:val="16"/>
              </w:rPr>
            </w:pPr>
            <w:r>
              <w:rPr>
                <w:sz w:val="16"/>
              </w:rPr>
              <w:t>agreed</w:t>
            </w:r>
          </w:p>
        </w:tc>
      </w:tr>
      <w:tr w:rsidR="008F3E00" w14:paraId="42C9440C" w14:textId="77777777" w:rsidTr="008F3E00">
        <w:tc>
          <w:tcPr>
            <w:tcW w:w="0" w:type="auto"/>
          </w:tcPr>
          <w:p w14:paraId="239FFCA2" w14:textId="3E44504F" w:rsidR="008F3E00" w:rsidRPr="008F3E00" w:rsidRDefault="008F3E00" w:rsidP="00993F79">
            <w:pPr>
              <w:pStyle w:val="TAL"/>
              <w:keepNext w:val="0"/>
              <w:keepLines w:val="0"/>
              <w:widowControl w:val="0"/>
              <w:rPr>
                <w:sz w:val="16"/>
              </w:rPr>
            </w:pPr>
            <w:r>
              <w:rPr>
                <w:sz w:val="16"/>
              </w:rPr>
              <w:t>S6-222645</w:t>
            </w:r>
          </w:p>
        </w:tc>
        <w:tc>
          <w:tcPr>
            <w:tcW w:w="0" w:type="auto"/>
          </w:tcPr>
          <w:p w14:paraId="4BAB8906" w14:textId="5DC9B945"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0EB49189" w14:textId="1ED56C5A" w:rsidR="008F3E00" w:rsidRPr="008F3E00" w:rsidRDefault="008F3E00" w:rsidP="00993F79">
            <w:pPr>
              <w:pStyle w:val="TAL"/>
              <w:keepNext w:val="0"/>
              <w:keepLines w:val="0"/>
              <w:widowControl w:val="0"/>
              <w:rPr>
                <w:sz w:val="16"/>
              </w:rPr>
            </w:pPr>
            <w:r>
              <w:rPr>
                <w:sz w:val="16"/>
              </w:rPr>
              <w:t>InterDigital</w:t>
            </w:r>
          </w:p>
        </w:tc>
        <w:tc>
          <w:tcPr>
            <w:tcW w:w="0" w:type="auto"/>
          </w:tcPr>
          <w:p w14:paraId="403FECE4" w14:textId="7CAA7BD4" w:rsidR="008F3E00" w:rsidRPr="008F3E00" w:rsidRDefault="008F3E00" w:rsidP="00993F79">
            <w:pPr>
              <w:pStyle w:val="TAL"/>
              <w:keepNext w:val="0"/>
              <w:keepLines w:val="0"/>
              <w:widowControl w:val="0"/>
              <w:rPr>
                <w:sz w:val="16"/>
              </w:rPr>
            </w:pPr>
            <w:r>
              <w:rPr>
                <w:sz w:val="16"/>
              </w:rPr>
              <w:t>23.255</w:t>
            </w:r>
          </w:p>
        </w:tc>
        <w:tc>
          <w:tcPr>
            <w:tcW w:w="0" w:type="auto"/>
          </w:tcPr>
          <w:p w14:paraId="6F6FC28A" w14:textId="335D6AA1" w:rsidR="008F3E00" w:rsidRPr="008F3E00" w:rsidRDefault="008F3E00" w:rsidP="00993F79">
            <w:pPr>
              <w:pStyle w:val="TAL"/>
              <w:keepNext w:val="0"/>
              <w:keepLines w:val="0"/>
              <w:widowControl w:val="0"/>
              <w:rPr>
                <w:sz w:val="16"/>
              </w:rPr>
            </w:pPr>
            <w:r>
              <w:rPr>
                <w:sz w:val="16"/>
              </w:rPr>
              <w:t>0029</w:t>
            </w:r>
          </w:p>
        </w:tc>
        <w:tc>
          <w:tcPr>
            <w:tcW w:w="0" w:type="auto"/>
          </w:tcPr>
          <w:p w14:paraId="2D870E90" w14:textId="21D06AA5" w:rsidR="008F3E00" w:rsidRPr="008F3E00" w:rsidRDefault="008F3E00" w:rsidP="00993F79">
            <w:pPr>
              <w:pStyle w:val="TAR"/>
              <w:keepNext w:val="0"/>
              <w:keepLines w:val="0"/>
              <w:widowControl w:val="0"/>
              <w:rPr>
                <w:sz w:val="16"/>
              </w:rPr>
            </w:pPr>
            <w:r>
              <w:rPr>
                <w:sz w:val="16"/>
              </w:rPr>
              <w:t>-</w:t>
            </w:r>
          </w:p>
        </w:tc>
        <w:tc>
          <w:tcPr>
            <w:tcW w:w="0" w:type="auto"/>
          </w:tcPr>
          <w:p w14:paraId="3146697A" w14:textId="539812B5" w:rsidR="008F3E00" w:rsidRPr="008F3E00" w:rsidRDefault="008F3E00" w:rsidP="00993F79">
            <w:pPr>
              <w:pStyle w:val="TAL"/>
              <w:keepNext w:val="0"/>
              <w:keepLines w:val="0"/>
              <w:widowControl w:val="0"/>
              <w:rPr>
                <w:sz w:val="16"/>
              </w:rPr>
            </w:pPr>
            <w:r>
              <w:rPr>
                <w:sz w:val="16"/>
              </w:rPr>
              <w:t>Rel-18</w:t>
            </w:r>
          </w:p>
        </w:tc>
        <w:tc>
          <w:tcPr>
            <w:tcW w:w="0" w:type="auto"/>
          </w:tcPr>
          <w:p w14:paraId="75494BE0" w14:textId="0C1290A2" w:rsidR="008F3E00" w:rsidRPr="008F3E00" w:rsidRDefault="008F3E00" w:rsidP="00993F79">
            <w:pPr>
              <w:pStyle w:val="TAL"/>
              <w:keepNext w:val="0"/>
              <w:keepLines w:val="0"/>
              <w:widowControl w:val="0"/>
              <w:rPr>
                <w:sz w:val="16"/>
              </w:rPr>
            </w:pPr>
            <w:r>
              <w:rPr>
                <w:sz w:val="16"/>
              </w:rPr>
              <w:t>B</w:t>
            </w:r>
          </w:p>
        </w:tc>
        <w:tc>
          <w:tcPr>
            <w:tcW w:w="0" w:type="auto"/>
          </w:tcPr>
          <w:p w14:paraId="17F0D96C" w14:textId="3F435963" w:rsidR="008F3E00" w:rsidRPr="008F3E00" w:rsidRDefault="008F3E00" w:rsidP="00993F79">
            <w:pPr>
              <w:pStyle w:val="TAL"/>
              <w:keepNext w:val="0"/>
              <w:keepLines w:val="0"/>
              <w:widowControl w:val="0"/>
              <w:rPr>
                <w:sz w:val="16"/>
              </w:rPr>
            </w:pPr>
            <w:r>
              <w:rPr>
                <w:sz w:val="16"/>
              </w:rPr>
              <w:t>UASAPP_Ph2</w:t>
            </w:r>
          </w:p>
        </w:tc>
        <w:tc>
          <w:tcPr>
            <w:tcW w:w="0" w:type="auto"/>
          </w:tcPr>
          <w:p w14:paraId="0DD1C041" w14:textId="15C91032" w:rsidR="008F3E00" w:rsidRPr="008F3E00" w:rsidRDefault="008F3E00" w:rsidP="00993F79">
            <w:pPr>
              <w:pStyle w:val="TAL"/>
              <w:keepNext w:val="0"/>
              <w:keepLines w:val="0"/>
              <w:widowControl w:val="0"/>
              <w:rPr>
                <w:sz w:val="16"/>
              </w:rPr>
            </w:pPr>
            <w:r>
              <w:rPr>
                <w:sz w:val="16"/>
              </w:rPr>
              <w:t>revised</w:t>
            </w:r>
          </w:p>
        </w:tc>
      </w:tr>
      <w:tr w:rsidR="008F3E00" w14:paraId="2C498721" w14:textId="77777777" w:rsidTr="008F3E00">
        <w:tc>
          <w:tcPr>
            <w:tcW w:w="0" w:type="auto"/>
          </w:tcPr>
          <w:p w14:paraId="0F61375A" w14:textId="1BD1C8E5" w:rsidR="008F3E00" w:rsidRPr="008F3E00" w:rsidRDefault="008F3E00" w:rsidP="00993F79">
            <w:pPr>
              <w:pStyle w:val="TAL"/>
              <w:keepNext w:val="0"/>
              <w:keepLines w:val="0"/>
              <w:widowControl w:val="0"/>
              <w:rPr>
                <w:sz w:val="16"/>
              </w:rPr>
            </w:pPr>
            <w:r>
              <w:rPr>
                <w:sz w:val="16"/>
              </w:rPr>
              <w:t>S6-222881</w:t>
            </w:r>
          </w:p>
        </w:tc>
        <w:tc>
          <w:tcPr>
            <w:tcW w:w="0" w:type="auto"/>
          </w:tcPr>
          <w:p w14:paraId="1F953776" w14:textId="5A14AC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3A7D7373" w14:textId="6633CDA9" w:rsidR="008F3E00" w:rsidRPr="008F3E00" w:rsidRDefault="008F3E00" w:rsidP="00993F79">
            <w:pPr>
              <w:pStyle w:val="TAL"/>
              <w:keepNext w:val="0"/>
              <w:keepLines w:val="0"/>
              <w:widowControl w:val="0"/>
              <w:rPr>
                <w:sz w:val="16"/>
              </w:rPr>
            </w:pPr>
            <w:r>
              <w:rPr>
                <w:sz w:val="16"/>
              </w:rPr>
              <w:t>InterDigital</w:t>
            </w:r>
          </w:p>
        </w:tc>
        <w:tc>
          <w:tcPr>
            <w:tcW w:w="0" w:type="auto"/>
          </w:tcPr>
          <w:p w14:paraId="79C2C47C" w14:textId="6C65C806" w:rsidR="008F3E00" w:rsidRPr="008F3E00" w:rsidRDefault="008F3E00" w:rsidP="00993F79">
            <w:pPr>
              <w:pStyle w:val="TAL"/>
              <w:keepNext w:val="0"/>
              <w:keepLines w:val="0"/>
              <w:widowControl w:val="0"/>
              <w:rPr>
                <w:sz w:val="16"/>
              </w:rPr>
            </w:pPr>
            <w:r>
              <w:rPr>
                <w:sz w:val="16"/>
              </w:rPr>
              <w:t>23.255</w:t>
            </w:r>
          </w:p>
        </w:tc>
        <w:tc>
          <w:tcPr>
            <w:tcW w:w="0" w:type="auto"/>
          </w:tcPr>
          <w:p w14:paraId="3FF8D4B7" w14:textId="17B78325" w:rsidR="008F3E00" w:rsidRPr="008F3E00" w:rsidRDefault="008F3E00" w:rsidP="00993F79">
            <w:pPr>
              <w:pStyle w:val="TAL"/>
              <w:keepNext w:val="0"/>
              <w:keepLines w:val="0"/>
              <w:widowControl w:val="0"/>
              <w:rPr>
                <w:sz w:val="16"/>
              </w:rPr>
            </w:pPr>
            <w:r>
              <w:rPr>
                <w:sz w:val="16"/>
              </w:rPr>
              <w:t>0029</w:t>
            </w:r>
          </w:p>
        </w:tc>
        <w:tc>
          <w:tcPr>
            <w:tcW w:w="0" w:type="auto"/>
          </w:tcPr>
          <w:p w14:paraId="48053A23" w14:textId="762EEABF" w:rsidR="008F3E00" w:rsidRPr="008F3E00" w:rsidRDefault="008F3E00" w:rsidP="00993F79">
            <w:pPr>
              <w:pStyle w:val="TAR"/>
              <w:keepNext w:val="0"/>
              <w:keepLines w:val="0"/>
              <w:widowControl w:val="0"/>
              <w:rPr>
                <w:sz w:val="16"/>
              </w:rPr>
            </w:pPr>
            <w:r>
              <w:rPr>
                <w:sz w:val="16"/>
              </w:rPr>
              <w:t>1</w:t>
            </w:r>
          </w:p>
        </w:tc>
        <w:tc>
          <w:tcPr>
            <w:tcW w:w="0" w:type="auto"/>
          </w:tcPr>
          <w:p w14:paraId="0B941966" w14:textId="00F08618" w:rsidR="008F3E00" w:rsidRPr="008F3E00" w:rsidRDefault="008F3E00" w:rsidP="00993F79">
            <w:pPr>
              <w:pStyle w:val="TAL"/>
              <w:keepNext w:val="0"/>
              <w:keepLines w:val="0"/>
              <w:widowControl w:val="0"/>
              <w:rPr>
                <w:sz w:val="16"/>
              </w:rPr>
            </w:pPr>
            <w:r>
              <w:rPr>
                <w:sz w:val="16"/>
              </w:rPr>
              <w:t>Rel-18</w:t>
            </w:r>
          </w:p>
        </w:tc>
        <w:tc>
          <w:tcPr>
            <w:tcW w:w="0" w:type="auto"/>
          </w:tcPr>
          <w:p w14:paraId="4B9F18DF" w14:textId="2654FEFE" w:rsidR="008F3E00" w:rsidRPr="008F3E00" w:rsidRDefault="008F3E00" w:rsidP="00993F79">
            <w:pPr>
              <w:pStyle w:val="TAL"/>
              <w:keepNext w:val="0"/>
              <w:keepLines w:val="0"/>
              <w:widowControl w:val="0"/>
              <w:rPr>
                <w:sz w:val="16"/>
              </w:rPr>
            </w:pPr>
            <w:r>
              <w:rPr>
                <w:sz w:val="16"/>
              </w:rPr>
              <w:t>B</w:t>
            </w:r>
          </w:p>
        </w:tc>
        <w:tc>
          <w:tcPr>
            <w:tcW w:w="0" w:type="auto"/>
          </w:tcPr>
          <w:p w14:paraId="318A1368" w14:textId="25C71990" w:rsidR="008F3E00" w:rsidRPr="008F3E00" w:rsidRDefault="008F3E00" w:rsidP="00993F79">
            <w:pPr>
              <w:pStyle w:val="TAL"/>
              <w:keepNext w:val="0"/>
              <w:keepLines w:val="0"/>
              <w:widowControl w:val="0"/>
              <w:rPr>
                <w:sz w:val="16"/>
              </w:rPr>
            </w:pPr>
            <w:r>
              <w:rPr>
                <w:sz w:val="16"/>
              </w:rPr>
              <w:t>UASAPP_Ph2</w:t>
            </w:r>
          </w:p>
        </w:tc>
        <w:tc>
          <w:tcPr>
            <w:tcW w:w="0" w:type="auto"/>
          </w:tcPr>
          <w:p w14:paraId="191741F1" w14:textId="622C6CA2" w:rsidR="008F3E00" w:rsidRPr="008F3E00" w:rsidRDefault="008F3E00" w:rsidP="00993F79">
            <w:pPr>
              <w:pStyle w:val="TAL"/>
              <w:keepNext w:val="0"/>
              <w:keepLines w:val="0"/>
              <w:widowControl w:val="0"/>
              <w:rPr>
                <w:sz w:val="16"/>
              </w:rPr>
            </w:pPr>
            <w:r>
              <w:rPr>
                <w:sz w:val="16"/>
              </w:rPr>
              <w:t>agreed</w:t>
            </w:r>
          </w:p>
        </w:tc>
      </w:tr>
      <w:tr w:rsidR="008F3E00" w14:paraId="18E599FE" w14:textId="77777777" w:rsidTr="008F3E00">
        <w:tc>
          <w:tcPr>
            <w:tcW w:w="0" w:type="auto"/>
          </w:tcPr>
          <w:p w14:paraId="15E459BA" w14:textId="3B5176CC" w:rsidR="008F3E00" w:rsidRPr="008F3E00" w:rsidRDefault="008F3E00" w:rsidP="00993F79">
            <w:pPr>
              <w:pStyle w:val="TAL"/>
              <w:keepNext w:val="0"/>
              <w:keepLines w:val="0"/>
              <w:widowControl w:val="0"/>
              <w:rPr>
                <w:sz w:val="16"/>
              </w:rPr>
            </w:pPr>
            <w:r>
              <w:rPr>
                <w:sz w:val="16"/>
              </w:rPr>
              <w:t>S6-222664</w:t>
            </w:r>
          </w:p>
        </w:tc>
        <w:tc>
          <w:tcPr>
            <w:tcW w:w="0" w:type="auto"/>
          </w:tcPr>
          <w:p w14:paraId="7452F84D" w14:textId="3F473B9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E0CA9F8" w14:textId="2AC4D9C8" w:rsidR="008F3E00" w:rsidRPr="008F3E00" w:rsidRDefault="008F3E00" w:rsidP="00993F79">
            <w:pPr>
              <w:pStyle w:val="TAL"/>
              <w:keepNext w:val="0"/>
              <w:keepLines w:val="0"/>
              <w:widowControl w:val="0"/>
              <w:rPr>
                <w:sz w:val="16"/>
              </w:rPr>
            </w:pPr>
            <w:r>
              <w:rPr>
                <w:sz w:val="16"/>
              </w:rPr>
              <w:t>InterDigital</w:t>
            </w:r>
          </w:p>
        </w:tc>
        <w:tc>
          <w:tcPr>
            <w:tcW w:w="0" w:type="auto"/>
          </w:tcPr>
          <w:p w14:paraId="36E15CA5" w14:textId="5CE398A8" w:rsidR="008F3E00" w:rsidRPr="008F3E00" w:rsidRDefault="008F3E00" w:rsidP="00993F79">
            <w:pPr>
              <w:pStyle w:val="TAL"/>
              <w:keepNext w:val="0"/>
              <w:keepLines w:val="0"/>
              <w:widowControl w:val="0"/>
              <w:rPr>
                <w:sz w:val="16"/>
              </w:rPr>
            </w:pPr>
            <w:r>
              <w:rPr>
                <w:sz w:val="16"/>
              </w:rPr>
              <w:t>23.255</w:t>
            </w:r>
          </w:p>
        </w:tc>
        <w:tc>
          <w:tcPr>
            <w:tcW w:w="0" w:type="auto"/>
          </w:tcPr>
          <w:p w14:paraId="7EABFFB4" w14:textId="22645E6B" w:rsidR="008F3E00" w:rsidRPr="008F3E00" w:rsidRDefault="008F3E00" w:rsidP="00993F79">
            <w:pPr>
              <w:pStyle w:val="TAL"/>
              <w:keepNext w:val="0"/>
              <w:keepLines w:val="0"/>
              <w:widowControl w:val="0"/>
              <w:rPr>
                <w:sz w:val="16"/>
              </w:rPr>
            </w:pPr>
            <w:r>
              <w:rPr>
                <w:sz w:val="16"/>
              </w:rPr>
              <w:t>0030</w:t>
            </w:r>
          </w:p>
        </w:tc>
        <w:tc>
          <w:tcPr>
            <w:tcW w:w="0" w:type="auto"/>
          </w:tcPr>
          <w:p w14:paraId="277D8D76" w14:textId="7F86EC3C" w:rsidR="008F3E00" w:rsidRPr="008F3E00" w:rsidRDefault="008F3E00" w:rsidP="00993F79">
            <w:pPr>
              <w:pStyle w:val="TAR"/>
              <w:keepNext w:val="0"/>
              <w:keepLines w:val="0"/>
              <w:widowControl w:val="0"/>
              <w:rPr>
                <w:sz w:val="16"/>
              </w:rPr>
            </w:pPr>
            <w:r>
              <w:rPr>
                <w:sz w:val="16"/>
              </w:rPr>
              <w:t>-</w:t>
            </w:r>
          </w:p>
        </w:tc>
        <w:tc>
          <w:tcPr>
            <w:tcW w:w="0" w:type="auto"/>
          </w:tcPr>
          <w:p w14:paraId="16A89F18" w14:textId="7621B0EE" w:rsidR="008F3E00" w:rsidRPr="008F3E00" w:rsidRDefault="008F3E00" w:rsidP="00993F79">
            <w:pPr>
              <w:pStyle w:val="TAL"/>
              <w:keepNext w:val="0"/>
              <w:keepLines w:val="0"/>
              <w:widowControl w:val="0"/>
              <w:rPr>
                <w:sz w:val="16"/>
              </w:rPr>
            </w:pPr>
            <w:r>
              <w:rPr>
                <w:sz w:val="16"/>
              </w:rPr>
              <w:t>Rel-18</w:t>
            </w:r>
          </w:p>
        </w:tc>
        <w:tc>
          <w:tcPr>
            <w:tcW w:w="0" w:type="auto"/>
          </w:tcPr>
          <w:p w14:paraId="5DEC0A2C" w14:textId="058D9379" w:rsidR="008F3E00" w:rsidRPr="008F3E00" w:rsidRDefault="008F3E00" w:rsidP="00993F79">
            <w:pPr>
              <w:pStyle w:val="TAL"/>
              <w:keepNext w:val="0"/>
              <w:keepLines w:val="0"/>
              <w:widowControl w:val="0"/>
              <w:rPr>
                <w:sz w:val="16"/>
              </w:rPr>
            </w:pPr>
            <w:r>
              <w:rPr>
                <w:sz w:val="16"/>
              </w:rPr>
              <w:t>B</w:t>
            </w:r>
          </w:p>
        </w:tc>
        <w:tc>
          <w:tcPr>
            <w:tcW w:w="0" w:type="auto"/>
          </w:tcPr>
          <w:p w14:paraId="434F2B80" w14:textId="235F49EC" w:rsidR="008F3E00" w:rsidRPr="008F3E00" w:rsidRDefault="008F3E00" w:rsidP="00993F79">
            <w:pPr>
              <w:pStyle w:val="TAL"/>
              <w:keepNext w:val="0"/>
              <w:keepLines w:val="0"/>
              <w:widowControl w:val="0"/>
              <w:rPr>
                <w:sz w:val="16"/>
              </w:rPr>
            </w:pPr>
            <w:r>
              <w:rPr>
                <w:sz w:val="16"/>
              </w:rPr>
              <w:t>UASAPP_Ph2</w:t>
            </w:r>
          </w:p>
        </w:tc>
        <w:tc>
          <w:tcPr>
            <w:tcW w:w="0" w:type="auto"/>
          </w:tcPr>
          <w:p w14:paraId="4F44AE75" w14:textId="19A3A8B8" w:rsidR="008F3E00" w:rsidRPr="008F3E00" w:rsidRDefault="008F3E00" w:rsidP="00993F79">
            <w:pPr>
              <w:pStyle w:val="TAL"/>
              <w:keepNext w:val="0"/>
              <w:keepLines w:val="0"/>
              <w:widowControl w:val="0"/>
              <w:rPr>
                <w:sz w:val="16"/>
              </w:rPr>
            </w:pPr>
            <w:r>
              <w:rPr>
                <w:sz w:val="16"/>
              </w:rPr>
              <w:t>revised</w:t>
            </w:r>
          </w:p>
        </w:tc>
      </w:tr>
      <w:tr w:rsidR="008F3E00" w14:paraId="35AC28EB" w14:textId="77777777" w:rsidTr="008F3E00">
        <w:tc>
          <w:tcPr>
            <w:tcW w:w="0" w:type="auto"/>
          </w:tcPr>
          <w:p w14:paraId="2E356086" w14:textId="28AA96D0" w:rsidR="008F3E00" w:rsidRPr="008F3E00" w:rsidRDefault="008F3E00" w:rsidP="00993F79">
            <w:pPr>
              <w:pStyle w:val="TAL"/>
              <w:keepNext w:val="0"/>
              <w:keepLines w:val="0"/>
              <w:widowControl w:val="0"/>
              <w:rPr>
                <w:sz w:val="16"/>
              </w:rPr>
            </w:pPr>
            <w:r>
              <w:rPr>
                <w:sz w:val="16"/>
              </w:rPr>
              <w:t>S6-222882</w:t>
            </w:r>
          </w:p>
        </w:tc>
        <w:tc>
          <w:tcPr>
            <w:tcW w:w="0" w:type="auto"/>
          </w:tcPr>
          <w:p w14:paraId="50C4B32B" w14:textId="3368826E"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51A6532" w14:textId="4B6079C5" w:rsidR="008F3E00" w:rsidRPr="008F3E00" w:rsidRDefault="008F3E00" w:rsidP="00993F79">
            <w:pPr>
              <w:pStyle w:val="TAL"/>
              <w:keepNext w:val="0"/>
              <w:keepLines w:val="0"/>
              <w:widowControl w:val="0"/>
              <w:rPr>
                <w:sz w:val="16"/>
              </w:rPr>
            </w:pPr>
            <w:r>
              <w:rPr>
                <w:sz w:val="16"/>
              </w:rPr>
              <w:t>InterDigital</w:t>
            </w:r>
          </w:p>
        </w:tc>
        <w:tc>
          <w:tcPr>
            <w:tcW w:w="0" w:type="auto"/>
          </w:tcPr>
          <w:p w14:paraId="00A8EA36" w14:textId="4F2C632A" w:rsidR="008F3E00" w:rsidRPr="008F3E00" w:rsidRDefault="008F3E00" w:rsidP="00993F79">
            <w:pPr>
              <w:pStyle w:val="TAL"/>
              <w:keepNext w:val="0"/>
              <w:keepLines w:val="0"/>
              <w:widowControl w:val="0"/>
              <w:rPr>
                <w:sz w:val="16"/>
              </w:rPr>
            </w:pPr>
            <w:r>
              <w:rPr>
                <w:sz w:val="16"/>
              </w:rPr>
              <w:t>23.255</w:t>
            </w:r>
          </w:p>
        </w:tc>
        <w:tc>
          <w:tcPr>
            <w:tcW w:w="0" w:type="auto"/>
          </w:tcPr>
          <w:p w14:paraId="6B2DD230" w14:textId="74E531F9" w:rsidR="008F3E00" w:rsidRPr="008F3E00" w:rsidRDefault="008F3E00" w:rsidP="00993F79">
            <w:pPr>
              <w:pStyle w:val="TAL"/>
              <w:keepNext w:val="0"/>
              <w:keepLines w:val="0"/>
              <w:widowControl w:val="0"/>
              <w:rPr>
                <w:sz w:val="16"/>
              </w:rPr>
            </w:pPr>
            <w:r>
              <w:rPr>
                <w:sz w:val="16"/>
              </w:rPr>
              <w:t>0030</w:t>
            </w:r>
          </w:p>
        </w:tc>
        <w:tc>
          <w:tcPr>
            <w:tcW w:w="0" w:type="auto"/>
          </w:tcPr>
          <w:p w14:paraId="57E55A99" w14:textId="17BB16FE" w:rsidR="008F3E00" w:rsidRPr="008F3E00" w:rsidRDefault="008F3E00" w:rsidP="00993F79">
            <w:pPr>
              <w:pStyle w:val="TAR"/>
              <w:keepNext w:val="0"/>
              <w:keepLines w:val="0"/>
              <w:widowControl w:val="0"/>
              <w:rPr>
                <w:sz w:val="16"/>
              </w:rPr>
            </w:pPr>
            <w:r>
              <w:rPr>
                <w:sz w:val="16"/>
              </w:rPr>
              <w:t>1</w:t>
            </w:r>
          </w:p>
        </w:tc>
        <w:tc>
          <w:tcPr>
            <w:tcW w:w="0" w:type="auto"/>
          </w:tcPr>
          <w:p w14:paraId="14D178D3" w14:textId="7F6DD9B9" w:rsidR="008F3E00" w:rsidRPr="008F3E00" w:rsidRDefault="008F3E00" w:rsidP="00993F79">
            <w:pPr>
              <w:pStyle w:val="TAL"/>
              <w:keepNext w:val="0"/>
              <w:keepLines w:val="0"/>
              <w:widowControl w:val="0"/>
              <w:rPr>
                <w:sz w:val="16"/>
              </w:rPr>
            </w:pPr>
            <w:r>
              <w:rPr>
                <w:sz w:val="16"/>
              </w:rPr>
              <w:t>Rel-18</w:t>
            </w:r>
          </w:p>
        </w:tc>
        <w:tc>
          <w:tcPr>
            <w:tcW w:w="0" w:type="auto"/>
          </w:tcPr>
          <w:p w14:paraId="4314F6F1" w14:textId="34468B0A" w:rsidR="008F3E00" w:rsidRPr="008F3E00" w:rsidRDefault="008F3E00" w:rsidP="00993F79">
            <w:pPr>
              <w:pStyle w:val="TAL"/>
              <w:keepNext w:val="0"/>
              <w:keepLines w:val="0"/>
              <w:widowControl w:val="0"/>
              <w:rPr>
                <w:sz w:val="16"/>
              </w:rPr>
            </w:pPr>
            <w:r>
              <w:rPr>
                <w:sz w:val="16"/>
              </w:rPr>
              <w:t>B</w:t>
            </w:r>
          </w:p>
        </w:tc>
        <w:tc>
          <w:tcPr>
            <w:tcW w:w="0" w:type="auto"/>
          </w:tcPr>
          <w:p w14:paraId="16524F8C" w14:textId="1150C9CA" w:rsidR="008F3E00" w:rsidRPr="008F3E00" w:rsidRDefault="008F3E00" w:rsidP="00993F79">
            <w:pPr>
              <w:pStyle w:val="TAL"/>
              <w:keepNext w:val="0"/>
              <w:keepLines w:val="0"/>
              <w:widowControl w:val="0"/>
              <w:rPr>
                <w:sz w:val="16"/>
              </w:rPr>
            </w:pPr>
            <w:r>
              <w:rPr>
                <w:sz w:val="16"/>
              </w:rPr>
              <w:t>UASAPP_Ph2</w:t>
            </w:r>
          </w:p>
        </w:tc>
        <w:tc>
          <w:tcPr>
            <w:tcW w:w="0" w:type="auto"/>
          </w:tcPr>
          <w:p w14:paraId="6EC27916" w14:textId="635A04FA" w:rsidR="008F3E00" w:rsidRPr="008F3E00" w:rsidRDefault="008F3E00" w:rsidP="00993F79">
            <w:pPr>
              <w:pStyle w:val="TAL"/>
              <w:keepNext w:val="0"/>
              <w:keepLines w:val="0"/>
              <w:widowControl w:val="0"/>
              <w:rPr>
                <w:sz w:val="16"/>
              </w:rPr>
            </w:pPr>
            <w:r>
              <w:rPr>
                <w:sz w:val="16"/>
              </w:rPr>
              <w:t>agreed</w:t>
            </w:r>
          </w:p>
        </w:tc>
      </w:tr>
      <w:tr w:rsidR="008F3E00" w14:paraId="7FC03783" w14:textId="77777777" w:rsidTr="008F3E00">
        <w:tc>
          <w:tcPr>
            <w:tcW w:w="0" w:type="auto"/>
          </w:tcPr>
          <w:p w14:paraId="0AA7054B" w14:textId="0C1EA2CA" w:rsidR="008F3E00" w:rsidRPr="008F3E00" w:rsidRDefault="008F3E00" w:rsidP="00993F79">
            <w:pPr>
              <w:pStyle w:val="TAL"/>
              <w:keepNext w:val="0"/>
              <w:keepLines w:val="0"/>
              <w:widowControl w:val="0"/>
              <w:rPr>
                <w:sz w:val="16"/>
              </w:rPr>
            </w:pPr>
            <w:r>
              <w:rPr>
                <w:sz w:val="16"/>
              </w:rPr>
              <w:t>S6-222665</w:t>
            </w:r>
          </w:p>
        </w:tc>
        <w:tc>
          <w:tcPr>
            <w:tcW w:w="0" w:type="auto"/>
          </w:tcPr>
          <w:p w14:paraId="4482B7C2" w14:textId="0E57DF26"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65D05914" w14:textId="5C187E62" w:rsidR="008F3E00" w:rsidRPr="008F3E00" w:rsidRDefault="008F3E00" w:rsidP="00993F79">
            <w:pPr>
              <w:pStyle w:val="TAL"/>
              <w:keepNext w:val="0"/>
              <w:keepLines w:val="0"/>
              <w:widowControl w:val="0"/>
              <w:rPr>
                <w:sz w:val="16"/>
              </w:rPr>
            </w:pPr>
            <w:r>
              <w:rPr>
                <w:sz w:val="16"/>
              </w:rPr>
              <w:t>InterDigital</w:t>
            </w:r>
          </w:p>
        </w:tc>
        <w:tc>
          <w:tcPr>
            <w:tcW w:w="0" w:type="auto"/>
          </w:tcPr>
          <w:p w14:paraId="04F638AC" w14:textId="32B55DAE" w:rsidR="008F3E00" w:rsidRPr="008F3E00" w:rsidRDefault="008F3E00" w:rsidP="00993F79">
            <w:pPr>
              <w:pStyle w:val="TAL"/>
              <w:keepNext w:val="0"/>
              <w:keepLines w:val="0"/>
              <w:widowControl w:val="0"/>
              <w:rPr>
                <w:sz w:val="16"/>
              </w:rPr>
            </w:pPr>
            <w:r>
              <w:rPr>
                <w:sz w:val="16"/>
              </w:rPr>
              <w:t>23.255</w:t>
            </w:r>
          </w:p>
        </w:tc>
        <w:tc>
          <w:tcPr>
            <w:tcW w:w="0" w:type="auto"/>
          </w:tcPr>
          <w:p w14:paraId="74E8E13E" w14:textId="72D79B26" w:rsidR="008F3E00" w:rsidRPr="008F3E00" w:rsidRDefault="008F3E00" w:rsidP="00993F79">
            <w:pPr>
              <w:pStyle w:val="TAL"/>
              <w:keepNext w:val="0"/>
              <w:keepLines w:val="0"/>
              <w:widowControl w:val="0"/>
              <w:rPr>
                <w:sz w:val="16"/>
              </w:rPr>
            </w:pPr>
            <w:r>
              <w:rPr>
                <w:sz w:val="16"/>
              </w:rPr>
              <w:t>0031</w:t>
            </w:r>
          </w:p>
        </w:tc>
        <w:tc>
          <w:tcPr>
            <w:tcW w:w="0" w:type="auto"/>
          </w:tcPr>
          <w:p w14:paraId="251601A9" w14:textId="5467F0D2" w:rsidR="008F3E00" w:rsidRPr="008F3E00" w:rsidRDefault="008F3E00" w:rsidP="00993F79">
            <w:pPr>
              <w:pStyle w:val="TAR"/>
              <w:keepNext w:val="0"/>
              <w:keepLines w:val="0"/>
              <w:widowControl w:val="0"/>
              <w:rPr>
                <w:sz w:val="16"/>
              </w:rPr>
            </w:pPr>
            <w:r>
              <w:rPr>
                <w:sz w:val="16"/>
              </w:rPr>
              <w:t>-</w:t>
            </w:r>
          </w:p>
        </w:tc>
        <w:tc>
          <w:tcPr>
            <w:tcW w:w="0" w:type="auto"/>
          </w:tcPr>
          <w:p w14:paraId="584A66DE" w14:textId="328E9769" w:rsidR="008F3E00" w:rsidRPr="008F3E00" w:rsidRDefault="008F3E00" w:rsidP="00993F79">
            <w:pPr>
              <w:pStyle w:val="TAL"/>
              <w:keepNext w:val="0"/>
              <w:keepLines w:val="0"/>
              <w:widowControl w:val="0"/>
              <w:rPr>
                <w:sz w:val="16"/>
              </w:rPr>
            </w:pPr>
            <w:r>
              <w:rPr>
                <w:sz w:val="16"/>
              </w:rPr>
              <w:t>Rel-18</w:t>
            </w:r>
          </w:p>
        </w:tc>
        <w:tc>
          <w:tcPr>
            <w:tcW w:w="0" w:type="auto"/>
          </w:tcPr>
          <w:p w14:paraId="39592E83" w14:textId="235358EF" w:rsidR="008F3E00" w:rsidRPr="008F3E00" w:rsidRDefault="008F3E00" w:rsidP="00993F79">
            <w:pPr>
              <w:pStyle w:val="TAL"/>
              <w:keepNext w:val="0"/>
              <w:keepLines w:val="0"/>
              <w:widowControl w:val="0"/>
              <w:rPr>
                <w:sz w:val="16"/>
              </w:rPr>
            </w:pPr>
            <w:r>
              <w:rPr>
                <w:sz w:val="16"/>
              </w:rPr>
              <w:t>B</w:t>
            </w:r>
          </w:p>
        </w:tc>
        <w:tc>
          <w:tcPr>
            <w:tcW w:w="0" w:type="auto"/>
          </w:tcPr>
          <w:p w14:paraId="2D5A2597" w14:textId="4F878EBB" w:rsidR="008F3E00" w:rsidRPr="008F3E00" w:rsidRDefault="008F3E00" w:rsidP="00993F79">
            <w:pPr>
              <w:pStyle w:val="TAL"/>
              <w:keepNext w:val="0"/>
              <w:keepLines w:val="0"/>
              <w:widowControl w:val="0"/>
              <w:rPr>
                <w:sz w:val="16"/>
              </w:rPr>
            </w:pPr>
            <w:r>
              <w:rPr>
                <w:sz w:val="16"/>
              </w:rPr>
              <w:t>UASAPP_Ph2</w:t>
            </w:r>
          </w:p>
        </w:tc>
        <w:tc>
          <w:tcPr>
            <w:tcW w:w="0" w:type="auto"/>
          </w:tcPr>
          <w:p w14:paraId="7660EF10" w14:textId="1E7B87D5" w:rsidR="008F3E00" w:rsidRPr="008F3E00" w:rsidRDefault="008F3E00" w:rsidP="00993F79">
            <w:pPr>
              <w:pStyle w:val="TAL"/>
              <w:keepNext w:val="0"/>
              <w:keepLines w:val="0"/>
              <w:widowControl w:val="0"/>
              <w:rPr>
                <w:sz w:val="16"/>
              </w:rPr>
            </w:pPr>
            <w:r>
              <w:rPr>
                <w:sz w:val="16"/>
              </w:rPr>
              <w:t>revised</w:t>
            </w:r>
          </w:p>
        </w:tc>
      </w:tr>
      <w:tr w:rsidR="008F3E00" w14:paraId="67DA0614" w14:textId="77777777" w:rsidTr="008F3E00">
        <w:tc>
          <w:tcPr>
            <w:tcW w:w="0" w:type="auto"/>
          </w:tcPr>
          <w:p w14:paraId="5905A55A" w14:textId="32280BE7" w:rsidR="008F3E00" w:rsidRPr="008F3E00" w:rsidRDefault="008F3E00" w:rsidP="00993F79">
            <w:pPr>
              <w:pStyle w:val="TAL"/>
              <w:keepNext w:val="0"/>
              <w:keepLines w:val="0"/>
              <w:widowControl w:val="0"/>
              <w:rPr>
                <w:sz w:val="16"/>
              </w:rPr>
            </w:pPr>
            <w:r>
              <w:rPr>
                <w:sz w:val="16"/>
              </w:rPr>
              <w:t>S6-222883</w:t>
            </w:r>
          </w:p>
        </w:tc>
        <w:tc>
          <w:tcPr>
            <w:tcW w:w="0" w:type="auto"/>
          </w:tcPr>
          <w:p w14:paraId="48A5522D" w14:textId="455D6034"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94E5215" w14:textId="2A408914" w:rsidR="008F3E00" w:rsidRPr="008F3E00" w:rsidRDefault="008F3E00" w:rsidP="00993F79">
            <w:pPr>
              <w:pStyle w:val="TAL"/>
              <w:keepNext w:val="0"/>
              <w:keepLines w:val="0"/>
              <w:widowControl w:val="0"/>
              <w:rPr>
                <w:sz w:val="16"/>
              </w:rPr>
            </w:pPr>
            <w:r>
              <w:rPr>
                <w:sz w:val="16"/>
              </w:rPr>
              <w:t>InterDigital</w:t>
            </w:r>
          </w:p>
        </w:tc>
        <w:tc>
          <w:tcPr>
            <w:tcW w:w="0" w:type="auto"/>
          </w:tcPr>
          <w:p w14:paraId="1CAF98EB" w14:textId="08D7841C" w:rsidR="008F3E00" w:rsidRPr="008F3E00" w:rsidRDefault="008F3E00" w:rsidP="00993F79">
            <w:pPr>
              <w:pStyle w:val="TAL"/>
              <w:keepNext w:val="0"/>
              <w:keepLines w:val="0"/>
              <w:widowControl w:val="0"/>
              <w:rPr>
                <w:sz w:val="16"/>
              </w:rPr>
            </w:pPr>
            <w:r>
              <w:rPr>
                <w:sz w:val="16"/>
              </w:rPr>
              <w:t>23.255</w:t>
            </w:r>
          </w:p>
        </w:tc>
        <w:tc>
          <w:tcPr>
            <w:tcW w:w="0" w:type="auto"/>
          </w:tcPr>
          <w:p w14:paraId="178A2612" w14:textId="4EF3D05B" w:rsidR="008F3E00" w:rsidRPr="008F3E00" w:rsidRDefault="008F3E00" w:rsidP="00993F79">
            <w:pPr>
              <w:pStyle w:val="TAL"/>
              <w:keepNext w:val="0"/>
              <w:keepLines w:val="0"/>
              <w:widowControl w:val="0"/>
              <w:rPr>
                <w:sz w:val="16"/>
              </w:rPr>
            </w:pPr>
            <w:r>
              <w:rPr>
                <w:sz w:val="16"/>
              </w:rPr>
              <w:t>0031</w:t>
            </w:r>
          </w:p>
        </w:tc>
        <w:tc>
          <w:tcPr>
            <w:tcW w:w="0" w:type="auto"/>
          </w:tcPr>
          <w:p w14:paraId="29E34AF2" w14:textId="7A8D1702" w:rsidR="008F3E00" w:rsidRPr="008F3E00" w:rsidRDefault="008F3E00" w:rsidP="00993F79">
            <w:pPr>
              <w:pStyle w:val="TAR"/>
              <w:keepNext w:val="0"/>
              <w:keepLines w:val="0"/>
              <w:widowControl w:val="0"/>
              <w:rPr>
                <w:sz w:val="16"/>
              </w:rPr>
            </w:pPr>
            <w:r>
              <w:rPr>
                <w:sz w:val="16"/>
              </w:rPr>
              <w:t>1</w:t>
            </w:r>
          </w:p>
        </w:tc>
        <w:tc>
          <w:tcPr>
            <w:tcW w:w="0" w:type="auto"/>
          </w:tcPr>
          <w:p w14:paraId="0FBEE78E" w14:textId="11B8B3C5" w:rsidR="008F3E00" w:rsidRPr="008F3E00" w:rsidRDefault="008F3E00" w:rsidP="00993F79">
            <w:pPr>
              <w:pStyle w:val="TAL"/>
              <w:keepNext w:val="0"/>
              <w:keepLines w:val="0"/>
              <w:widowControl w:val="0"/>
              <w:rPr>
                <w:sz w:val="16"/>
              </w:rPr>
            </w:pPr>
            <w:r>
              <w:rPr>
                <w:sz w:val="16"/>
              </w:rPr>
              <w:t>Rel-18</w:t>
            </w:r>
          </w:p>
        </w:tc>
        <w:tc>
          <w:tcPr>
            <w:tcW w:w="0" w:type="auto"/>
          </w:tcPr>
          <w:p w14:paraId="29C5EA8F" w14:textId="75D552C5" w:rsidR="008F3E00" w:rsidRPr="008F3E00" w:rsidRDefault="008F3E00" w:rsidP="00993F79">
            <w:pPr>
              <w:pStyle w:val="TAL"/>
              <w:keepNext w:val="0"/>
              <w:keepLines w:val="0"/>
              <w:widowControl w:val="0"/>
              <w:rPr>
                <w:sz w:val="16"/>
              </w:rPr>
            </w:pPr>
            <w:r>
              <w:rPr>
                <w:sz w:val="16"/>
              </w:rPr>
              <w:t>B</w:t>
            </w:r>
          </w:p>
        </w:tc>
        <w:tc>
          <w:tcPr>
            <w:tcW w:w="0" w:type="auto"/>
          </w:tcPr>
          <w:p w14:paraId="28C43DBA" w14:textId="13D55757" w:rsidR="008F3E00" w:rsidRPr="008F3E00" w:rsidRDefault="008F3E00" w:rsidP="00993F79">
            <w:pPr>
              <w:pStyle w:val="TAL"/>
              <w:keepNext w:val="0"/>
              <w:keepLines w:val="0"/>
              <w:widowControl w:val="0"/>
              <w:rPr>
                <w:sz w:val="16"/>
              </w:rPr>
            </w:pPr>
            <w:r>
              <w:rPr>
                <w:sz w:val="16"/>
              </w:rPr>
              <w:t>UASAPP_Ph2</w:t>
            </w:r>
          </w:p>
        </w:tc>
        <w:tc>
          <w:tcPr>
            <w:tcW w:w="0" w:type="auto"/>
          </w:tcPr>
          <w:p w14:paraId="0B80D0E1" w14:textId="7A845D2C" w:rsidR="008F3E00" w:rsidRPr="008F3E00" w:rsidRDefault="008F3E00" w:rsidP="00993F79">
            <w:pPr>
              <w:pStyle w:val="TAL"/>
              <w:keepNext w:val="0"/>
              <w:keepLines w:val="0"/>
              <w:widowControl w:val="0"/>
              <w:rPr>
                <w:sz w:val="16"/>
              </w:rPr>
            </w:pPr>
            <w:r>
              <w:rPr>
                <w:sz w:val="16"/>
              </w:rPr>
              <w:t>revised</w:t>
            </w:r>
          </w:p>
        </w:tc>
      </w:tr>
      <w:tr w:rsidR="008F3E00" w14:paraId="1AA29F0B" w14:textId="77777777" w:rsidTr="008F3E00">
        <w:tc>
          <w:tcPr>
            <w:tcW w:w="0" w:type="auto"/>
          </w:tcPr>
          <w:p w14:paraId="5770D747" w14:textId="6BBC2456" w:rsidR="008F3E00" w:rsidRPr="008F3E00" w:rsidRDefault="008F3E00" w:rsidP="00993F79">
            <w:pPr>
              <w:pStyle w:val="TAL"/>
              <w:keepNext w:val="0"/>
              <w:keepLines w:val="0"/>
              <w:widowControl w:val="0"/>
              <w:rPr>
                <w:sz w:val="16"/>
              </w:rPr>
            </w:pPr>
            <w:r>
              <w:rPr>
                <w:sz w:val="16"/>
              </w:rPr>
              <w:t>S6-223039</w:t>
            </w:r>
          </w:p>
        </w:tc>
        <w:tc>
          <w:tcPr>
            <w:tcW w:w="0" w:type="auto"/>
          </w:tcPr>
          <w:p w14:paraId="1EFFB1BC" w14:textId="2BCAF20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2524533" w14:textId="23B4AB79" w:rsidR="008F3E00" w:rsidRPr="008F3E00" w:rsidRDefault="008F3E00" w:rsidP="00993F79">
            <w:pPr>
              <w:pStyle w:val="TAL"/>
              <w:keepNext w:val="0"/>
              <w:keepLines w:val="0"/>
              <w:widowControl w:val="0"/>
              <w:rPr>
                <w:sz w:val="16"/>
              </w:rPr>
            </w:pPr>
            <w:r>
              <w:rPr>
                <w:sz w:val="16"/>
              </w:rPr>
              <w:t>InterDigital</w:t>
            </w:r>
          </w:p>
        </w:tc>
        <w:tc>
          <w:tcPr>
            <w:tcW w:w="0" w:type="auto"/>
          </w:tcPr>
          <w:p w14:paraId="39358F71" w14:textId="6523171F" w:rsidR="008F3E00" w:rsidRPr="008F3E00" w:rsidRDefault="008F3E00" w:rsidP="00993F79">
            <w:pPr>
              <w:pStyle w:val="TAL"/>
              <w:keepNext w:val="0"/>
              <w:keepLines w:val="0"/>
              <w:widowControl w:val="0"/>
              <w:rPr>
                <w:sz w:val="16"/>
              </w:rPr>
            </w:pPr>
            <w:r>
              <w:rPr>
                <w:sz w:val="16"/>
              </w:rPr>
              <w:t>23.255</w:t>
            </w:r>
          </w:p>
        </w:tc>
        <w:tc>
          <w:tcPr>
            <w:tcW w:w="0" w:type="auto"/>
          </w:tcPr>
          <w:p w14:paraId="56CCBAB1" w14:textId="0E3AFC1F" w:rsidR="008F3E00" w:rsidRPr="008F3E00" w:rsidRDefault="008F3E00" w:rsidP="00993F79">
            <w:pPr>
              <w:pStyle w:val="TAL"/>
              <w:keepNext w:val="0"/>
              <w:keepLines w:val="0"/>
              <w:widowControl w:val="0"/>
              <w:rPr>
                <w:sz w:val="16"/>
              </w:rPr>
            </w:pPr>
            <w:r>
              <w:rPr>
                <w:sz w:val="16"/>
              </w:rPr>
              <w:t>0031</w:t>
            </w:r>
          </w:p>
        </w:tc>
        <w:tc>
          <w:tcPr>
            <w:tcW w:w="0" w:type="auto"/>
          </w:tcPr>
          <w:p w14:paraId="0722ED93" w14:textId="07E6EE68" w:rsidR="008F3E00" w:rsidRPr="008F3E00" w:rsidRDefault="008F3E00" w:rsidP="00993F79">
            <w:pPr>
              <w:pStyle w:val="TAR"/>
              <w:keepNext w:val="0"/>
              <w:keepLines w:val="0"/>
              <w:widowControl w:val="0"/>
              <w:rPr>
                <w:sz w:val="16"/>
              </w:rPr>
            </w:pPr>
            <w:r>
              <w:rPr>
                <w:sz w:val="16"/>
              </w:rPr>
              <w:t>2</w:t>
            </w:r>
          </w:p>
        </w:tc>
        <w:tc>
          <w:tcPr>
            <w:tcW w:w="0" w:type="auto"/>
          </w:tcPr>
          <w:p w14:paraId="6200C8A3" w14:textId="4154C7A6" w:rsidR="008F3E00" w:rsidRPr="008F3E00" w:rsidRDefault="008F3E00" w:rsidP="00993F79">
            <w:pPr>
              <w:pStyle w:val="TAL"/>
              <w:keepNext w:val="0"/>
              <w:keepLines w:val="0"/>
              <w:widowControl w:val="0"/>
              <w:rPr>
                <w:sz w:val="16"/>
              </w:rPr>
            </w:pPr>
            <w:r>
              <w:rPr>
                <w:sz w:val="16"/>
              </w:rPr>
              <w:t>Rel-18</w:t>
            </w:r>
          </w:p>
        </w:tc>
        <w:tc>
          <w:tcPr>
            <w:tcW w:w="0" w:type="auto"/>
          </w:tcPr>
          <w:p w14:paraId="531E03CF" w14:textId="6C7C0A29" w:rsidR="008F3E00" w:rsidRPr="008F3E00" w:rsidRDefault="008F3E00" w:rsidP="00993F79">
            <w:pPr>
              <w:pStyle w:val="TAL"/>
              <w:keepNext w:val="0"/>
              <w:keepLines w:val="0"/>
              <w:widowControl w:val="0"/>
              <w:rPr>
                <w:sz w:val="16"/>
              </w:rPr>
            </w:pPr>
            <w:r>
              <w:rPr>
                <w:sz w:val="16"/>
              </w:rPr>
              <w:t>B</w:t>
            </w:r>
          </w:p>
        </w:tc>
        <w:tc>
          <w:tcPr>
            <w:tcW w:w="0" w:type="auto"/>
          </w:tcPr>
          <w:p w14:paraId="4184F9EF" w14:textId="6D9EC572" w:rsidR="008F3E00" w:rsidRPr="008F3E00" w:rsidRDefault="008F3E00" w:rsidP="00993F79">
            <w:pPr>
              <w:pStyle w:val="TAL"/>
              <w:keepNext w:val="0"/>
              <w:keepLines w:val="0"/>
              <w:widowControl w:val="0"/>
              <w:rPr>
                <w:sz w:val="16"/>
              </w:rPr>
            </w:pPr>
            <w:r>
              <w:rPr>
                <w:sz w:val="16"/>
              </w:rPr>
              <w:t>UASAPP_Ph2</w:t>
            </w:r>
          </w:p>
        </w:tc>
        <w:tc>
          <w:tcPr>
            <w:tcW w:w="0" w:type="auto"/>
          </w:tcPr>
          <w:p w14:paraId="25752895" w14:textId="7F099EAC" w:rsidR="008F3E00" w:rsidRPr="008F3E00" w:rsidRDefault="008F3E00" w:rsidP="00993F79">
            <w:pPr>
              <w:pStyle w:val="TAL"/>
              <w:keepNext w:val="0"/>
              <w:keepLines w:val="0"/>
              <w:widowControl w:val="0"/>
              <w:rPr>
                <w:sz w:val="16"/>
              </w:rPr>
            </w:pPr>
            <w:r>
              <w:rPr>
                <w:sz w:val="16"/>
              </w:rPr>
              <w:t>agreed</w:t>
            </w:r>
          </w:p>
        </w:tc>
      </w:tr>
      <w:tr w:rsidR="008F3E00" w14:paraId="72D69196" w14:textId="77777777" w:rsidTr="008F3E00">
        <w:tc>
          <w:tcPr>
            <w:tcW w:w="0" w:type="auto"/>
          </w:tcPr>
          <w:p w14:paraId="24A19369" w14:textId="2C9C2BAB" w:rsidR="008F3E00" w:rsidRPr="008F3E00" w:rsidRDefault="008F3E00" w:rsidP="00993F79">
            <w:pPr>
              <w:pStyle w:val="TAL"/>
              <w:keepNext w:val="0"/>
              <w:keepLines w:val="0"/>
              <w:widowControl w:val="0"/>
              <w:rPr>
                <w:sz w:val="16"/>
              </w:rPr>
            </w:pPr>
            <w:r>
              <w:rPr>
                <w:sz w:val="16"/>
              </w:rPr>
              <w:t>S6-222854</w:t>
            </w:r>
          </w:p>
        </w:tc>
        <w:tc>
          <w:tcPr>
            <w:tcW w:w="0" w:type="auto"/>
          </w:tcPr>
          <w:p w14:paraId="65A0DB30" w14:textId="7E44027A"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6705BB8B" w14:textId="12200DD7"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61F8AE0B" w14:textId="72BFACF8" w:rsidR="008F3E00" w:rsidRPr="008F3E00" w:rsidRDefault="008F3E00" w:rsidP="00993F79">
            <w:pPr>
              <w:pStyle w:val="TAL"/>
              <w:keepNext w:val="0"/>
              <w:keepLines w:val="0"/>
              <w:widowControl w:val="0"/>
              <w:rPr>
                <w:sz w:val="16"/>
              </w:rPr>
            </w:pPr>
            <w:r>
              <w:rPr>
                <w:sz w:val="16"/>
              </w:rPr>
              <w:t>23.280</w:t>
            </w:r>
          </w:p>
        </w:tc>
        <w:tc>
          <w:tcPr>
            <w:tcW w:w="0" w:type="auto"/>
          </w:tcPr>
          <w:p w14:paraId="1C39C114" w14:textId="3E5BAB51" w:rsidR="008F3E00" w:rsidRPr="008F3E00" w:rsidRDefault="008F3E00" w:rsidP="00993F79">
            <w:pPr>
              <w:pStyle w:val="TAL"/>
              <w:keepNext w:val="0"/>
              <w:keepLines w:val="0"/>
              <w:widowControl w:val="0"/>
              <w:rPr>
                <w:sz w:val="16"/>
              </w:rPr>
            </w:pPr>
            <w:r>
              <w:rPr>
                <w:sz w:val="16"/>
              </w:rPr>
              <w:t>0350</w:t>
            </w:r>
          </w:p>
        </w:tc>
        <w:tc>
          <w:tcPr>
            <w:tcW w:w="0" w:type="auto"/>
          </w:tcPr>
          <w:p w14:paraId="6EB0D103" w14:textId="5DC81AC4" w:rsidR="008F3E00" w:rsidRPr="008F3E00" w:rsidRDefault="008F3E00" w:rsidP="00993F79">
            <w:pPr>
              <w:pStyle w:val="TAR"/>
              <w:keepNext w:val="0"/>
              <w:keepLines w:val="0"/>
              <w:widowControl w:val="0"/>
              <w:rPr>
                <w:sz w:val="16"/>
              </w:rPr>
            </w:pPr>
            <w:r>
              <w:rPr>
                <w:sz w:val="16"/>
              </w:rPr>
              <w:t>2</w:t>
            </w:r>
          </w:p>
        </w:tc>
        <w:tc>
          <w:tcPr>
            <w:tcW w:w="0" w:type="auto"/>
          </w:tcPr>
          <w:p w14:paraId="104F5B80" w14:textId="60B7B0F6" w:rsidR="008F3E00" w:rsidRPr="008F3E00" w:rsidRDefault="008F3E00" w:rsidP="00993F79">
            <w:pPr>
              <w:pStyle w:val="TAL"/>
              <w:keepNext w:val="0"/>
              <w:keepLines w:val="0"/>
              <w:widowControl w:val="0"/>
              <w:rPr>
                <w:sz w:val="16"/>
              </w:rPr>
            </w:pPr>
            <w:r>
              <w:rPr>
                <w:sz w:val="16"/>
              </w:rPr>
              <w:t>Rel-18</w:t>
            </w:r>
          </w:p>
        </w:tc>
        <w:tc>
          <w:tcPr>
            <w:tcW w:w="0" w:type="auto"/>
          </w:tcPr>
          <w:p w14:paraId="4F75F745" w14:textId="020CAC75" w:rsidR="008F3E00" w:rsidRPr="008F3E00" w:rsidRDefault="008F3E00" w:rsidP="00993F79">
            <w:pPr>
              <w:pStyle w:val="TAL"/>
              <w:keepNext w:val="0"/>
              <w:keepLines w:val="0"/>
              <w:widowControl w:val="0"/>
              <w:rPr>
                <w:sz w:val="16"/>
              </w:rPr>
            </w:pPr>
            <w:r>
              <w:rPr>
                <w:sz w:val="16"/>
              </w:rPr>
              <w:t>B</w:t>
            </w:r>
          </w:p>
        </w:tc>
        <w:tc>
          <w:tcPr>
            <w:tcW w:w="0" w:type="auto"/>
          </w:tcPr>
          <w:p w14:paraId="7B9BEDA0" w14:textId="3B40A4E0" w:rsidR="008F3E00" w:rsidRPr="008F3E00" w:rsidRDefault="008F3E00" w:rsidP="00993F79">
            <w:pPr>
              <w:pStyle w:val="TAL"/>
              <w:keepNext w:val="0"/>
              <w:keepLines w:val="0"/>
              <w:widowControl w:val="0"/>
              <w:rPr>
                <w:sz w:val="16"/>
              </w:rPr>
            </w:pPr>
            <w:r>
              <w:rPr>
                <w:sz w:val="16"/>
              </w:rPr>
              <w:t>enh4MCPTT</w:t>
            </w:r>
          </w:p>
        </w:tc>
        <w:tc>
          <w:tcPr>
            <w:tcW w:w="0" w:type="auto"/>
          </w:tcPr>
          <w:p w14:paraId="27F811FB" w14:textId="3A01EAD6" w:rsidR="008F3E00" w:rsidRPr="008F3E00" w:rsidRDefault="008F3E00" w:rsidP="00993F79">
            <w:pPr>
              <w:pStyle w:val="TAL"/>
              <w:keepNext w:val="0"/>
              <w:keepLines w:val="0"/>
              <w:widowControl w:val="0"/>
              <w:rPr>
                <w:sz w:val="16"/>
              </w:rPr>
            </w:pPr>
            <w:r>
              <w:rPr>
                <w:sz w:val="16"/>
              </w:rPr>
              <w:t>postponed</w:t>
            </w:r>
          </w:p>
        </w:tc>
      </w:tr>
      <w:tr w:rsidR="008F3E00" w14:paraId="7577BBB0" w14:textId="77777777" w:rsidTr="008F3E00">
        <w:tc>
          <w:tcPr>
            <w:tcW w:w="0" w:type="auto"/>
          </w:tcPr>
          <w:p w14:paraId="0EBC6C23" w14:textId="0D68501E" w:rsidR="008F3E00" w:rsidRPr="008F3E00" w:rsidRDefault="008F3E00" w:rsidP="00993F79">
            <w:pPr>
              <w:pStyle w:val="TAL"/>
              <w:keepNext w:val="0"/>
              <w:keepLines w:val="0"/>
              <w:widowControl w:val="0"/>
              <w:rPr>
                <w:sz w:val="16"/>
              </w:rPr>
            </w:pPr>
            <w:r>
              <w:rPr>
                <w:sz w:val="16"/>
              </w:rPr>
              <w:t>S6-222663</w:t>
            </w:r>
          </w:p>
        </w:tc>
        <w:tc>
          <w:tcPr>
            <w:tcW w:w="0" w:type="auto"/>
          </w:tcPr>
          <w:p w14:paraId="6D8D2306" w14:textId="75D64811"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A8592BE" w14:textId="3897A4B8"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15B5CB6" w14:textId="2C96FA17" w:rsidR="008F3E00" w:rsidRPr="008F3E00" w:rsidRDefault="008F3E00" w:rsidP="00993F79">
            <w:pPr>
              <w:pStyle w:val="TAL"/>
              <w:keepNext w:val="0"/>
              <w:keepLines w:val="0"/>
              <w:widowControl w:val="0"/>
              <w:rPr>
                <w:sz w:val="16"/>
              </w:rPr>
            </w:pPr>
            <w:r>
              <w:rPr>
                <w:sz w:val="16"/>
              </w:rPr>
              <w:t>23.280</w:t>
            </w:r>
          </w:p>
        </w:tc>
        <w:tc>
          <w:tcPr>
            <w:tcW w:w="0" w:type="auto"/>
          </w:tcPr>
          <w:p w14:paraId="39009C37" w14:textId="370516A1" w:rsidR="008F3E00" w:rsidRPr="008F3E00" w:rsidRDefault="008F3E00" w:rsidP="00993F79">
            <w:pPr>
              <w:pStyle w:val="TAL"/>
              <w:keepNext w:val="0"/>
              <w:keepLines w:val="0"/>
              <w:widowControl w:val="0"/>
              <w:rPr>
                <w:sz w:val="16"/>
              </w:rPr>
            </w:pPr>
            <w:r>
              <w:rPr>
                <w:sz w:val="16"/>
              </w:rPr>
              <w:t>0351</w:t>
            </w:r>
          </w:p>
        </w:tc>
        <w:tc>
          <w:tcPr>
            <w:tcW w:w="0" w:type="auto"/>
          </w:tcPr>
          <w:p w14:paraId="6775CB9C" w14:textId="5941E2E6" w:rsidR="008F3E00" w:rsidRPr="008F3E00" w:rsidRDefault="008F3E00" w:rsidP="00993F79">
            <w:pPr>
              <w:pStyle w:val="TAR"/>
              <w:keepNext w:val="0"/>
              <w:keepLines w:val="0"/>
              <w:widowControl w:val="0"/>
              <w:rPr>
                <w:sz w:val="16"/>
              </w:rPr>
            </w:pPr>
            <w:r>
              <w:rPr>
                <w:sz w:val="16"/>
              </w:rPr>
              <w:t>-</w:t>
            </w:r>
          </w:p>
        </w:tc>
        <w:tc>
          <w:tcPr>
            <w:tcW w:w="0" w:type="auto"/>
          </w:tcPr>
          <w:p w14:paraId="2D111383" w14:textId="4FAA652D" w:rsidR="008F3E00" w:rsidRPr="008F3E00" w:rsidRDefault="008F3E00" w:rsidP="00993F79">
            <w:pPr>
              <w:pStyle w:val="TAL"/>
              <w:keepNext w:val="0"/>
              <w:keepLines w:val="0"/>
              <w:widowControl w:val="0"/>
              <w:rPr>
                <w:sz w:val="16"/>
              </w:rPr>
            </w:pPr>
            <w:r>
              <w:rPr>
                <w:sz w:val="16"/>
              </w:rPr>
              <w:t>Rel-18</w:t>
            </w:r>
          </w:p>
        </w:tc>
        <w:tc>
          <w:tcPr>
            <w:tcW w:w="0" w:type="auto"/>
          </w:tcPr>
          <w:p w14:paraId="03265B64" w14:textId="56F83E19" w:rsidR="008F3E00" w:rsidRPr="008F3E00" w:rsidRDefault="008F3E00" w:rsidP="00993F79">
            <w:pPr>
              <w:pStyle w:val="TAL"/>
              <w:keepNext w:val="0"/>
              <w:keepLines w:val="0"/>
              <w:widowControl w:val="0"/>
              <w:rPr>
                <w:sz w:val="16"/>
              </w:rPr>
            </w:pPr>
            <w:r>
              <w:rPr>
                <w:sz w:val="16"/>
              </w:rPr>
              <w:t>F</w:t>
            </w:r>
          </w:p>
        </w:tc>
        <w:tc>
          <w:tcPr>
            <w:tcW w:w="0" w:type="auto"/>
          </w:tcPr>
          <w:p w14:paraId="718CB3C9" w14:textId="0C731B41" w:rsidR="008F3E00" w:rsidRPr="008F3E00" w:rsidRDefault="008F3E00" w:rsidP="00993F79">
            <w:pPr>
              <w:pStyle w:val="TAL"/>
              <w:keepNext w:val="0"/>
              <w:keepLines w:val="0"/>
              <w:widowControl w:val="0"/>
              <w:rPr>
                <w:sz w:val="16"/>
              </w:rPr>
            </w:pPr>
            <w:r>
              <w:rPr>
                <w:sz w:val="16"/>
              </w:rPr>
              <w:t>enh4MCPTT</w:t>
            </w:r>
          </w:p>
        </w:tc>
        <w:tc>
          <w:tcPr>
            <w:tcW w:w="0" w:type="auto"/>
          </w:tcPr>
          <w:p w14:paraId="3DDA2985" w14:textId="36E93BBE" w:rsidR="008F3E00" w:rsidRPr="008F3E00" w:rsidRDefault="008F3E00" w:rsidP="00993F79">
            <w:pPr>
              <w:pStyle w:val="TAL"/>
              <w:keepNext w:val="0"/>
              <w:keepLines w:val="0"/>
              <w:widowControl w:val="0"/>
              <w:rPr>
                <w:sz w:val="16"/>
              </w:rPr>
            </w:pPr>
            <w:r>
              <w:rPr>
                <w:sz w:val="16"/>
              </w:rPr>
              <w:t>revised</w:t>
            </w:r>
          </w:p>
        </w:tc>
      </w:tr>
      <w:tr w:rsidR="008F3E00" w14:paraId="3C6409ED" w14:textId="77777777" w:rsidTr="008F3E00">
        <w:tc>
          <w:tcPr>
            <w:tcW w:w="0" w:type="auto"/>
          </w:tcPr>
          <w:p w14:paraId="777CA07C" w14:textId="64DD8AF5" w:rsidR="008F3E00" w:rsidRPr="008F3E00" w:rsidRDefault="008F3E00" w:rsidP="00993F79">
            <w:pPr>
              <w:pStyle w:val="TAL"/>
              <w:keepNext w:val="0"/>
              <w:keepLines w:val="0"/>
              <w:widowControl w:val="0"/>
              <w:rPr>
                <w:sz w:val="16"/>
              </w:rPr>
            </w:pPr>
            <w:r>
              <w:rPr>
                <w:sz w:val="16"/>
              </w:rPr>
              <w:t>S6-222977</w:t>
            </w:r>
          </w:p>
        </w:tc>
        <w:tc>
          <w:tcPr>
            <w:tcW w:w="0" w:type="auto"/>
          </w:tcPr>
          <w:p w14:paraId="0325B7BA" w14:textId="2228CC3F"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90605A7" w14:textId="12304E4D"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713C284" w14:textId="6238A967" w:rsidR="008F3E00" w:rsidRPr="008F3E00" w:rsidRDefault="008F3E00" w:rsidP="00993F79">
            <w:pPr>
              <w:pStyle w:val="TAL"/>
              <w:keepNext w:val="0"/>
              <w:keepLines w:val="0"/>
              <w:widowControl w:val="0"/>
              <w:rPr>
                <w:sz w:val="16"/>
              </w:rPr>
            </w:pPr>
            <w:r>
              <w:rPr>
                <w:sz w:val="16"/>
              </w:rPr>
              <w:t>23.280</w:t>
            </w:r>
          </w:p>
        </w:tc>
        <w:tc>
          <w:tcPr>
            <w:tcW w:w="0" w:type="auto"/>
          </w:tcPr>
          <w:p w14:paraId="2C1A338C" w14:textId="32C7AE8F" w:rsidR="008F3E00" w:rsidRPr="008F3E00" w:rsidRDefault="008F3E00" w:rsidP="00993F79">
            <w:pPr>
              <w:pStyle w:val="TAL"/>
              <w:keepNext w:val="0"/>
              <w:keepLines w:val="0"/>
              <w:widowControl w:val="0"/>
              <w:rPr>
                <w:sz w:val="16"/>
              </w:rPr>
            </w:pPr>
            <w:r>
              <w:rPr>
                <w:sz w:val="16"/>
              </w:rPr>
              <w:t>0351</w:t>
            </w:r>
          </w:p>
        </w:tc>
        <w:tc>
          <w:tcPr>
            <w:tcW w:w="0" w:type="auto"/>
          </w:tcPr>
          <w:p w14:paraId="0438436D" w14:textId="31806B22" w:rsidR="008F3E00" w:rsidRPr="008F3E00" w:rsidRDefault="008F3E00" w:rsidP="00993F79">
            <w:pPr>
              <w:pStyle w:val="TAR"/>
              <w:keepNext w:val="0"/>
              <w:keepLines w:val="0"/>
              <w:widowControl w:val="0"/>
              <w:rPr>
                <w:sz w:val="16"/>
              </w:rPr>
            </w:pPr>
            <w:r>
              <w:rPr>
                <w:sz w:val="16"/>
              </w:rPr>
              <w:t>1</w:t>
            </w:r>
          </w:p>
        </w:tc>
        <w:tc>
          <w:tcPr>
            <w:tcW w:w="0" w:type="auto"/>
          </w:tcPr>
          <w:p w14:paraId="7D7F5D99" w14:textId="269AC042" w:rsidR="008F3E00" w:rsidRPr="008F3E00" w:rsidRDefault="008F3E00" w:rsidP="00993F79">
            <w:pPr>
              <w:pStyle w:val="TAL"/>
              <w:keepNext w:val="0"/>
              <w:keepLines w:val="0"/>
              <w:widowControl w:val="0"/>
              <w:rPr>
                <w:sz w:val="16"/>
              </w:rPr>
            </w:pPr>
            <w:r>
              <w:rPr>
                <w:sz w:val="16"/>
              </w:rPr>
              <w:t>Rel-18</w:t>
            </w:r>
          </w:p>
        </w:tc>
        <w:tc>
          <w:tcPr>
            <w:tcW w:w="0" w:type="auto"/>
          </w:tcPr>
          <w:p w14:paraId="1A36AED8" w14:textId="19CE73B4" w:rsidR="008F3E00" w:rsidRPr="008F3E00" w:rsidRDefault="008F3E00" w:rsidP="00993F79">
            <w:pPr>
              <w:pStyle w:val="TAL"/>
              <w:keepNext w:val="0"/>
              <w:keepLines w:val="0"/>
              <w:widowControl w:val="0"/>
              <w:rPr>
                <w:sz w:val="16"/>
              </w:rPr>
            </w:pPr>
            <w:r>
              <w:rPr>
                <w:sz w:val="16"/>
              </w:rPr>
              <w:t>F</w:t>
            </w:r>
          </w:p>
        </w:tc>
        <w:tc>
          <w:tcPr>
            <w:tcW w:w="0" w:type="auto"/>
          </w:tcPr>
          <w:p w14:paraId="3EDE5C7A" w14:textId="20397E0F" w:rsidR="008F3E00" w:rsidRPr="008F3E00" w:rsidRDefault="008F3E00" w:rsidP="00993F79">
            <w:pPr>
              <w:pStyle w:val="TAL"/>
              <w:keepNext w:val="0"/>
              <w:keepLines w:val="0"/>
              <w:widowControl w:val="0"/>
              <w:rPr>
                <w:sz w:val="16"/>
              </w:rPr>
            </w:pPr>
            <w:r>
              <w:rPr>
                <w:sz w:val="16"/>
              </w:rPr>
              <w:t>enh4MCPTT</w:t>
            </w:r>
          </w:p>
        </w:tc>
        <w:tc>
          <w:tcPr>
            <w:tcW w:w="0" w:type="auto"/>
          </w:tcPr>
          <w:p w14:paraId="738E7D26" w14:textId="58A5CBBB" w:rsidR="008F3E00" w:rsidRPr="008F3E00" w:rsidRDefault="008F3E00" w:rsidP="00993F79">
            <w:pPr>
              <w:pStyle w:val="TAL"/>
              <w:keepNext w:val="0"/>
              <w:keepLines w:val="0"/>
              <w:widowControl w:val="0"/>
              <w:rPr>
                <w:sz w:val="16"/>
              </w:rPr>
            </w:pPr>
            <w:r>
              <w:rPr>
                <w:sz w:val="16"/>
              </w:rPr>
              <w:t>agreed</w:t>
            </w:r>
          </w:p>
        </w:tc>
      </w:tr>
      <w:tr w:rsidR="008F3E00" w14:paraId="18277800" w14:textId="77777777" w:rsidTr="008F3E00">
        <w:tc>
          <w:tcPr>
            <w:tcW w:w="0" w:type="auto"/>
          </w:tcPr>
          <w:p w14:paraId="71241606" w14:textId="3D335046" w:rsidR="008F3E00" w:rsidRPr="008F3E00" w:rsidRDefault="008F3E00" w:rsidP="00993F79">
            <w:pPr>
              <w:pStyle w:val="TAL"/>
              <w:keepNext w:val="0"/>
              <w:keepLines w:val="0"/>
              <w:widowControl w:val="0"/>
              <w:rPr>
                <w:sz w:val="16"/>
              </w:rPr>
            </w:pPr>
            <w:r>
              <w:rPr>
                <w:sz w:val="16"/>
              </w:rPr>
              <w:t>S6-222717</w:t>
            </w:r>
          </w:p>
        </w:tc>
        <w:tc>
          <w:tcPr>
            <w:tcW w:w="0" w:type="auto"/>
          </w:tcPr>
          <w:p w14:paraId="106DD9D2" w14:textId="749B50B6"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614A07A8" w14:textId="05745AAB" w:rsidR="008F3E00" w:rsidRPr="008F3E00" w:rsidRDefault="008F3E00" w:rsidP="00993F79">
            <w:pPr>
              <w:pStyle w:val="TAL"/>
              <w:keepNext w:val="0"/>
              <w:keepLines w:val="0"/>
              <w:widowControl w:val="0"/>
              <w:rPr>
                <w:sz w:val="16"/>
              </w:rPr>
            </w:pPr>
            <w:r>
              <w:rPr>
                <w:sz w:val="16"/>
              </w:rPr>
              <w:t>Ericsson</w:t>
            </w:r>
          </w:p>
        </w:tc>
        <w:tc>
          <w:tcPr>
            <w:tcW w:w="0" w:type="auto"/>
          </w:tcPr>
          <w:p w14:paraId="7014A4F9" w14:textId="5BC71209" w:rsidR="008F3E00" w:rsidRPr="008F3E00" w:rsidRDefault="008F3E00" w:rsidP="00993F79">
            <w:pPr>
              <w:pStyle w:val="TAL"/>
              <w:keepNext w:val="0"/>
              <w:keepLines w:val="0"/>
              <w:widowControl w:val="0"/>
              <w:rPr>
                <w:sz w:val="16"/>
              </w:rPr>
            </w:pPr>
            <w:r>
              <w:rPr>
                <w:sz w:val="16"/>
              </w:rPr>
              <w:t>23.280</w:t>
            </w:r>
          </w:p>
        </w:tc>
        <w:tc>
          <w:tcPr>
            <w:tcW w:w="0" w:type="auto"/>
          </w:tcPr>
          <w:p w14:paraId="6309E8B4" w14:textId="7F0BBAC8" w:rsidR="008F3E00" w:rsidRPr="008F3E00" w:rsidRDefault="008F3E00" w:rsidP="00993F79">
            <w:pPr>
              <w:pStyle w:val="TAL"/>
              <w:keepNext w:val="0"/>
              <w:keepLines w:val="0"/>
              <w:widowControl w:val="0"/>
              <w:rPr>
                <w:sz w:val="16"/>
              </w:rPr>
            </w:pPr>
            <w:r>
              <w:rPr>
                <w:sz w:val="16"/>
              </w:rPr>
              <w:t>0352</w:t>
            </w:r>
          </w:p>
        </w:tc>
        <w:tc>
          <w:tcPr>
            <w:tcW w:w="0" w:type="auto"/>
          </w:tcPr>
          <w:p w14:paraId="0E313229" w14:textId="000990DB" w:rsidR="008F3E00" w:rsidRPr="008F3E00" w:rsidRDefault="008F3E00" w:rsidP="00993F79">
            <w:pPr>
              <w:pStyle w:val="TAR"/>
              <w:keepNext w:val="0"/>
              <w:keepLines w:val="0"/>
              <w:widowControl w:val="0"/>
              <w:rPr>
                <w:sz w:val="16"/>
              </w:rPr>
            </w:pPr>
            <w:r>
              <w:rPr>
                <w:sz w:val="16"/>
              </w:rPr>
              <w:t>-</w:t>
            </w:r>
          </w:p>
        </w:tc>
        <w:tc>
          <w:tcPr>
            <w:tcW w:w="0" w:type="auto"/>
          </w:tcPr>
          <w:p w14:paraId="105E1089" w14:textId="0A06E154" w:rsidR="008F3E00" w:rsidRPr="008F3E00" w:rsidRDefault="008F3E00" w:rsidP="00993F79">
            <w:pPr>
              <w:pStyle w:val="TAL"/>
              <w:keepNext w:val="0"/>
              <w:keepLines w:val="0"/>
              <w:widowControl w:val="0"/>
              <w:rPr>
                <w:sz w:val="16"/>
              </w:rPr>
            </w:pPr>
            <w:r>
              <w:rPr>
                <w:sz w:val="16"/>
              </w:rPr>
              <w:t>Rel-18</w:t>
            </w:r>
          </w:p>
        </w:tc>
        <w:tc>
          <w:tcPr>
            <w:tcW w:w="0" w:type="auto"/>
          </w:tcPr>
          <w:p w14:paraId="03AD0FBF" w14:textId="44FEF6BC" w:rsidR="008F3E00" w:rsidRPr="008F3E00" w:rsidRDefault="008F3E00" w:rsidP="00993F79">
            <w:pPr>
              <w:pStyle w:val="TAL"/>
              <w:keepNext w:val="0"/>
              <w:keepLines w:val="0"/>
              <w:widowControl w:val="0"/>
              <w:rPr>
                <w:sz w:val="16"/>
              </w:rPr>
            </w:pPr>
            <w:r>
              <w:rPr>
                <w:sz w:val="16"/>
              </w:rPr>
              <w:t>C</w:t>
            </w:r>
          </w:p>
        </w:tc>
        <w:tc>
          <w:tcPr>
            <w:tcW w:w="0" w:type="auto"/>
          </w:tcPr>
          <w:p w14:paraId="2141B9CD" w14:textId="044C59AB" w:rsidR="008F3E00" w:rsidRPr="008F3E00" w:rsidRDefault="008F3E00" w:rsidP="00993F79">
            <w:pPr>
              <w:pStyle w:val="TAL"/>
              <w:keepNext w:val="0"/>
              <w:keepLines w:val="0"/>
              <w:widowControl w:val="0"/>
              <w:rPr>
                <w:sz w:val="16"/>
              </w:rPr>
            </w:pPr>
            <w:r>
              <w:rPr>
                <w:sz w:val="16"/>
              </w:rPr>
              <w:t>IRail</w:t>
            </w:r>
          </w:p>
        </w:tc>
        <w:tc>
          <w:tcPr>
            <w:tcW w:w="0" w:type="auto"/>
          </w:tcPr>
          <w:p w14:paraId="7181B5C7" w14:textId="0018AE72" w:rsidR="008F3E00" w:rsidRPr="008F3E00" w:rsidRDefault="008F3E00" w:rsidP="00993F79">
            <w:pPr>
              <w:pStyle w:val="TAL"/>
              <w:keepNext w:val="0"/>
              <w:keepLines w:val="0"/>
              <w:widowControl w:val="0"/>
              <w:rPr>
                <w:sz w:val="16"/>
              </w:rPr>
            </w:pPr>
            <w:r>
              <w:rPr>
                <w:sz w:val="16"/>
              </w:rPr>
              <w:t>revised</w:t>
            </w:r>
          </w:p>
        </w:tc>
      </w:tr>
      <w:tr w:rsidR="008F3E00" w14:paraId="0C91A1D3" w14:textId="77777777" w:rsidTr="008F3E00">
        <w:tc>
          <w:tcPr>
            <w:tcW w:w="0" w:type="auto"/>
          </w:tcPr>
          <w:p w14:paraId="219579F0" w14:textId="49F9CD1B" w:rsidR="008F3E00" w:rsidRPr="008F3E00" w:rsidRDefault="008F3E00" w:rsidP="00993F79">
            <w:pPr>
              <w:pStyle w:val="TAL"/>
              <w:keepNext w:val="0"/>
              <w:keepLines w:val="0"/>
              <w:widowControl w:val="0"/>
              <w:rPr>
                <w:sz w:val="16"/>
              </w:rPr>
            </w:pPr>
            <w:r>
              <w:rPr>
                <w:sz w:val="16"/>
              </w:rPr>
              <w:t>S6-222947</w:t>
            </w:r>
          </w:p>
        </w:tc>
        <w:tc>
          <w:tcPr>
            <w:tcW w:w="0" w:type="auto"/>
          </w:tcPr>
          <w:p w14:paraId="7E73A92D" w14:textId="0F3E5A28"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62E1E02" w14:textId="66155FBC" w:rsidR="008F3E00" w:rsidRPr="008F3E00" w:rsidRDefault="008F3E00" w:rsidP="00993F79">
            <w:pPr>
              <w:pStyle w:val="TAL"/>
              <w:keepNext w:val="0"/>
              <w:keepLines w:val="0"/>
              <w:widowControl w:val="0"/>
              <w:rPr>
                <w:sz w:val="16"/>
              </w:rPr>
            </w:pPr>
            <w:r>
              <w:rPr>
                <w:sz w:val="16"/>
              </w:rPr>
              <w:t>Ericsson</w:t>
            </w:r>
          </w:p>
        </w:tc>
        <w:tc>
          <w:tcPr>
            <w:tcW w:w="0" w:type="auto"/>
          </w:tcPr>
          <w:p w14:paraId="2241F38B" w14:textId="5D0699C5" w:rsidR="008F3E00" w:rsidRPr="008F3E00" w:rsidRDefault="008F3E00" w:rsidP="00993F79">
            <w:pPr>
              <w:pStyle w:val="TAL"/>
              <w:keepNext w:val="0"/>
              <w:keepLines w:val="0"/>
              <w:widowControl w:val="0"/>
              <w:rPr>
                <w:sz w:val="16"/>
              </w:rPr>
            </w:pPr>
            <w:r>
              <w:rPr>
                <w:sz w:val="16"/>
              </w:rPr>
              <w:t>23.280</w:t>
            </w:r>
          </w:p>
        </w:tc>
        <w:tc>
          <w:tcPr>
            <w:tcW w:w="0" w:type="auto"/>
          </w:tcPr>
          <w:p w14:paraId="5728D38B" w14:textId="6145F8AD" w:rsidR="008F3E00" w:rsidRPr="008F3E00" w:rsidRDefault="008F3E00" w:rsidP="00993F79">
            <w:pPr>
              <w:pStyle w:val="TAL"/>
              <w:keepNext w:val="0"/>
              <w:keepLines w:val="0"/>
              <w:widowControl w:val="0"/>
              <w:rPr>
                <w:sz w:val="16"/>
              </w:rPr>
            </w:pPr>
            <w:r>
              <w:rPr>
                <w:sz w:val="16"/>
              </w:rPr>
              <w:t>0352</w:t>
            </w:r>
          </w:p>
        </w:tc>
        <w:tc>
          <w:tcPr>
            <w:tcW w:w="0" w:type="auto"/>
          </w:tcPr>
          <w:p w14:paraId="5448503D" w14:textId="5461E415" w:rsidR="008F3E00" w:rsidRPr="008F3E00" w:rsidRDefault="008F3E00" w:rsidP="00993F79">
            <w:pPr>
              <w:pStyle w:val="TAR"/>
              <w:keepNext w:val="0"/>
              <w:keepLines w:val="0"/>
              <w:widowControl w:val="0"/>
              <w:rPr>
                <w:sz w:val="16"/>
              </w:rPr>
            </w:pPr>
            <w:r>
              <w:rPr>
                <w:sz w:val="16"/>
              </w:rPr>
              <w:t>1</w:t>
            </w:r>
          </w:p>
        </w:tc>
        <w:tc>
          <w:tcPr>
            <w:tcW w:w="0" w:type="auto"/>
          </w:tcPr>
          <w:p w14:paraId="753B1EB5" w14:textId="4A77CE4C" w:rsidR="008F3E00" w:rsidRPr="008F3E00" w:rsidRDefault="008F3E00" w:rsidP="00993F79">
            <w:pPr>
              <w:pStyle w:val="TAL"/>
              <w:keepNext w:val="0"/>
              <w:keepLines w:val="0"/>
              <w:widowControl w:val="0"/>
              <w:rPr>
                <w:sz w:val="16"/>
              </w:rPr>
            </w:pPr>
            <w:r>
              <w:rPr>
                <w:sz w:val="16"/>
              </w:rPr>
              <w:t>Rel-18</w:t>
            </w:r>
          </w:p>
        </w:tc>
        <w:tc>
          <w:tcPr>
            <w:tcW w:w="0" w:type="auto"/>
          </w:tcPr>
          <w:p w14:paraId="7815EAD4" w14:textId="71321D30" w:rsidR="008F3E00" w:rsidRPr="008F3E00" w:rsidRDefault="008F3E00" w:rsidP="00993F79">
            <w:pPr>
              <w:pStyle w:val="TAL"/>
              <w:keepNext w:val="0"/>
              <w:keepLines w:val="0"/>
              <w:widowControl w:val="0"/>
              <w:rPr>
                <w:sz w:val="16"/>
              </w:rPr>
            </w:pPr>
            <w:r>
              <w:rPr>
                <w:sz w:val="16"/>
              </w:rPr>
              <w:t>C</w:t>
            </w:r>
          </w:p>
        </w:tc>
        <w:tc>
          <w:tcPr>
            <w:tcW w:w="0" w:type="auto"/>
          </w:tcPr>
          <w:p w14:paraId="7BDEC890" w14:textId="2A96A3A3" w:rsidR="008F3E00" w:rsidRPr="008F3E00" w:rsidRDefault="008F3E00" w:rsidP="00993F79">
            <w:pPr>
              <w:pStyle w:val="TAL"/>
              <w:keepNext w:val="0"/>
              <w:keepLines w:val="0"/>
              <w:widowControl w:val="0"/>
              <w:rPr>
                <w:sz w:val="16"/>
              </w:rPr>
            </w:pPr>
            <w:r>
              <w:rPr>
                <w:sz w:val="16"/>
              </w:rPr>
              <w:t>IRail</w:t>
            </w:r>
          </w:p>
        </w:tc>
        <w:tc>
          <w:tcPr>
            <w:tcW w:w="0" w:type="auto"/>
          </w:tcPr>
          <w:p w14:paraId="2CC13EC4" w14:textId="70107EF3" w:rsidR="008F3E00" w:rsidRPr="008F3E00" w:rsidRDefault="008F3E00" w:rsidP="00993F79">
            <w:pPr>
              <w:pStyle w:val="TAL"/>
              <w:keepNext w:val="0"/>
              <w:keepLines w:val="0"/>
              <w:widowControl w:val="0"/>
              <w:rPr>
                <w:sz w:val="16"/>
              </w:rPr>
            </w:pPr>
            <w:r>
              <w:rPr>
                <w:sz w:val="16"/>
              </w:rPr>
              <w:t>agreed</w:t>
            </w:r>
          </w:p>
        </w:tc>
      </w:tr>
      <w:tr w:rsidR="008F3E00" w14:paraId="57171E00" w14:textId="77777777" w:rsidTr="008F3E00">
        <w:tc>
          <w:tcPr>
            <w:tcW w:w="0" w:type="auto"/>
          </w:tcPr>
          <w:p w14:paraId="58C25025" w14:textId="2CE6CEC0" w:rsidR="008F3E00" w:rsidRPr="008F3E00" w:rsidRDefault="008F3E00" w:rsidP="00993F79">
            <w:pPr>
              <w:pStyle w:val="TAL"/>
              <w:keepNext w:val="0"/>
              <w:keepLines w:val="0"/>
              <w:widowControl w:val="0"/>
              <w:rPr>
                <w:sz w:val="16"/>
              </w:rPr>
            </w:pPr>
            <w:r>
              <w:rPr>
                <w:sz w:val="16"/>
              </w:rPr>
              <w:t>S6-222718</w:t>
            </w:r>
          </w:p>
        </w:tc>
        <w:tc>
          <w:tcPr>
            <w:tcW w:w="0" w:type="auto"/>
          </w:tcPr>
          <w:p w14:paraId="318983AB" w14:textId="2D96730B"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38D0400" w14:textId="7FC837EC" w:rsidR="008F3E00" w:rsidRPr="008F3E00" w:rsidRDefault="008F3E00" w:rsidP="00993F79">
            <w:pPr>
              <w:pStyle w:val="TAL"/>
              <w:keepNext w:val="0"/>
              <w:keepLines w:val="0"/>
              <w:widowControl w:val="0"/>
              <w:rPr>
                <w:sz w:val="16"/>
              </w:rPr>
            </w:pPr>
            <w:r>
              <w:rPr>
                <w:sz w:val="16"/>
              </w:rPr>
              <w:t>Ericsson</w:t>
            </w:r>
          </w:p>
        </w:tc>
        <w:tc>
          <w:tcPr>
            <w:tcW w:w="0" w:type="auto"/>
          </w:tcPr>
          <w:p w14:paraId="53DF3569" w14:textId="3F164B26" w:rsidR="008F3E00" w:rsidRPr="008F3E00" w:rsidRDefault="008F3E00" w:rsidP="00993F79">
            <w:pPr>
              <w:pStyle w:val="TAL"/>
              <w:keepNext w:val="0"/>
              <w:keepLines w:val="0"/>
              <w:widowControl w:val="0"/>
              <w:rPr>
                <w:sz w:val="16"/>
              </w:rPr>
            </w:pPr>
            <w:r>
              <w:rPr>
                <w:sz w:val="16"/>
              </w:rPr>
              <w:t>23.280</w:t>
            </w:r>
          </w:p>
        </w:tc>
        <w:tc>
          <w:tcPr>
            <w:tcW w:w="0" w:type="auto"/>
          </w:tcPr>
          <w:p w14:paraId="3510ECF0" w14:textId="554DD8BB" w:rsidR="008F3E00" w:rsidRPr="008F3E00" w:rsidRDefault="008F3E00" w:rsidP="00993F79">
            <w:pPr>
              <w:pStyle w:val="TAL"/>
              <w:keepNext w:val="0"/>
              <w:keepLines w:val="0"/>
              <w:widowControl w:val="0"/>
              <w:rPr>
                <w:sz w:val="16"/>
              </w:rPr>
            </w:pPr>
            <w:r>
              <w:rPr>
                <w:sz w:val="16"/>
              </w:rPr>
              <w:t>0353</w:t>
            </w:r>
          </w:p>
        </w:tc>
        <w:tc>
          <w:tcPr>
            <w:tcW w:w="0" w:type="auto"/>
          </w:tcPr>
          <w:p w14:paraId="655E8D53" w14:textId="2680554D" w:rsidR="008F3E00" w:rsidRPr="008F3E00" w:rsidRDefault="008F3E00" w:rsidP="00993F79">
            <w:pPr>
              <w:pStyle w:val="TAR"/>
              <w:keepNext w:val="0"/>
              <w:keepLines w:val="0"/>
              <w:widowControl w:val="0"/>
              <w:rPr>
                <w:sz w:val="16"/>
              </w:rPr>
            </w:pPr>
            <w:r>
              <w:rPr>
                <w:sz w:val="16"/>
              </w:rPr>
              <w:t>-</w:t>
            </w:r>
          </w:p>
        </w:tc>
        <w:tc>
          <w:tcPr>
            <w:tcW w:w="0" w:type="auto"/>
          </w:tcPr>
          <w:p w14:paraId="776096B2" w14:textId="24553CDF" w:rsidR="008F3E00" w:rsidRPr="008F3E00" w:rsidRDefault="008F3E00" w:rsidP="00993F79">
            <w:pPr>
              <w:pStyle w:val="TAL"/>
              <w:keepNext w:val="0"/>
              <w:keepLines w:val="0"/>
              <w:widowControl w:val="0"/>
              <w:rPr>
                <w:sz w:val="16"/>
              </w:rPr>
            </w:pPr>
            <w:r>
              <w:rPr>
                <w:sz w:val="16"/>
              </w:rPr>
              <w:t>Rel-18</w:t>
            </w:r>
          </w:p>
        </w:tc>
        <w:tc>
          <w:tcPr>
            <w:tcW w:w="0" w:type="auto"/>
          </w:tcPr>
          <w:p w14:paraId="4F8219EF" w14:textId="750CFEF1" w:rsidR="008F3E00" w:rsidRPr="008F3E00" w:rsidRDefault="008F3E00" w:rsidP="00993F79">
            <w:pPr>
              <w:pStyle w:val="TAL"/>
              <w:keepNext w:val="0"/>
              <w:keepLines w:val="0"/>
              <w:widowControl w:val="0"/>
              <w:rPr>
                <w:sz w:val="16"/>
              </w:rPr>
            </w:pPr>
            <w:r>
              <w:rPr>
                <w:sz w:val="16"/>
              </w:rPr>
              <w:t>B</w:t>
            </w:r>
          </w:p>
        </w:tc>
        <w:tc>
          <w:tcPr>
            <w:tcW w:w="0" w:type="auto"/>
          </w:tcPr>
          <w:p w14:paraId="4D29B59F" w14:textId="0E9D4BC8" w:rsidR="008F3E00" w:rsidRPr="008F3E00" w:rsidRDefault="008F3E00" w:rsidP="00993F79">
            <w:pPr>
              <w:pStyle w:val="TAL"/>
              <w:keepNext w:val="0"/>
              <w:keepLines w:val="0"/>
              <w:widowControl w:val="0"/>
              <w:rPr>
                <w:sz w:val="16"/>
              </w:rPr>
            </w:pPr>
            <w:r>
              <w:rPr>
                <w:sz w:val="16"/>
              </w:rPr>
              <w:t>IRail</w:t>
            </w:r>
          </w:p>
        </w:tc>
        <w:tc>
          <w:tcPr>
            <w:tcW w:w="0" w:type="auto"/>
          </w:tcPr>
          <w:p w14:paraId="54297FC2" w14:textId="4370DE3F" w:rsidR="008F3E00" w:rsidRPr="008F3E00" w:rsidRDefault="008F3E00" w:rsidP="00993F79">
            <w:pPr>
              <w:pStyle w:val="TAL"/>
              <w:keepNext w:val="0"/>
              <w:keepLines w:val="0"/>
              <w:widowControl w:val="0"/>
              <w:rPr>
                <w:sz w:val="16"/>
              </w:rPr>
            </w:pPr>
            <w:r>
              <w:rPr>
                <w:sz w:val="16"/>
              </w:rPr>
              <w:t>revised</w:t>
            </w:r>
          </w:p>
        </w:tc>
      </w:tr>
      <w:tr w:rsidR="008F3E00" w14:paraId="54DCE176" w14:textId="77777777" w:rsidTr="008F3E00">
        <w:tc>
          <w:tcPr>
            <w:tcW w:w="0" w:type="auto"/>
          </w:tcPr>
          <w:p w14:paraId="365492B2" w14:textId="38C248B4" w:rsidR="008F3E00" w:rsidRPr="008F3E00" w:rsidRDefault="008F3E00" w:rsidP="00993F79">
            <w:pPr>
              <w:pStyle w:val="TAL"/>
              <w:keepNext w:val="0"/>
              <w:keepLines w:val="0"/>
              <w:widowControl w:val="0"/>
              <w:rPr>
                <w:sz w:val="16"/>
              </w:rPr>
            </w:pPr>
            <w:r>
              <w:rPr>
                <w:sz w:val="16"/>
              </w:rPr>
              <w:lastRenderedPageBreak/>
              <w:t>S6-222948</w:t>
            </w:r>
          </w:p>
        </w:tc>
        <w:tc>
          <w:tcPr>
            <w:tcW w:w="0" w:type="auto"/>
          </w:tcPr>
          <w:p w14:paraId="658C894F" w14:textId="106BFD42"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5B7C82F3" w14:textId="19DF749E" w:rsidR="008F3E00" w:rsidRPr="008F3E00" w:rsidRDefault="008F3E00" w:rsidP="00993F79">
            <w:pPr>
              <w:pStyle w:val="TAL"/>
              <w:keepNext w:val="0"/>
              <w:keepLines w:val="0"/>
              <w:widowControl w:val="0"/>
              <w:rPr>
                <w:sz w:val="16"/>
              </w:rPr>
            </w:pPr>
            <w:r>
              <w:rPr>
                <w:sz w:val="16"/>
              </w:rPr>
              <w:t>Ericsson</w:t>
            </w:r>
          </w:p>
        </w:tc>
        <w:tc>
          <w:tcPr>
            <w:tcW w:w="0" w:type="auto"/>
          </w:tcPr>
          <w:p w14:paraId="52B889A8" w14:textId="2C89883F" w:rsidR="008F3E00" w:rsidRPr="008F3E00" w:rsidRDefault="008F3E00" w:rsidP="00993F79">
            <w:pPr>
              <w:pStyle w:val="TAL"/>
              <w:keepNext w:val="0"/>
              <w:keepLines w:val="0"/>
              <w:widowControl w:val="0"/>
              <w:rPr>
                <w:sz w:val="16"/>
              </w:rPr>
            </w:pPr>
            <w:r>
              <w:rPr>
                <w:sz w:val="16"/>
              </w:rPr>
              <w:t>23.280</w:t>
            </w:r>
          </w:p>
        </w:tc>
        <w:tc>
          <w:tcPr>
            <w:tcW w:w="0" w:type="auto"/>
          </w:tcPr>
          <w:p w14:paraId="0C85C2A8" w14:textId="333CB13A" w:rsidR="008F3E00" w:rsidRPr="008F3E00" w:rsidRDefault="008F3E00" w:rsidP="00993F79">
            <w:pPr>
              <w:pStyle w:val="TAL"/>
              <w:keepNext w:val="0"/>
              <w:keepLines w:val="0"/>
              <w:widowControl w:val="0"/>
              <w:rPr>
                <w:sz w:val="16"/>
              </w:rPr>
            </w:pPr>
            <w:r>
              <w:rPr>
                <w:sz w:val="16"/>
              </w:rPr>
              <w:t>0353</w:t>
            </w:r>
          </w:p>
        </w:tc>
        <w:tc>
          <w:tcPr>
            <w:tcW w:w="0" w:type="auto"/>
          </w:tcPr>
          <w:p w14:paraId="02896B98" w14:textId="3A67DDD4" w:rsidR="008F3E00" w:rsidRPr="008F3E00" w:rsidRDefault="008F3E00" w:rsidP="00993F79">
            <w:pPr>
              <w:pStyle w:val="TAR"/>
              <w:keepNext w:val="0"/>
              <w:keepLines w:val="0"/>
              <w:widowControl w:val="0"/>
              <w:rPr>
                <w:sz w:val="16"/>
              </w:rPr>
            </w:pPr>
            <w:r>
              <w:rPr>
                <w:sz w:val="16"/>
              </w:rPr>
              <w:t>1</w:t>
            </w:r>
          </w:p>
        </w:tc>
        <w:tc>
          <w:tcPr>
            <w:tcW w:w="0" w:type="auto"/>
          </w:tcPr>
          <w:p w14:paraId="6CF16169" w14:textId="3DB5ED1A" w:rsidR="008F3E00" w:rsidRPr="008F3E00" w:rsidRDefault="008F3E00" w:rsidP="00993F79">
            <w:pPr>
              <w:pStyle w:val="TAL"/>
              <w:keepNext w:val="0"/>
              <w:keepLines w:val="0"/>
              <w:widowControl w:val="0"/>
              <w:rPr>
                <w:sz w:val="16"/>
              </w:rPr>
            </w:pPr>
            <w:r>
              <w:rPr>
                <w:sz w:val="16"/>
              </w:rPr>
              <w:t>Rel-18</w:t>
            </w:r>
          </w:p>
        </w:tc>
        <w:tc>
          <w:tcPr>
            <w:tcW w:w="0" w:type="auto"/>
          </w:tcPr>
          <w:p w14:paraId="0332E606" w14:textId="0755C52E" w:rsidR="008F3E00" w:rsidRPr="008F3E00" w:rsidRDefault="008F3E00" w:rsidP="00993F79">
            <w:pPr>
              <w:pStyle w:val="TAL"/>
              <w:keepNext w:val="0"/>
              <w:keepLines w:val="0"/>
              <w:widowControl w:val="0"/>
              <w:rPr>
                <w:sz w:val="16"/>
              </w:rPr>
            </w:pPr>
            <w:r>
              <w:rPr>
                <w:sz w:val="16"/>
              </w:rPr>
              <w:t>B</w:t>
            </w:r>
          </w:p>
        </w:tc>
        <w:tc>
          <w:tcPr>
            <w:tcW w:w="0" w:type="auto"/>
          </w:tcPr>
          <w:p w14:paraId="52AF155F" w14:textId="007A3B2C" w:rsidR="008F3E00" w:rsidRPr="008F3E00" w:rsidRDefault="008F3E00" w:rsidP="00993F79">
            <w:pPr>
              <w:pStyle w:val="TAL"/>
              <w:keepNext w:val="0"/>
              <w:keepLines w:val="0"/>
              <w:widowControl w:val="0"/>
              <w:rPr>
                <w:sz w:val="16"/>
              </w:rPr>
            </w:pPr>
            <w:r>
              <w:rPr>
                <w:sz w:val="16"/>
              </w:rPr>
              <w:t>IRail</w:t>
            </w:r>
          </w:p>
        </w:tc>
        <w:tc>
          <w:tcPr>
            <w:tcW w:w="0" w:type="auto"/>
          </w:tcPr>
          <w:p w14:paraId="21D3C943" w14:textId="6C3CC912" w:rsidR="008F3E00" w:rsidRPr="008F3E00" w:rsidRDefault="008F3E00" w:rsidP="00993F79">
            <w:pPr>
              <w:pStyle w:val="TAL"/>
              <w:keepNext w:val="0"/>
              <w:keepLines w:val="0"/>
              <w:widowControl w:val="0"/>
              <w:rPr>
                <w:sz w:val="16"/>
              </w:rPr>
            </w:pPr>
            <w:r>
              <w:rPr>
                <w:sz w:val="16"/>
              </w:rPr>
              <w:t>agreed</w:t>
            </w:r>
          </w:p>
        </w:tc>
      </w:tr>
      <w:tr w:rsidR="008F3E00" w14:paraId="3854036D" w14:textId="77777777" w:rsidTr="008F3E00">
        <w:tc>
          <w:tcPr>
            <w:tcW w:w="0" w:type="auto"/>
          </w:tcPr>
          <w:p w14:paraId="0FB48CC3" w14:textId="0A142F23" w:rsidR="008F3E00" w:rsidRPr="008F3E00" w:rsidRDefault="008F3E00" w:rsidP="00993F79">
            <w:pPr>
              <w:pStyle w:val="TAL"/>
              <w:keepNext w:val="0"/>
              <w:keepLines w:val="0"/>
              <w:widowControl w:val="0"/>
              <w:rPr>
                <w:sz w:val="16"/>
              </w:rPr>
            </w:pPr>
            <w:r>
              <w:rPr>
                <w:sz w:val="16"/>
              </w:rPr>
              <w:t>S6-222841</w:t>
            </w:r>
          </w:p>
        </w:tc>
        <w:tc>
          <w:tcPr>
            <w:tcW w:w="0" w:type="auto"/>
          </w:tcPr>
          <w:p w14:paraId="1C88D56E" w14:textId="43611094"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4870A677" w14:textId="7DC5E6D0"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24AF0457" w14:textId="2C34ACBB" w:rsidR="008F3E00" w:rsidRPr="008F3E00" w:rsidRDefault="008F3E00" w:rsidP="00993F79">
            <w:pPr>
              <w:pStyle w:val="TAL"/>
              <w:keepNext w:val="0"/>
              <w:keepLines w:val="0"/>
              <w:widowControl w:val="0"/>
              <w:rPr>
                <w:sz w:val="16"/>
              </w:rPr>
            </w:pPr>
            <w:r>
              <w:rPr>
                <w:sz w:val="16"/>
              </w:rPr>
              <w:t>23.280</w:t>
            </w:r>
          </w:p>
        </w:tc>
        <w:tc>
          <w:tcPr>
            <w:tcW w:w="0" w:type="auto"/>
          </w:tcPr>
          <w:p w14:paraId="694640AA" w14:textId="7BD33C73" w:rsidR="008F3E00" w:rsidRPr="008F3E00" w:rsidRDefault="008F3E00" w:rsidP="00993F79">
            <w:pPr>
              <w:pStyle w:val="TAL"/>
              <w:keepNext w:val="0"/>
              <w:keepLines w:val="0"/>
              <w:widowControl w:val="0"/>
              <w:rPr>
                <w:sz w:val="16"/>
              </w:rPr>
            </w:pPr>
            <w:r>
              <w:rPr>
                <w:sz w:val="16"/>
              </w:rPr>
              <w:t>0354</w:t>
            </w:r>
          </w:p>
        </w:tc>
        <w:tc>
          <w:tcPr>
            <w:tcW w:w="0" w:type="auto"/>
          </w:tcPr>
          <w:p w14:paraId="472BA967" w14:textId="71C302A8" w:rsidR="008F3E00" w:rsidRPr="008F3E00" w:rsidRDefault="008F3E00" w:rsidP="00993F79">
            <w:pPr>
              <w:pStyle w:val="TAR"/>
              <w:keepNext w:val="0"/>
              <w:keepLines w:val="0"/>
              <w:widowControl w:val="0"/>
              <w:rPr>
                <w:sz w:val="16"/>
              </w:rPr>
            </w:pPr>
            <w:r>
              <w:rPr>
                <w:sz w:val="16"/>
              </w:rPr>
              <w:t>-</w:t>
            </w:r>
          </w:p>
        </w:tc>
        <w:tc>
          <w:tcPr>
            <w:tcW w:w="0" w:type="auto"/>
          </w:tcPr>
          <w:p w14:paraId="710EA09E" w14:textId="6149E309" w:rsidR="008F3E00" w:rsidRPr="008F3E00" w:rsidRDefault="008F3E00" w:rsidP="00993F79">
            <w:pPr>
              <w:pStyle w:val="TAL"/>
              <w:keepNext w:val="0"/>
              <w:keepLines w:val="0"/>
              <w:widowControl w:val="0"/>
              <w:rPr>
                <w:sz w:val="16"/>
              </w:rPr>
            </w:pPr>
            <w:r>
              <w:rPr>
                <w:sz w:val="16"/>
              </w:rPr>
              <w:t>Rel-18</w:t>
            </w:r>
          </w:p>
        </w:tc>
        <w:tc>
          <w:tcPr>
            <w:tcW w:w="0" w:type="auto"/>
          </w:tcPr>
          <w:p w14:paraId="5934C32F" w14:textId="6A97C1C9" w:rsidR="008F3E00" w:rsidRPr="008F3E00" w:rsidRDefault="008F3E00" w:rsidP="00993F79">
            <w:pPr>
              <w:pStyle w:val="TAL"/>
              <w:keepNext w:val="0"/>
              <w:keepLines w:val="0"/>
              <w:widowControl w:val="0"/>
              <w:rPr>
                <w:sz w:val="16"/>
              </w:rPr>
            </w:pPr>
            <w:r>
              <w:rPr>
                <w:sz w:val="16"/>
              </w:rPr>
              <w:t>F</w:t>
            </w:r>
          </w:p>
        </w:tc>
        <w:tc>
          <w:tcPr>
            <w:tcW w:w="0" w:type="auto"/>
          </w:tcPr>
          <w:p w14:paraId="5830D098" w14:textId="5AF21CFA" w:rsidR="008F3E00" w:rsidRPr="008F3E00" w:rsidRDefault="008F3E00" w:rsidP="00993F79">
            <w:pPr>
              <w:pStyle w:val="TAL"/>
              <w:keepNext w:val="0"/>
              <w:keepLines w:val="0"/>
              <w:widowControl w:val="0"/>
              <w:rPr>
                <w:sz w:val="16"/>
              </w:rPr>
            </w:pPr>
            <w:r>
              <w:rPr>
                <w:sz w:val="16"/>
              </w:rPr>
              <w:t>enh4MCPTT</w:t>
            </w:r>
          </w:p>
        </w:tc>
        <w:tc>
          <w:tcPr>
            <w:tcW w:w="0" w:type="auto"/>
          </w:tcPr>
          <w:p w14:paraId="63BF2DFC" w14:textId="154E7E50" w:rsidR="008F3E00" w:rsidRPr="008F3E00" w:rsidRDefault="008F3E00" w:rsidP="00993F79">
            <w:pPr>
              <w:pStyle w:val="TAL"/>
              <w:keepNext w:val="0"/>
              <w:keepLines w:val="0"/>
              <w:widowControl w:val="0"/>
              <w:rPr>
                <w:sz w:val="16"/>
              </w:rPr>
            </w:pPr>
            <w:r>
              <w:rPr>
                <w:sz w:val="16"/>
              </w:rPr>
              <w:t>agreed</w:t>
            </w:r>
          </w:p>
        </w:tc>
      </w:tr>
      <w:tr w:rsidR="008F3E00" w14:paraId="51035D0F" w14:textId="77777777" w:rsidTr="008F3E00">
        <w:tc>
          <w:tcPr>
            <w:tcW w:w="0" w:type="auto"/>
          </w:tcPr>
          <w:p w14:paraId="5E987876" w14:textId="0915E909" w:rsidR="008F3E00" w:rsidRPr="008F3E00" w:rsidRDefault="008F3E00" w:rsidP="00993F79">
            <w:pPr>
              <w:pStyle w:val="TAL"/>
              <w:keepNext w:val="0"/>
              <w:keepLines w:val="0"/>
              <w:widowControl w:val="0"/>
              <w:rPr>
                <w:sz w:val="16"/>
              </w:rPr>
            </w:pPr>
            <w:r>
              <w:rPr>
                <w:sz w:val="16"/>
              </w:rPr>
              <w:t>S6-222850</w:t>
            </w:r>
          </w:p>
        </w:tc>
        <w:tc>
          <w:tcPr>
            <w:tcW w:w="0" w:type="auto"/>
          </w:tcPr>
          <w:p w14:paraId="1A521DB6" w14:textId="2899B6EB"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B4A9699" w14:textId="2C0B1523"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780505C" w14:textId="4036A94B" w:rsidR="008F3E00" w:rsidRPr="008F3E00" w:rsidRDefault="008F3E00" w:rsidP="00993F79">
            <w:pPr>
              <w:pStyle w:val="TAL"/>
              <w:keepNext w:val="0"/>
              <w:keepLines w:val="0"/>
              <w:widowControl w:val="0"/>
              <w:rPr>
                <w:sz w:val="16"/>
              </w:rPr>
            </w:pPr>
            <w:r>
              <w:rPr>
                <w:sz w:val="16"/>
              </w:rPr>
              <w:t>23.282</w:t>
            </w:r>
          </w:p>
        </w:tc>
        <w:tc>
          <w:tcPr>
            <w:tcW w:w="0" w:type="auto"/>
          </w:tcPr>
          <w:p w14:paraId="7097BF06" w14:textId="0C098A53" w:rsidR="008F3E00" w:rsidRPr="008F3E00" w:rsidRDefault="008F3E00" w:rsidP="00993F79">
            <w:pPr>
              <w:pStyle w:val="TAL"/>
              <w:keepNext w:val="0"/>
              <w:keepLines w:val="0"/>
              <w:widowControl w:val="0"/>
              <w:rPr>
                <w:sz w:val="16"/>
              </w:rPr>
            </w:pPr>
            <w:r>
              <w:rPr>
                <w:sz w:val="16"/>
              </w:rPr>
              <w:t>0299</w:t>
            </w:r>
          </w:p>
        </w:tc>
        <w:tc>
          <w:tcPr>
            <w:tcW w:w="0" w:type="auto"/>
          </w:tcPr>
          <w:p w14:paraId="08882EB6" w14:textId="650C5117" w:rsidR="008F3E00" w:rsidRPr="008F3E00" w:rsidRDefault="008F3E00" w:rsidP="00993F79">
            <w:pPr>
              <w:pStyle w:val="TAR"/>
              <w:keepNext w:val="0"/>
              <w:keepLines w:val="0"/>
              <w:widowControl w:val="0"/>
              <w:rPr>
                <w:sz w:val="16"/>
              </w:rPr>
            </w:pPr>
            <w:r>
              <w:rPr>
                <w:sz w:val="16"/>
              </w:rPr>
              <w:t>-</w:t>
            </w:r>
          </w:p>
        </w:tc>
        <w:tc>
          <w:tcPr>
            <w:tcW w:w="0" w:type="auto"/>
          </w:tcPr>
          <w:p w14:paraId="6B74B463" w14:textId="248FCF60" w:rsidR="008F3E00" w:rsidRPr="008F3E00" w:rsidRDefault="008F3E00" w:rsidP="00993F79">
            <w:pPr>
              <w:pStyle w:val="TAL"/>
              <w:keepNext w:val="0"/>
              <w:keepLines w:val="0"/>
              <w:widowControl w:val="0"/>
              <w:rPr>
                <w:sz w:val="16"/>
              </w:rPr>
            </w:pPr>
            <w:r>
              <w:rPr>
                <w:sz w:val="16"/>
              </w:rPr>
              <w:t>Rel-18</w:t>
            </w:r>
          </w:p>
        </w:tc>
        <w:tc>
          <w:tcPr>
            <w:tcW w:w="0" w:type="auto"/>
          </w:tcPr>
          <w:p w14:paraId="7739239C" w14:textId="3C135E8E" w:rsidR="008F3E00" w:rsidRPr="008F3E00" w:rsidRDefault="008F3E00" w:rsidP="00993F79">
            <w:pPr>
              <w:pStyle w:val="TAL"/>
              <w:keepNext w:val="0"/>
              <w:keepLines w:val="0"/>
              <w:widowControl w:val="0"/>
              <w:rPr>
                <w:sz w:val="16"/>
              </w:rPr>
            </w:pPr>
            <w:r>
              <w:rPr>
                <w:sz w:val="16"/>
              </w:rPr>
              <w:t>F</w:t>
            </w:r>
          </w:p>
        </w:tc>
        <w:tc>
          <w:tcPr>
            <w:tcW w:w="0" w:type="auto"/>
          </w:tcPr>
          <w:p w14:paraId="66181C5E" w14:textId="4E1F4EC4" w:rsidR="008F3E00" w:rsidRPr="008F3E00" w:rsidRDefault="008F3E00" w:rsidP="00993F79">
            <w:pPr>
              <w:pStyle w:val="TAL"/>
              <w:keepNext w:val="0"/>
              <w:keepLines w:val="0"/>
              <w:widowControl w:val="0"/>
              <w:rPr>
                <w:sz w:val="16"/>
              </w:rPr>
            </w:pPr>
            <w:r>
              <w:rPr>
                <w:sz w:val="16"/>
              </w:rPr>
              <w:t>enh4MCPTT</w:t>
            </w:r>
          </w:p>
        </w:tc>
        <w:tc>
          <w:tcPr>
            <w:tcW w:w="0" w:type="auto"/>
          </w:tcPr>
          <w:p w14:paraId="4605365D" w14:textId="221DA599" w:rsidR="008F3E00" w:rsidRPr="008F3E00" w:rsidRDefault="008F3E00" w:rsidP="00993F79">
            <w:pPr>
              <w:pStyle w:val="TAL"/>
              <w:keepNext w:val="0"/>
              <w:keepLines w:val="0"/>
              <w:widowControl w:val="0"/>
              <w:rPr>
                <w:sz w:val="16"/>
              </w:rPr>
            </w:pPr>
            <w:r>
              <w:rPr>
                <w:sz w:val="16"/>
              </w:rPr>
              <w:t>postponed</w:t>
            </w:r>
          </w:p>
        </w:tc>
      </w:tr>
      <w:tr w:rsidR="008F3E00" w14:paraId="44BC5C43" w14:textId="77777777" w:rsidTr="008F3E00">
        <w:tc>
          <w:tcPr>
            <w:tcW w:w="0" w:type="auto"/>
          </w:tcPr>
          <w:p w14:paraId="4E977D96" w14:textId="092C544E" w:rsidR="008F3E00" w:rsidRPr="008F3E00" w:rsidRDefault="008F3E00" w:rsidP="00993F79">
            <w:pPr>
              <w:pStyle w:val="TAL"/>
              <w:keepNext w:val="0"/>
              <w:keepLines w:val="0"/>
              <w:widowControl w:val="0"/>
              <w:rPr>
                <w:sz w:val="16"/>
              </w:rPr>
            </w:pPr>
            <w:r>
              <w:rPr>
                <w:sz w:val="16"/>
              </w:rPr>
              <w:t>S6-222628</w:t>
            </w:r>
          </w:p>
        </w:tc>
        <w:tc>
          <w:tcPr>
            <w:tcW w:w="0" w:type="auto"/>
          </w:tcPr>
          <w:p w14:paraId="24B9D323" w14:textId="04AADF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07E5B1EC" w14:textId="2A4436FB" w:rsidR="008F3E00" w:rsidRPr="008F3E00" w:rsidRDefault="008F3E00" w:rsidP="00993F79">
            <w:pPr>
              <w:pStyle w:val="TAL"/>
              <w:keepNext w:val="0"/>
              <w:keepLines w:val="0"/>
              <w:widowControl w:val="0"/>
              <w:rPr>
                <w:sz w:val="16"/>
              </w:rPr>
            </w:pPr>
            <w:r>
              <w:rPr>
                <w:sz w:val="16"/>
              </w:rPr>
              <w:t>FirstNet</w:t>
            </w:r>
          </w:p>
        </w:tc>
        <w:tc>
          <w:tcPr>
            <w:tcW w:w="0" w:type="auto"/>
          </w:tcPr>
          <w:p w14:paraId="11E753CC" w14:textId="15FDF7A7" w:rsidR="008F3E00" w:rsidRPr="008F3E00" w:rsidRDefault="008F3E00" w:rsidP="00993F79">
            <w:pPr>
              <w:pStyle w:val="TAL"/>
              <w:keepNext w:val="0"/>
              <w:keepLines w:val="0"/>
              <w:widowControl w:val="0"/>
              <w:rPr>
                <w:sz w:val="16"/>
              </w:rPr>
            </w:pPr>
            <w:r>
              <w:rPr>
                <w:sz w:val="16"/>
              </w:rPr>
              <w:t>23.283</w:t>
            </w:r>
          </w:p>
        </w:tc>
        <w:tc>
          <w:tcPr>
            <w:tcW w:w="0" w:type="auto"/>
          </w:tcPr>
          <w:p w14:paraId="72868143" w14:textId="4B128B8C" w:rsidR="008F3E00" w:rsidRPr="008F3E00" w:rsidRDefault="008F3E00" w:rsidP="00993F79">
            <w:pPr>
              <w:pStyle w:val="TAL"/>
              <w:keepNext w:val="0"/>
              <w:keepLines w:val="0"/>
              <w:widowControl w:val="0"/>
              <w:rPr>
                <w:sz w:val="16"/>
              </w:rPr>
            </w:pPr>
            <w:r>
              <w:rPr>
                <w:sz w:val="16"/>
              </w:rPr>
              <w:t>0065</w:t>
            </w:r>
          </w:p>
        </w:tc>
        <w:tc>
          <w:tcPr>
            <w:tcW w:w="0" w:type="auto"/>
          </w:tcPr>
          <w:p w14:paraId="2D19E479" w14:textId="21805772" w:rsidR="008F3E00" w:rsidRPr="008F3E00" w:rsidRDefault="008F3E00" w:rsidP="00993F79">
            <w:pPr>
              <w:pStyle w:val="TAR"/>
              <w:keepNext w:val="0"/>
              <w:keepLines w:val="0"/>
              <w:widowControl w:val="0"/>
              <w:rPr>
                <w:sz w:val="16"/>
              </w:rPr>
            </w:pPr>
            <w:r>
              <w:rPr>
                <w:sz w:val="16"/>
              </w:rPr>
              <w:t>-</w:t>
            </w:r>
          </w:p>
        </w:tc>
        <w:tc>
          <w:tcPr>
            <w:tcW w:w="0" w:type="auto"/>
          </w:tcPr>
          <w:p w14:paraId="555EB69F" w14:textId="53A7853B" w:rsidR="008F3E00" w:rsidRPr="008F3E00" w:rsidRDefault="008F3E00" w:rsidP="00993F79">
            <w:pPr>
              <w:pStyle w:val="TAL"/>
              <w:keepNext w:val="0"/>
              <w:keepLines w:val="0"/>
              <w:widowControl w:val="0"/>
              <w:rPr>
                <w:sz w:val="16"/>
              </w:rPr>
            </w:pPr>
            <w:r>
              <w:rPr>
                <w:sz w:val="16"/>
              </w:rPr>
              <w:t>Rel-18</w:t>
            </w:r>
          </w:p>
        </w:tc>
        <w:tc>
          <w:tcPr>
            <w:tcW w:w="0" w:type="auto"/>
          </w:tcPr>
          <w:p w14:paraId="2D90C23C" w14:textId="5CAF19F3" w:rsidR="008F3E00" w:rsidRPr="008F3E00" w:rsidRDefault="008F3E00" w:rsidP="00993F79">
            <w:pPr>
              <w:pStyle w:val="TAL"/>
              <w:keepNext w:val="0"/>
              <w:keepLines w:val="0"/>
              <w:widowControl w:val="0"/>
              <w:rPr>
                <w:sz w:val="16"/>
              </w:rPr>
            </w:pPr>
            <w:r>
              <w:rPr>
                <w:sz w:val="16"/>
              </w:rPr>
              <w:t>B</w:t>
            </w:r>
          </w:p>
        </w:tc>
        <w:tc>
          <w:tcPr>
            <w:tcW w:w="0" w:type="auto"/>
          </w:tcPr>
          <w:p w14:paraId="257854C9" w14:textId="4483603C" w:rsidR="008F3E00" w:rsidRPr="008F3E00" w:rsidRDefault="008F3E00" w:rsidP="00993F79">
            <w:pPr>
              <w:pStyle w:val="TAL"/>
              <w:keepNext w:val="0"/>
              <w:keepLines w:val="0"/>
              <w:widowControl w:val="0"/>
              <w:rPr>
                <w:sz w:val="16"/>
              </w:rPr>
            </w:pPr>
            <w:r>
              <w:rPr>
                <w:sz w:val="16"/>
              </w:rPr>
              <w:t>enh4MCPTT</w:t>
            </w:r>
          </w:p>
        </w:tc>
        <w:tc>
          <w:tcPr>
            <w:tcW w:w="0" w:type="auto"/>
          </w:tcPr>
          <w:p w14:paraId="14596675" w14:textId="7F0FB948" w:rsidR="008F3E00" w:rsidRPr="008F3E00" w:rsidRDefault="008F3E00" w:rsidP="00993F79">
            <w:pPr>
              <w:pStyle w:val="TAL"/>
              <w:keepNext w:val="0"/>
              <w:keepLines w:val="0"/>
              <w:widowControl w:val="0"/>
              <w:rPr>
                <w:sz w:val="16"/>
              </w:rPr>
            </w:pPr>
            <w:r>
              <w:rPr>
                <w:sz w:val="16"/>
              </w:rPr>
              <w:t>postponed</w:t>
            </w:r>
          </w:p>
        </w:tc>
      </w:tr>
      <w:tr w:rsidR="008F3E00" w14:paraId="2B119CDF" w14:textId="77777777" w:rsidTr="008F3E00">
        <w:tc>
          <w:tcPr>
            <w:tcW w:w="0" w:type="auto"/>
          </w:tcPr>
          <w:p w14:paraId="0B756F31" w14:textId="5DBBD773" w:rsidR="008F3E00" w:rsidRPr="008F3E00" w:rsidRDefault="008F3E00" w:rsidP="00993F79">
            <w:pPr>
              <w:pStyle w:val="TAL"/>
              <w:keepNext w:val="0"/>
              <w:keepLines w:val="0"/>
              <w:widowControl w:val="0"/>
              <w:rPr>
                <w:sz w:val="16"/>
              </w:rPr>
            </w:pPr>
            <w:r>
              <w:rPr>
                <w:sz w:val="16"/>
              </w:rPr>
              <w:t>S6-222809</w:t>
            </w:r>
          </w:p>
        </w:tc>
        <w:tc>
          <w:tcPr>
            <w:tcW w:w="0" w:type="auto"/>
          </w:tcPr>
          <w:p w14:paraId="3337707C" w14:textId="0A4538B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0E31C09" w14:textId="1C9D611B" w:rsidR="008F3E00" w:rsidRPr="008F3E00" w:rsidRDefault="008F3E00" w:rsidP="00993F79">
            <w:pPr>
              <w:pStyle w:val="TAL"/>
              <w:keepNext w:val="0"/>
              <w:keepLines w:val="0"/>
              <w:widowControl w:val="0"/>
              <w:rPr>
                <w:sz w:val="16"/>
              </w:rPr>
            </w:pPr>
            <w:r>
              <w:rPr>
                <w:sz w:val="16"/>
              </w:rPr>
              <w:t>Huawei, Hisilicon</w:t>
            </w:r>
          </w:p>
        </w:tc>
        <w:tc>
          <w:tcPr>
            <w:tcW w:w="0" w:type="auto"/>
          </w:tcPr>
          <w:p w14:paraId="53B7810D" w14:textId="5CA30B1E" w:rsidR="008F3E00" w:rsidRPr="008F3E00" w:rsidRDefault="008F3E00" w:rsidP="00993F79">
            <w:pPr>
              <w:pStyle w:val="TAL"/>
              <w:keepNext w:val="0"/>
              <w:keepLines w:val="0"/>
              <w:widowControl w:val="0"/>
              <w:rPr>
                <w:sz w:val="16"/>
              </w:rPr>
            </w:pPr>
            <w:r>
              <w:rPr>
                <w:sz w:val="16"/>
              </w:rPr>
              <w:t>23.286</w:t>
            </w:r>
          </w:p>
        </w:tc>
        <w:tc>
          <w:tcPr>
            <w:tcW w:w="0" w:type="auto"/>
          </w:tcPr>
          <w:p w14:paraId="41DEAC42" w14:textId="75EE7495" w:rsidR="008F3E00" w:rsidRPr="008F3E00" w:rsidRDefault="008F3E00" w:rsidP="00993F79">
            <w:pPr>
              <w:pStyle w:val="TAL"/>
              <w:keepNext w:val="0"/>
              <w:keepLines w:val="0"/>
              <w:widowControl w:val="0"/>
              <w:rPr>
                <w:sz w:val="16"/>
              </w:rPr>
            </w:pPr>
            <w:r>
              <w:rPr>
                <w:sz w:val="16"/>
              </w:rPr>
              <w:t>0072</w:t>
            </w:r>
          </w:p>
        </w:tc>
        <w:tc>
          <w:tcPr>
            <w:tcW w:w="0" w:type="auto"/>
          </w:tcPr>
          <w:p w14:paraId="16834655" w14:textId="57FB6D8A" w:rsidR="008F3E00" w:rsidRPr="008F3E00" w:rsidRDefault="008F3E00" w:rsidP="00993F79">
            <w:pPr>
              <w:pStyle w:val="TAR"/>
              <w:keepNext w:val="0"/>
              <w:keepLines w:val="0"/>
              <w:widowControl w:val="0"/>
              <w:rPr>
                <w:sz w:val="16"/>
              </w:rPr>
            </w:pPr>
            <w:r>
              <w:rPr>
                <w:sz w:val="16"/>
              </w:rPr>
              <w:t>-</w:t>
            </w:r>
          </w:p>
        </w:tc>
        <w:tc>
          <w:tcPr>
            <w:tcW w:w="0" w:type="auto"/>
          </w:tcPr>
          <w:p w14:paraId="452DE300" w14:textId="63A6393F" w:rsidR="008F3E00" w:rsidRPr="008F3E00" w:rsidRDefault="008F3E00" w:rsidP="00993F79">
            <w:pPr>
              <w:pStyle w:val="TAL"/>
              <w:keepNext w:val="0"/>
              <w:keepLines w:val="0"/>
              <w:widowControl w:val="0"/>
              <w:rPr>
                <w:sz w:val="16"/>
              </w:rPr>
            </w:pPr>
            <w:r>
              <w:rPr>
                <w:sz w:val="16"/>
              </w:rPr>
              <w:t>Rel-18</w:t>
            </w:r>
          </w:p>
        </w:tc>
        <w:tc>
          <w:tcPr>
            <w:tcW w:w="0" w:type="auto"/>
          </w:tcPr>
          <w:p w14:paraId="0C6A52B7" w14:textId="7AEF1839" w:rsidR="008F3E00" w:rsidRPr="008F3E00" w:rsidRDefault="008F3E00" w:rsidP="00993F79">
            <w:pPr>
              <w:pStyle w:val="TAL"/>
              <w:keepNext w:val="0"/>
              <w:keepLines w:val="0"/>
              <w:widowControl w:val="0"/>
              <w:rPr>
                <w:sz w:val="16"/>
              </w:rPr>
            </w:pPr>
            <w:r>
              <w:rPr>
                <w:sz w:val="16"/>
              </w:rPr>
              <w:t>B</w:t>
            </w:r>
          </w:p>
        </w:tc>
        <w:tc>
          <w:tcPr>
            <w:tcW w:w="0" w:type="auto"/>
          </w:tcPr>
          <w:p w14:paraId="65F3F68B" w14:textId="418149F4" w:rsidR="008F3E00" w:rsidRPr="008F3E00" w:rsidRDefault="008F3E00" w:rsidP="00993F79">
            <w:pPr>
              <w:pStyle w:val="TAL"/>
              <w:keepNext w:val="0"/>
              <w:keepLines w:val="0"/>
              <w:widowControl w:val="0"/>
              <w:rPr>
                <w:sz w:val="16"/>
              </w:rPr>
            </w:pPr>
            <w:r>
              <w:rPr>
                <w:sz w:val="16"/>
              </w:rPr>
              <w:t>V2XAPP_Ph3</w:t>
            </w:r>
          </w:p>
        </w:tc>
        <w:tc>
          <w:tcPr>
            <w:tcW w:w="0" w:type="auto"/>
          </w:tcPr>
          <w:p w14:paraId="5B4617F3" w14:textId="17FEEA3D" w:rsidR="008F3E00" w:rsidRPr="008F3E00" w:rsidRDefault="008F3E00" w:rsidP="00993F79">
            <w:pPr>
              <w:pStyle w:val="TAL"/>
              <w:keepNext w:val="0"/>
              <w:keepLines w:val="0"/>
              <w:widowControl w:val="0"/>
              <w:rPr>
                <w:sz w:val="16"/>
              </w:rPr>
            </w:pPr>
            <w:r>
              <w:rPr>
                <w:sz w:val="16"/>
              </w:rPr>
              <w:t>revised</w:t>
            </w:r>
          </w:p>
        </w:tc>
      </w:tr>
      <w:tr w:rsidR="008F3E00" w14:paraId="3ED60336" w14:textId="77777777" w:rsidTr="008F3E00">
        <w:tc>
          <w:tcPr>
            <w:tcW w:w="0" w:type="auto"/>
          </w:tcPr>
          <w:p w14:paraId="10FA6426" w14:textId="3346004A" w:rsidR="008F3E00" w:rsidRPr="008F3E00" w:rsidRDefault="008F3E00" w:rsidP="00993F79">
            <w:pPr>
              <w:pStyle w:val="TAL"/>
              <w:keepNext w:val="0"/>
              <w:keepLines w:val="0"/>
              <w:widowControl w:val="0"/>
              <w:rPr>
                <w:sz w:val="16"/>
              </w:rPr>
            </w:pPr>
            <w:r>
              <w:rPr>
                <w:sz w:val="16"/>
              </w:rPr>
              <w:t>S6-222999</w:t>
            </w:r>
          </w:p>
        </w:tc>
        <w:tc>
          <w:tcPr>
            <w:tcW w:w="0" w:type="auto"/>
          </w:tcPr>
          <w:p w14:paraId="70E0C079" w14:textId="1F85F04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944C469" w14:textId="705F7BA7" w:rsidR="008F3E00" w:rsidRPr="008F3E00" w:rsidRDefault="008F3E00" w:rsidP="00993F79">
            <w:pPr>
              <w:pStyle w:val="TAL"/>
              <w:keepNext w:val="0"/>
              <w:keepLines w:val="0"/>
              <w:widowControl w:val="0"/>
              <w:rPr>
                <w:sz w:val="16"/>
              </w:rPr>
            </w:pPr>
            <w:r>
              <w:rPr>
                <w:sz w:val="16"/>
              </w:rPr>
              <w:t>Huawei, Hisilicon</w:t>
            </w:r>
          </w:p>
        </w:tc>
        <w:tc>
          <w:tcPr>
            <w:tcW w:w="0" w:type="auto"/>
          </w:tcPr>
          <w:p w14:paraId="5E2FE40F" w14:textId="1A17A7C9" w:rsidR="008F3E00" w:rsidRPr="008F3E00" w:rsidRDefault="008F3E00" w:rsidP="00993F79">
            <w:pPr>
              <w:pStyle w:val="TAL"/>
              <w:keepNext w:val="0"/>
              <w:keepLines w:val="0"/>
              <w:widowControl w:val="0"/>
              <w:rPr>
                <w:sz w:val="16"/>
              </w:rPr>
            </w:pPr>
            <w:r>
              <w:rPr>
                <w:sz w:val="16"/>
              </w:rPr>
              <w:t>23.286</w:t>
            </w:r>
          </w:p>
        </w:tc>
        <w:tc>
          <w:tcPr>
            <w:tcW w:w="0" w:type="auto"/>
          </w:tcPr>
          <w:p w14:paraId="6E4CED49" w14:textId="188C9613" w:rsidR="008F3E00" w:rsidRPr="008F3E00" w:rsidRDefault="008F3E00" w:rsidP="00993F79">
            <w:pPr>
              <w:pStyle w:val="TAL"/>
              <w:keepNext w:val="0"/>
              <w:keepLines w:val="0"/>
              <w:widowControl w:val="0"/>
              <w:rPr>
                <w:sz w:val="16"/>
              </w:rPr>
            </w:pPr>
            <w:r>
              <w:rPr>
                <w:sz w:val="16"/>
              </w:rPr>
              <w:t>0072</w:t>
            </w:r>
          </w:p>
        </w:tc>
        <w:tc>
          <w:tcPr>
            <w:tcW w:w="0" w:type="auto"/>
          </w:tcPr>
          <w:p w14:paraId="1838018F" w14:textId="64661863" w:rsidR="008F3E00" w:rsidRPr="008F3E00" w:rsidRDefault="008F3E00" w:rsidP="00993F79">
            <w:pPr>
              <w:pStyle w:val="TAR"/>
              <w:keepNext w:val="0"/>
              <w:keepLines w:val="0"/>
              <w:widowControl w:val="0"/>
              <w:rPr>
                <w:sz w:val="16"/>
              </w:rPr>
            </w:pPr>
            <w:r>
              <w:rPr>
                <w:sz w:val="16"/>
              </w:rPr>
              <w:t>1</w:t>
            </w:r>
          </w:p>
        </w:tc>
        <w:tc>
          <w:tcPr>
            <w:tcW w:w="0" w:type="auto"/>
          </w:tcPr>
          <w:p w14:paraId="37A07E20" w14:textId="3BC284BA" w:rsidR="008F3E00" w:rsidRPr="008F3E00" w:rsidRDefault="008F3E00" w:rsidP="00993F79">
            <w:pPr>
              <w:pStyle w:val="TAL"/>
              <w:keepNext w:val="0"/>
              <w:keepLines w:val="0"/>
              <w:widowControl w:val="0"/>
              <w:rPr>
                <w:sz w:val="16"/>
              </w:rPr>
            </w:pPr>
            <w:r>
              <w:rPr>
                <w:sz w:val="16"/>
              </w:rPr>
              <w:t>Rel-18</w:t>
            </w:r>
          </w:p>
        </w:tc>
        <w:tc>
          <w:tcPr>
            <w:tcW w:w="0" w:type="auto"/>
          </w:tcPr>
          <w:p w14:paraId="23136DCA" w14:textId="306AA997" w:rsidR="008F3E00" w:rsidRPr="008F3E00" w:rsidRDefault="008F3E00" w:rsidP="00993F79">
            <w:pPr>
              <w:pStyle w:val="TAL"/>
              <w:keepNext w:val="0"/>
              <w:keepLines w:val="0"/>
              <w:widowControl w:val="0"/>
              <w:rPr>
                <w:sz w:val="16"/>
              </w:rPr>
            </w:pPr>
            <w:r>
              <w:rPr>
                <w:sz w:val="16"/>
              </w:rPr>
              <w:t>B</w:t>
            </w:r>
          </w:p>
        </w:tc>
        <w:tc>
          <w:tcPr>
            <w:tcW w:w="0" w:type="auto"/>
          </w:tcPr>
          <w:p w14:paraId="3B67A1E5" w14:textId="06F8CD6A" w:rsidR="008F3E00" w:rsidRPr="008F3E00" w:rsidRDefault="008F3E00" w:rsidP="00993F79">
            <w:pPr>
              <w:pStyle w:val="TAL"/>
              <w:keepNext w:val="0"/>
              <w:keepLines w:val="0"/>
              <w:widowControl w:val="0"/>
              <w:rPr>
                <w:sz w:val="16"/>
              </w:rPr>
            </w:pPr>
            <w:r>
              <w:rPr>
                <w:sz w:val="16"/>
              </w:rPr>
              <w:t>V2XAPP_Ph3</w:t>
            </w:r>
          </w:p>
        </w:tc>
        <w:tc>
          <w:tcPr>
            <w:tcW w:w="0" w:type="auto"/>
          </w:tcPr>
          <w:p w14:paraId="11BA9AEC" w14:textId="11ED20E5" w:rsidR="008F3E00" w:rsidRPr="008F3E00" w:rsidRDefault="008F3E00" w:rsidP="00993F79">
            <w:pPr>
              <w:pStyle w:val="TAL"/>
              <w:keepNext w:val="0"/>
              <w:keepLines w:val="0"/>
              <w:widowControl w:val="0"/>
              <w:rPr>
                <w:sz w:val="16"/>
              </w:rPr>
            </w:pPr>
            <w:r>
              <w:rPr>
                <w:sz w:val="16"/>
              </w:rPr>
              <w:t>revised</w:t>
            </w:r>
          </w:p>
        </w:tc>
      </w:tr>
      <w:tr w:rsidR="008F3E00" w14:paraId="265E2797" w14:textId="77777777" w:rsidTr="008F3E00">
        <w:tc>
          <w:tcPr>
            <w:tcW w:w="0" w:type="auto"/>
          </w:tcPr>
          <w:p w14:paraId="1D53B391" w14:textId="0521907E" w:rsidR="008F3E00" w:rsidRPr="008F3E00" w:rsidRDefault="008F3E00" w:rsidP="00993F79">
            <w:pPr>
              <w:pStyle w:val="TAL"/>
              <w:keepNext w:val="0"/>
              <w:keepLines w:val="0"/>
              <w:widowControl w:val="0"/>
              <w:rPr>
                <w:sz w:val="16"/>
              </w:rPr>
            </w:pPr>
            <w:r>
              <w:rPr>
                <w:sz w:val="16"/>
              </w:rPr>
              <w:t>S6-223045</w:t>
            </w:r>
          </w:p>
        </w:tc>
        <w:tc>
          <w:tcPr>
            <w:tcW w:w="0" w:type="auto"/>
          </w:tcPr>
          <w:p w14:paraId="2F1C7D2C" w14:textId="73B0F3EF"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2FABD00" w14:textId="668B0092" w:rsidR="008F3E00" w:rsidRPr="008F3E00" w:rsidRDefault="008F3E00" w:rsidP="00993F79">
            <w:pPr>
              <w:pStyle w:val="TAL"/>
              <w:keepNext w:val="0"/>
              <w:keepLines w:val="0"/>
              <w:widowControl w:val="0"/>
              <w:rPr>
                <w:sz w:val="16"/>
              </w:rPr>
            </w:pPr>
            <w:r>
              <w:rPr>
                <w:sz w:val="16"/>
              </w:rPr>
              <w:t>Huawei, Hisilicon</w:t>
            </w:r>
          </w:p>
        </w:tc>
        <w:tc>
          <w:tcPr>
            <w:tcW w:w="0" w:type="auto"/>
          </w:tcPr>
          <w:p w14:paraId="183195CC" w14:textId="7DA1DED7" w:rsidR="008F3E00" w:rsidRPr="008F3E00" w:rsidRDefault="008F3E00" w:rsidP="00993F79">
            <w:pPr>
              <w:pStyle w:val="TAL"/>
              <w:keepNext w:val="0"/>
              <w:keepLines w:val="0"/>
              <w:widowControl w:val="0"/>
              <w:rPr>
                <w:sz w:val="16"/>
              </w:rPr>
            </w:pPr>
            <w:r>
              <w:rPr>
                <w:sz w:val="16"/>
              </w:rPr>
              <w:t>23.286</w:t>
            </w:r>
          </w:p>
        </w:tc>
        <w:tc>
          <w:tcPr>
            <w:tcW w:w="0" w:type="auto"/>
          </w:tcPr>
          <w:p w14:paraId="414C830F" w14:textId="45EEDD55" w:rsidR="008F3E00" w:rsidRPr="008F3E00" w:rsidRDefault="008F3E00" w:rsidP="00993F79">
            <w:pPr>
              <w:pStyle w:val="TAL"/>
              <w:keepNext w:val="0"/>
              <w:keepLines w:val="0"/>
              <w:widowControl w:val="0"/>
              <w:rPr>
                <w:sz w:val="16"/>
              </w:rPr>
            </w:pPr>
            <w:r>
              <w:rPr>
                <w:sz w:val="16"/>
              </w:rPr>
              <w:t>0072</w:t>
            </w:r>
          </w:p>
        </w:tc>
        <w:tc>
          <w:tcPr>
            <w:tcW w:w="0" w:type="auto"/>
          </w:tcPr>
          <w:p w14:paraId="2F4CA906" w14:textId="77ADF033" w:rsidR="008F3E00" w:rsidRPr="008F3E00" w:rsidRDefault="008F3E00" w:rsidP="00993F79">
            <w:pPr>
              <w:pStyle w:val="TAR"/>
              <w:keepNext w:val="0"/>
              <w:keepLines w:val="0"/>
              <w:widowControl w:val="0"/>
              <w:rPr>
                <w:sz w:val="16"/>
              </w:rPr>
            </w:pPr>
            <w:r>
              <w:rPr>
                <w:sz w:val="16"/>
              </w:rPr>
              <w:t>2</w:t>
            </w:r>
          </w:p>
        </w:tc>
        <w:tc>
          <w:tcPr>
            <w:tcW w:w="0" w:type="auto"/>
          </w:tcPr>
          <w:p w14:paraId="2AFD051A" w14:textId="66E4CB10" w:rsidR="008F3E00" w:rsidRPr="008F3E00" w:rsidRDefault="008F3E00" w:rsidP="00993F79">
            <w:pPr>
              <w:pStyle w:val="TAL"/>
              <w:keepNext w:val="0"/>
              <w:keepLines w:val="0"/>
              <w:widowControl w:val="0"/>
              <w:rPr>
                <w:sz w:val="16"/>
              </w:rPr>
            </w:pPr>
            <w:r>
              <w:rPr>
                <w:sz w:val="16"/>
              </w:rPr>
              <w:t>Rel-18</w:t>
            </w:r>
          </w:p>
        </w:tc>
        <w:tc>
          <w:tcPr>
            <w:tcW w:w="0" w:type="auto"/>
          </w:tcPr>
          <w:p w14:paraId="47B97995" w14:textId="724F0C70" w:rsidR="008F3E00" w:rsidRPr="008F3E00" w:rsidRDefault="008F3E00" w:rsidP="00993F79">
            <w:pPr>
              <w:pStyle w:val="TAL"/>
              <w:keepNext w:val="0"/>
              <w:keepLines w:val="0"/>
              <w:widowControl w:val="0"/>
              <w:rPr>
                <w:sz w:val="16"/>
              </w:rPr>
            </w:pPr>
            <w:r>
              <w:rPr>
                <w:sz w:val="16"/>
              </w:rPr>
              <w:t>B</w:t>
            </w:r>
          </w:p>
        </w:tc>
        <w:tc>
          <w:tcPr>
            <w:tcW w:w="0" w:type="auto"/>
          </w:tcPr>
          <w:p w14:paraId="317A1961" w14:textId="5D9D068B" w:rsidR="008F3E00" w:rsidRPr="008F3E00" w:rsidRDefault="008F3E00" w:rsidP="00993F79">
            <w:pPr>
              <w:pStyle w:val="TAL"/>
              <w:keepNext w:val="0"/>
              <w:keepLines w:val="0"/>
              <w:widowControl w:val="0"/>
              <w:rPr>
                <w:sz w:val="16"/>
              </w:rPr>
            </w:pPr>
            <w:r>
              <w:rPr>
                <w:sz w:val="16"/>
              </w:rPr>
              <w:t>V2XAPP_Ph3</w:t>
            </w:r>
          </w:p>
        </w:tc>
        <w:tc>
          <w:tcPr>
            <w:tcW w:w="0" w:type="auto"/>
          </w:tcPr>
          <w:p w14:paraId="342C6652" w14:textId="6C10E506" w:rsidR="008F3E00" w:rsidRPr="008F3E00" w:rsidRDefault="008F3E00" w:rsidP="00993F79">
            <w:pPr>
              <w:pStyle w:val="TAL"/>
              <w:keepNext w:val="0"/>
              <w:keepLines w:val="0"/>
              <w:widowControl w:val="0"/>
              <w:rPr>
                <w:sz w:val="16"/>
              </w:rPr>
            </w:pPr>
            <w:r>
              <w:rPr>
                <w:sz w:val="16"/>
              </w:rPr>
              <w:t>agreed</w:t>
            </w:r>
          </w:p>
        </w:tc>
      </w:tr>
      <w:tr w:rsidR="008F3E00" w14:paraId="733777C4" w14:textId="77777777" w:rsidTr="008F3E00">
        <w:tc>
          <w:tcPr>
            <w:tcW w:w="0" w:type="auto"/>
          </w:tcPr>
          <w:p w14:paraId="12AF896E" w14:textId="31FA7FBB" w:rsidR="008F3E00" w:rsidRPr="008F3E00" w:rsidRDefault="008F3E00" w:rsidP="00993F79">
            <w:pPr>
              <w:pStyle w:val="TAL"/>
              <w:keepNext w:val="0"/>
              <w:keepLines w:val="0"/>
              <w:widowControl w:val="0"/>
              <w:rPr>
                <w:sz w:val="16"/>
              </w:rPr>
            </w:pPr>
            <w:r>
              <w:rPr>
                <w:sz w:val="16"/>
              </w:rPr>
              <w:t>S6-222810</w:t>
            </w:r>
          </w:p>
        </w:tc>
        <w:tc>
          <w:tcPr>
            <w:tcW w:w="0" w:type="auto"/>
          </w:tcPr>
          <w:p w14:paraId="7337ECA4" w14:textId="72030791"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437E4BCF" w14:textId="79462F52" w:rsidR="008F3E00" w:rsidRPr="008F3E00" w:rsidRDefault="008F3E00" w:rsidP="00993F79">
            <w:pPr>
              <w:pStyle w:val="TAL"/>
              <w:keepNext w:val="0"/>
              <w:keepLines w:val="0"/>
              <w:widowControl w:val="0"/>
              <w:rPr>
                <w:sz w:val="16"/>
              </w:rPr>
            </w:pPr>
            <w:r>
              <w:rPr>
                <w:sz w:val="16"/>
              </w:rPr>
              <w:t>Huawei, Hisilicon</w:t>
            </w:r>
          </w:p>
        </w:tc>
        <w:tc>
          <w:tcPr>
            <w:tcW w:w="0" w:type="auto"/>
          </w:tcPr>
          <w:p w14:paraId="5F2F2455" w14:textId="1492617D" w:rsidR="008F3E00" w:rsidRPr="008F3E00" w:rsidRDefault="008F3E00" w:rsidP="00993F79">
            <w:pPr>
              <w:pStyle w:val="TAL"/>
              <w:keepNext w:val="0"/>
              <w:keepLines w:val="0"/>
              <w:widowControl w:val="0"/>
              <w:rPr>
                <w:sz w:val="16"/>
              </w:rPr>
            </w:pPr>
            <w:r>
              <w:rPr>
                <w:sz w:val="16"/>
              </w:rPr>
              <w:t>23.286</w:t>
            </w:r>
          </w:p>
        </w:tc>
        <w:tc>
          <w:tcPr>
            <w:tcW w:w="0" w:type="auto"/>
          </w:tcPr>
          <w:p w14:paraId="2E91AC71" w14:textId="4EB2C643" w:rsidR="008F3E00" w:rsidRPr="008F3E00" w:rsidRDefault="008F3E00" w:rsidP="00993F79">
            <w:pPr>
              <w:pStyle w:val="TAL"/>
              <w:keepNext w:val="0"/>
              <w:keepLines w:val="0"/>
              <w:widowControl w:val="0"/>
              <w:rPr>
                <w:sz w:val="16"/>
              </w:rPr>
            </w:pPr>
            <w:r>
              <w:rPr>
                <w:sz w:val="16"/>
              </w:rPr>
              <w:t>0073</w:t>
            </w:r>
          </w:p>
        </w:tc>
        <w:tc>
          <w:tcPr>
            <w:tcW w:w="0" w:type="auto"/>
          </w:tcPr>
          <w:p w14:paraId="2591438B" w14:textId="3B6CC79D" w:rsidR="008F3E00" w:rsidRPr="008F3E00" w:rsidRDefault="008F3E00" w:rsidP="00993F79">
            <w:pPr>
              <w:pStyle w:val="TAR"/>
              <w:keepNext w:val="0"/>
              <w:keepLines w:val="0"/>
              <w:widowControl w:val="0"/>
              <w:rPr>
                <w:sz w:val="16"/>
              </w:rPr>
            </w:pPr>
            <w:r>
              <w:rPr>
                <w:sz w:val="16"/>
              </w:rPr>
              <w:t>-</w:t>
            </w:r>
          </w:p>
        </w:tc>
        <w:tc>
          <w:tcPr>
            <w:tcW w:w="0" w:type="auto"/>
          </w:tcPr>
          <w:p w14:paraId="50D8F2D4" w14:textId="5732B29E" w:rsidR="008F3E00" w:rsidRPr="008F3E00" w:rsidRDefault="008F3E00" w:rsidP="00993F79">
            <w:pPr>
              <w:pStyle w:val="TAL"/>
              <w:keepNext w:val="0"/>
              <w:keepLines w:val="0"/>
              <w:widowControl w:val="0"/>
              <w:rPr>
                <w:sz w:val="16"/>
              </w:rPr>
            </w:pPr>
            <w:r>
              <w:rPr>
                <w:sz w:val="16"/>
              </w:rPr>
              <w:t>Rel-18</w:t>
            </w:r>
          </w:p>
        </w:tc>
        <w:tc>
          <w:tcPr>
            <w:tcW w:w="0" w:type="auto"/>
          </w:tcPr>
          <w:p w14:paraId="2DE885DC" w14:textId="4EFB3668" w:rsidR="008F3E00" w:rsidRPr="008F3E00" w:rsidRDefault="008F3E00" w:rsidP="00993F79">
            <w:pPr>
              <w:pStyle w:val="TAL"/>
              <w:keepNext w:val="0"/>
              <w:keepLines w:val="0"/>
              <w:widowControl w:val="0"/>
              <w:rPr>
                <w:sz w:val="16"/>
              </w:rPr>
            </w:pPr>
            <w:r>
              <w:rPr>
                <w:sz w:val="16"/>
              </w:rPr>
              <w:t>C</w:t>
            </w:r>
          </w:p>
        </w:tc>
        <w:tc>
          <w:tcPr>
            <w:tcW w:w="0" w:type="auto"/>
          </w:tcPr>
          <w:p w14:paraId="4C641067" w14:textId="166319E9" w:rsidR="008F3E00" w:rsidRPr="008F3E00" w:rsidRDefault="008F3E00" w:rsidP="00993F79">
            <w:pPr>
              <w:pStyle w:val="TAL"/>
              <w:keepNext w:val="0"/>
              <w:keepLines w:val="0"/>
              <w:widowControl w:val="0"/>
              <w:rPr>
                <w:sz w:val="16"/>
              </w:rPr>
            </w:pPr>
            <w:r>
              <w:rPr>
                <w:sz w:val="16"/>
              </w:rPr>
              <w:t>V2XAPP_Ph3</w:t>
            </w:r>
          </w:p>
        </w:tc>
        <w:tc>
          <w:tcPr>
            <w:tcW w:w="0" w:type="auto"/>
          </w:tcPr>
          <w:p w14:paraId="35D62433" w14:textId="72E5C939" w:rsidR="008F3E00" w:rsidRPr="008F3E00" w:rsidRDefault="008F3E00" w:rsidP="00993F79">
            <w:pPr>
              <w:pStyle w:val="TAL"/>
              <w:keepNext w:val="0"/>
              <w:keepLines w:val="0"/>
              <w:widowControl w:val="0"/>
              <w:rPr>
                <w:sz w:val="16"/>
              </w:rPr>
            </w:pPr>
            <w:r>
              <w:rPr>
                <w:sz w:val="16"/>
              </w:rPr>
              <w:t>revised</w:t>
            </w:r>
          </w:p>
        </w:tc>
      </w:tr>
      <w:tr w:rsidR="008F3E00" w14:paraId="36A4BFB2" w14:textId="77777777" w:rsidTr="008F3E00">
        <w:tc>
          <w:tcPr>
            <w:tcW w:w="0" w:type="auto"/>
          </w:tcPr>
          <w:p w14:paraId="13917B90" w14:textId="695AE109" w:rsidR="008F3E00" w:rsidRPr="008F3E00" w:rsidRDefault="008F3E00" w:rsidP="00993F79">
            <w:pPr>
              <w:pStyle w:val="TAL"/>
              <w:keepNext w:val="0"/>
              <w:keepLines w:val="0"/>
              <w:widowControl w:val="0"/>
              <w:rPr>
                <w:sz w:val="16"/>
              </w:rPr>
            </w:pPr>
            <w:r>
              <w:rPr>
                <w:sz w:val="16"/>
              </w:rPr>
              <w:t>S6-223000</w:t>
            </w:r>
          </w:p>
        </w:tc>
        <w:tc>
          <w:tcPr>
            <w:tcW w:w="0" w:type="auto"/>
          </w:tcPr>
          <w:p w14:paraId="4F3E027A" w14:textId="5E77FA26"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18F1E0E2" w14:textId="3BC46284" w:rsidR="008F3E00" w:rsidRPr="008F3E00" w:rsidRDefault="008F3E00" w:rsidP="00993F79">
            <w:pPr>
              <w:pStyle w:val="TAL"/>
              <w:keepNext w:val="0"/>
              <w:keepLines w:val="0"/>
              <w:widowControl w:val="0"/>
              <w:rPr>
                <w:sz w:val="16"/>
              </w:rPr>
            </w:pPr>
            <w:r>
              <w:rPr>
                <w:sz w:val="16"/>
              </w:rPr>
              <w:t>Huawei, Hisilicon</w:t>
            </w:r>
          </w:p>
        </w:tc>
        <w:tc>
          <w:tcPr>
            <w:tcW w:w="0" w:type="auto"/>
          </w:tcPr>
          <w:p w14:paraId="124CFA6C" w14:textId="78042C34" w:rsidR="008F3E00" w:rsidRPr="008F3E00" w:rsidRDefault="008F3E00" w:rsidP="00993F79">
            <w:pPr>
              <w:pStyle w:val="TAL"/>
              <w:keepNext w:val="0"/>
              <w:keepLines w:val="0"/>
              <w:widowControl w:val="0"/>
              <w:rPr>
                <w:sz w:val="16"/>
              </w:rPr>
            </w:pPr>
            <w:r>
              <w:rPr>
                <w:sz w:val="16"/>
              </w:rPr>
              <w:t>23.286</w:t>
            </w:r>
          </w:p>
        </w:tc>
        <w:tc>
          <w:tcPr>
            <w:tcW w:w="0" w:type="auto"/>
          </w:tcPr>
          <w:p w14:paraId="2E2FBD2E" w14:textId="5320C751" w:rsidR="008F3E00" w:rsidRPr="008F3E00" w:rsidRDefault="008F3E00" w:rsidP="00993F79">
            <w:pPr>
              <w:pStyle w:val="TAL"/>
              <w:keepNext w:val="0"/>
              <w:keepLines w:val="0"/>
              <w:widowControl w:val="0"/>
              <w:rPr>
                <w:sz w:val="16"/>
              </w:rPr>
            </w:pPr>
            <w:r>
              <w:rPr>
                <w:sz w:val="16"/>
              </w:rPr>
              <w:t>0073</w:t>
            </w:r>
          </w:p>
        </w:tc>
        <w:tc>
          <w:tcPr>
            <w:tcW w:w="0" w:type="auto"/>
          </w:tcPr>
          <w:p w14:paraId="78794D2C" w14:textId="2B8B5527" w:rsidR="008F3E00" w:rsidRPr="008F3E00" w:rsidRDefault="008F3E00" w:rsidP="00993F79">
            <w:pPr>
              <w:pStyle w:val="TAR"/>
              <w:keepNext w:val="0"/>
              <w:keepLines w:val="0"/>
              <w:widowControl w:val="0"/>
              <w:rPr>
                <w:sz w:val="16"/>
              </w:rPr>
            </w:pPr>
            <w:r>
              <w:rPr>
                <w:sz w:val="16"/>
              </w:rPr>
              <w:t>1</w:t>
            </w:r>
          </w:p>
        </w:tc>
        <w:tc>
          <w:tcPr>
            <w:tcW w:w="0" w:type="auto"/>
          </w:tcPr>
          <w:p w14:paraId="60928B6A" w14:textId="1B4E9422" w:rsidR="008F3E00" w:rsidRPr="008F3E00" w:rsidRDefault="008F3E00" w:rsidP="00993F79">
            <w:pPr>
              <w:pStyle w:val="TAL"/>
              <w:keepNext w:val="0"/>
              <w:keepLines w:val="0"/>
              <w:widowControl w:val="0"/>
              <w:rPr>
                <w:sz w:val="16"/>
              </w:rPr>
            </w:pPr>
            <w:r>
              <w:rPr>
                <w:sz w:val="16"/>
              </w:rPr>
              <w:t>Rel-18</w:t>
            </w:r>
          </w:p>
        </w:tc>
        <w:tc>
          <w:tcPr>
            <w:tcW w:w="0" w:type="auto"/>
          </w:tcPr>
          <w:p w14:paraId="70FB5A37" w14:textId="3095A376" w:rsidR="008F3E00" w:rsidRPr="008F3E00" w:rsidRDefault="008F3E00" w:rsidP="00993F79">
            <w:pPr>
              <w:pStyle w:val="TAL"/>
              <w:keepNext w:val="0"/>
              <w:keepLines w:val="0"/>
              <w:widowControl w:val="0"/>
              <w:rPr>
                <w:sz w:val="16"/>
              </w:rPr>
            </w:pPr>
            <w:r>
              <w:rPr>
                <w:sz w:val="16"/>
              </w:rPr>
              <w:t>C</w:t>
            </w:r>
          </w:p>
        </w:tc>
        <w:tc>
          <w:tcPr>
            <w:tcW w:w="0" w:type="auto"/>
          </w:tcPr>
          <w:p w14:paraId="75C0E1B8" w14:textId="77ACA7CD" w:rsidR="008F3E00" w:rsidRPr="008F3E00" w:rsidRDefault="008F3E00" w:rsidP="00993F79">
            <w:pPr>
              <w:pStyle w:val="TAL"/>
              <w:keepNext w:val="0"/>
              <w:keepLines w:val="0"/>
              <w:widowControl w:val="0"/>
              <w:rPr>
                <w:sz w:val="16"/>
              </w:rPr>
            </w:pPr>
            <w:r>
              <w:rPr>
                <w:sz w:val="16"/>
              </w:rPr>
              <w:t>V2XAPP_Ph3</w:t>
            </w:r>
          </w:p>
        </w:tc>
        <w:tc>
          <w:tcPr>
            <w:tcW w:w="0" w:type="auto"/>
          </w:tcPr>
          <w:p w14:paraId="03A045DC" w14:textId="35AE5DAF" w:rsidR="008F3E00" w:rsidRPr="008F3E00" w:rsidRDefault="008F3E00" w:rsidP="00993F79">
            <w:pPr>
              <w:pStyle w:val="TAL"/>
              <w:keepNext w:val="0"/>
              <w:keepLines w:val="0"/>
              <w:widowControl w:val="0"/>
              <w:rPr>
                <w:sz w:val="16"/>
              </w:rPr>
            </w:pPr>
            <w:r>
              <w:rPr>
                <w:sz w:val="16"/>
              </w:rPr>
              <w:t>revised</w:t>
            </w:r>
          </w:p>
        </w:tc>
      </w:tr>
      <w:tr w:rsidR="008F3E00" w14:paraId="33584136" w14:textId="77777777" w:rsidTr="008F3E00">
        <w:tc>
          <w:tcPr>
            <w:tcW w:w="0" w:type="auto"/>
          </w:tcPr>
          <w:p w14:paraId="5BD3FD93" w14:textId="5BCA817E" w:rsidR="008F3E00" w:rsidRPr="008F3E00" w:rsidRDefault="008F3E00" w:rsidP="00993F79">
            <w:pPr>
              <w:pStyle w:val="TAL"/>
              <w:keepNext w:val="0"/>
              <w:keepLines w:val="0"/>
              <w:widowControl w:val="0"/>
              <w:rPr>
                <w:sz w:val="16"/>
              </w:rPr>
            </w:pPr>
            <w:r>
              <w:rPr>
                <w:sz w:val="16"/>
              </w:rPr>
              <w:t>S6-223046</w:t>
            </w:r>
          </w:p>
        </w:tc>
        <w:tc>
          <w:tcPr>
            <w:tcW w:w="0" w:type="auto"/>
          </w:tcPr>
          <w:p w14:paraId="6EB3D10F" w14:textId="02D6A68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368126E" w14:textId="7FC038A6" w:rsidR="008F3E00" w:rsidRPr="008F3E00" w:rsidRDefault="008F3E00" w:rsidP="00993F79">
            <w:pPr>
              <w:pStyle w:val="TAL"/>
              <w:keepNext w:val="0"/>
              <w:keepLines w:val="0"/>
              <w:widowControl w:val="0"/>
              <w:rPr>
                <w:sz w:val="16"/>
              </w:rPr>
            </w:pPr>
            <w:r>
              <w:rPr>
                <w:sz w:val="16"/>
              </w:rPr>
              <w:t>Huawei, Hisilicon</w:t>
            </w:r>
          </w:p>
        </w:tc>
        <w:tc>
          <w:tcPr>
            <w:tcW w:w="0" w:type="auto"/>
          </w:tcPr>
          <w:p w14:paraId="4A97C1AE" w14:textId="0C4A38D0" w:rsidR="008F3E00" w:rsidRPr="008F3E00" w:rsidRDefault="008F3E00" w:rsidP="00993F79">
            <w:pPr>
              <w:pStyle w:val="TAL"/>
              <w:keepNext w:val="0"/>
              <w:keepLines w:val="0"/>
              <w:widowControl w:val="0"/>
              <w:rPr>
                <w:sz w:val="16"/>
              </w:rPr>
            </w:pPr>
            <w:r>
              <w:rPr>
                <w:sz w:val="16"/>
              </w:rPr>
              <w:t>23.286</w:t>
            </w:r>
          </w:p>
        </w:tc>
        <w:tc>
          <w:tcPr>
            <w:tcW w:w="0" w:type="auto"/>
          </w:tcPr>
          <w:p w14:paraId="3AEE0122" w14:textId="16723B63" w:rsidR="008F3E00" w:rsidRPr="008F3E00" w:rsidRDefault="008F3E00" w:rsidP="00993F79">
            <w:pPr>
              <w:pStyle w:val="TAL"/>
              <w:keepNext w:val="0"/>
              <w:keepLines w:val="0"/>
              <w:widowControl w:val="0"/>
              <w:rPr>
                <w:sz w:val="16"/>
              </w:rPr>
            </w:pPr>
            <w:r>
              <w:rPr>
                <w:sz w:val="16"/>
              </w:rPr>
              <w:t>0073</w:t>
            </w:r>
          </w:p>
        </w:tc>
        <w:tc>
          <w:tcPr>
            <w:tcW w:w="0" w:type="auto"/>
          </w:tcPr>
          <w:p w14:paraId="57AE55C8" w14:textId="375D04CE" w:rsidR="008F3E00" w:rsidRPr="008F3E00" w:rsidRDefault="008F3E00" w:rsidP="00993F79">
            <w:pPr>
              <w:pStyle w:val="TAR"/>
              <w:keepNext w:val="0"/>
              <w:keepLines w:val="0"/>
              <w:widowControl w:val="0"/>
              <w:rPr>
                <w:sz w:val="16"/>
              </w:rPr>
            </w:pPr>
            <w:r>
              <w:rPr>
                <w:sz w:val="16"/>
              </w:rPr>
              <w:t>2</w:t>
            </w:r>
          </w:p>
        </w:tc>
        <w:tc>
          <w:tcPr>
            <w:tcW w:w="0" w:type="auto"/>
          </w:tcPr>
          <w:p w14:paraId="561DD117" w14:textId="068E2363" w:rsidR="008F3E00" w:rsidRPr="008F3E00" w:rsidRDefault="008F3E00" w:rsidP="00993F79">
            <w:pPr>
              <w:pStyle w:val="TAL"/>
              <w:keepNext w:val="0"/>
              <w:keepLines w:val="0"/>
              <w:widowControl w:val="0"/>
              <w:rPr>
                <w:sz w:val="16"/>
              </w:rPr>
            </w:pPr>
            <w:r>
              <w:rPr>
                <w:sz w:val="16"/>
              </w:rPr>
              <w:t>Rel-18</w:t>
            </w:r>
          </w:p>
        </w:tc>
        <w:tc>
          <w:tcPr>
            <w:tcW w:w="0" w:type="auto"/>
          </w:tcPr>
          <w:p w14:paraId="50EB4DB9" w14:textId="15F04A8F" w:rsidR="008F3E00" w:rsidRPr="008F3E00" w:rsidRDefault="008F3E00" w:rsidP="00993F79">
            <w:pPr>
              <w:pStyle w:val="TAL"/>
              <w:keepNext w:val="0"/>
              <w:keepLines w:val="0"/>
              <w:widowControl w:val="0"/>
              <w:rPr>
                <w:sz w:val="16"/>
              </w:rPr>
            </w:pPr>
            <w:r>
              <w:rPr>
                <w:sz w:val="16"/>
              </w:rPr>
              <w:t>C</w:t>
            </w:r>
          </w:p>
        </w:tc>
        <w:tc>
          <w:tcPr>
            <w:tcW w:w="0" w:type="auto"/>
          </w:tcPr>
          <w:p w14:paraId="6E11A166" w14:textId="3E690F44" w:rsidR="008F3E00" w:rsidRPr="008F3E00" w:rsidRDefault="008F3E00" w:rsidP="00993F79">
            <w:pPr>
              <w:pStyle w:val="TAL"/>
              <w:keepNext w:val="0"/>
              <w:keepLines w:val="0"/>
              <w:widowControl w:val="0"/>
              <w:rPr>
                <w:sz w:val="16"/>
              </w:rPr>
            </w:pPr>
            <w:r>
              <w:rPr>
                <w:sz w:val="16"/>
              </w:rPr>
              <w:t>V2XAPP_Ph3</w:t>
            </w:r>
          </w:p>
        </w:tc>
        <w:tc>
          <w:tcPr>
            <w:tcW w:w="0" w:type="auto"/>
          </w:tcPr>
          <w:p w14:paraId="3569B52D" w14:textId="5F7B69D6" w:rsidR="008F3E00" w:rsidRPr="008F3E00" w:rsidRDefault="008F3E00" w:rsidP="00993F79">
            <w:pPr>
              <w:pStyle w:val="TAL"/>
              <w:keepNext w:val="0"/>
              <w:keepLines w:val="0"/>
              <w:widowControl w:val="0"/>
              <w:rPr>
                <w:sz w:val="16"/>
              </w:rPr>
            </w:pPr>
            <w:r>
              <w:rPr>
                <w:sz w:val="16"/>
              </w:rPr>
              <w:t>agreed</w:t>
            </w:r>
          </w:p>
        </w:tc>
      </w:tr>
      <w:tr w:rsidR="008F3E00" w14:paraId="1B5A0B0A" w14:textId="77777777" w:rsidTr="008F3E00">
        <w:tc>
          <w:tcPr>
            <w:tcW w:w="0" w:type="auto"/>
          </w:tcPr>
          <w:p w14:paraId="4C3891E8" w14:textId="68662D29" w:rsidR="008F3E00" w:rsidRPr="008F3E00" w:rsidRDefault="008F3E00" w:rsidP="00993F79">
            <w:pPr>
              <w:pStyle w:val="TAL"/>
              <w:keepNext w:val="0"/>
              <w:keepLines w:val="0"/>
              <w:widowControl w:val="0"/>
              <w:rPr>
                <w:sz w:val="16"/>
              </w:rPr>
            </w:pPr>
            <w:r>
              <w:rPr>
                <w:sz w:val="16"/>
              </w:rPr>
              <w:t>S6-222803</w:t>
            </w:r>
          </w:p>
        </w:tc>
        <w:tc>
          <w:tcPr>
            <w:tcW w:w="0" w:type="auto"/>
          </w:tcPr>
          <w:p w14:paraId="31424294" w14:textId="32DF7661"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60104AD" w14:textId="41CD4413" w:rsidR="008F3E00" w:rsidRPr="008F3E00" w:rsidRDefault="008F3E00" w:rsidP="00993F79">
            <w:pPr>
              <w:pStyle w:val="TAL"/>
              <w:keepNext w:val="0"/>
              <w:keepLines w:val="0"/>
              <w:widowControl w:val="0"/>
              <w:rPr>
                <w:sz w:val="16"/>
              </w:rPr>
            </w:pPr>
            <w:r>
              <w:rPr>
                <w:sz w:val="16"/>
              </w:rPr>
              <w:t>Huawei, Hisilicon</w:t>
            </w:r>
          </w:p>
        </w:tc>
        <w:tc>
          <w:tcPr>
            <w:tcW w:w="0" w:type="auto"/>
          </w:tcPr>
          <w:p w14:paraId="001D43AF" w14:textId="7AB968C3" w:rsidR="008F3E00" w:rsidRPr="008F3E00" w:rsidRDefault="008F3E00" w:rsidP="00993F79">
            <w:pPr>
              <w:pStyle w:val="TAL"/>
              <w:keepNext w:val="0"/>
              <w:keepLines w:val="0"/>
              <w:widowControl w:val="0"/>
              <w:rPr>
                <w:sz w:val="16"/>
              </w:rPr>
            </w:pPr>
            <w:r>
              <w:rPr>
                <w:sz w:val="16"/>
              </w:rPr>
              <w:t>23.289</w:t>
            </w:r>
          </w:p>
        </w:tc>
        <w:tc>
          <w:tcPr>
            <w:tcW w:w="0" w:type="auto"/>
          </w:tcPr>
          <w:p w14:paraId="7DBA3416" w14:textId="35F4F534" w:rsidR="008F3E00" w:rsidRPr="008F3E00" w:rsidRDefault="008F3E00" w:rsidP="00993F79">
            <w:pPr>
              <w:pStyle w:val="TAL"/>
              <w:keepNext w:val="0"/>
              <w:keepLines w:val="0"/>
              <w:widowControl w:val="0"/>
              <w:rPr>
                <w:sz w:val="16"/>
              </w:rPr>
            </w:pPr>
            <w:r>
              <w:rPr>
                <w:sz w:val="16"/>
              </w:rPr>
              <w:t>0092</w:t>
            </w:r>
          </w:p>
        </w:tc>
        <w:tc>
          <w:tcPr>
            <w:tcW w:w="0" w:type="auto"/>
          </w:tcPr>
          <w:p w14:paraId="6B6D33F1" w14:textId="116FA92E" w:rsidR="008F3E00" w:rsidRPr="008F3E00" w:rsidRDefault="008F3E00" w:rsidP="00993F79">
            <w:pPr>
              <w:pStyle w:val="TAR"/>
              <w:keepNext w:val="0"/>
              <w:keepLines w:val="0"/>
              <w:widowControl w:val="0"/>
              <w:rPr>
                <w:sz w:val="16"/>
              </w:rPr>
            </w:pPr>
            <w:r>
              <w:rPr>
                <w:sz w:val="16"/>
              </w:rPr>
              <w:t>-</w:t>
            </w:r>
          </w:p>
        </w:tc>
        <w:tc>
          <w:tcPr>
            <w:tcW w:w="0" w:type="auto"/>
          </w:tcPr>
          <w:p w14:paraId="576E87D4" w14:textId="03BA02A9" w:rsidR="008F3E00" w:rsidRPr="008F3E00" w:rsidRDefault="008F3E00" w:rsidP="00993F79">
            <w:pPr>
              <w:pStyle w:val="TAL"/>
              <w:keepNext w:val="0"/>
              <w:keepLines w:val="0"/>
              <w:widowControl w:val="0"/>
              <w:rPr>
                <w:sz w:val="16"/>
              </w:rPr>
            </w:pPr>
            <w:r>
              <w:rPr>
                <w:sz w:val="16"/>
              </w:rPr>
              <w:t>Rel-18</w:t>
            </w:r>
          </w:p>
        </w:tc>
        <w:tc>
          <w:tcPr>
            <w:tcW w:w="0" w:type="auto"/>
          </w:tcPr>
          <w:p w14:paraId="465DC3C8" w14:textId="1204C2AC" w:rsidR="008F3E00" w:rsidRPr="008F3E00" w:rsidRDefault="008F3E00" w:rsidP="00993F79">
            <w:pPr>
              <w:pStyle w:val="TAL"/>
              <w:keepNext w:val="0"/>
              <w:keepLines w:val="0"/>
              <w:widowControl w:val="0"/>
              <w:rPr>
                <w:sz w:val="16"/>
              </w:rPr>
            </w:pPr>
            <w:r>
              <w:rPr>
                <w:sz w:val="16"/>
              </w:rPr>
              <w:t>F</w:t>
            </w:r>
          </w:p>
        </w:tc>
        <w:tc>
          <w:tcPr>
            <w:tcW w:w="0" w:type="auto"/>
          </w:tcPr>
          <w:p w14:paraId="162C9B7D" w14:textId="5BACF994" w:rsidR="008F3E00" w:rsidRPr="008F3E00" w:rsidRDefault="008F3E00" w:rsidP="00993F79">
            <w:pPr>
              <w:pStyle w:val="TAL"/>
              <w:keepNext w:val="0"/>
              <w:keepLines w:val="0"/>
              <w:widowControl w:val="0"/>
              <w:rPr>
                <w:sz w:val="16"/>
              </w:rPr>
            </w:pPr>
            <w:r>
              <w:rPr>
                <w:sz w:val="16"/>
              </w:rPr>
              <w:t>MCOver5MBS</w:t>
            </w:r>
          </w:p>
        </w:tc>
        <w:tc>
          <w:tcPr>
            <w:tcW w:w="0" w:type="auto"/>
          </w:tcPr>
          <w:p w14:paraId="4855B6FE" w14:textId="15EF8C58" w:rsidR="008F3E00" w:rsidRPr="008F3E00" w:rsidRDefault="008F3E00" w:rsidP="00993F79">
            <w:pPr>
              <w:pStyle w:val="TAL"/>
              <w:keepNext w:val="0"/>
              <w:keepLines w:val="0"/>
              <w:widowControl w:val="0"/>
              <w:rPr>
                <w:sz w:val="16"/>
              </w:rPr>
            </w:pPr>
            <w:r>
              <w:rPr>
                <w:sz w:val="16"/>
              </w:rPr>
              <w:t>revised</w:t>
            </w:r>
          </w:p>
        </w:tc>
      </w:tr>
      <w:tr w:rsidR="008F3E00" w14:paraId="3B8ACA25" w14:textId="77777777" w:rsidTr="008F3E00">
        <w:tc>
          <w:tcPr>
            <w:tcW w:w="0" w:type="auto"/>
          </w:tcPr>
          <w:p w14:paraId="13B5B2C0" w14:textId="5679C076" w:rsidR="008F3E00" w:rsidRPr="008F3E00" w:rsidRDefault="008F3E00" w:rsidP="00993F79">
            <w:pPr>
              <w:pStyle w:val="TAL"/>
              <w:keepNext w:val="0"/>
              <w:keepLines w:val="0"/>
              <w:widowControl w:val="0"/>
              <w:rPr>
                <w:sz w:val="16"/>
              </w:rPr>
            </w:pPr>
            <w:r>
              <w:rPr>
                <w:sz w:val="16"/>
              </w:rPr>
              <w:t>S6-222994</w:t>
            </w:r>
          </w:p>
        </w:tc>
        <w:tc>
          <w:tcPr>
            <w:tcW w:w="0" w:type="auto"/>
          </w:tcPr>
          <w:p w14:paraId="3C9739A1" w14:textId="17D9529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08AB314" w14:textId="0742885C" w:rsidR="008F3E00" w:rsidRPr="008F3E00" w:rsidRDefault="008F3E00" w:rsidP="00993F79">
            <w:pPr>
              <w:pStyle w:val="TAL"/>
              <w:keepNext w:val="0"/>
              <w:keepLines w:val="0"/>
              <w:widowControl w:val="0"/>
              <w:rPr>
                <w:sz w:val="16"/>
              </w:rPr>
            </w:pPr>
            <w:r>
              <w:rPr>
                <w:sz w:val="16"/>
              </w:rPr>
              <w:t>Huawei, Hisilicon</w:t>
            </w:r>
          </w:p>
        </w:tc>
        <w:tc>
          <w:tcPr>
            <w:tcW w:w="0" w:type="auto"/>
          </w:tcPr>
          <w:p w14:paraId="3404B4B9" w14:textId="1E75DD8F" w:rsidR="008F3E00" w:rsidRPr="008F3E00" w:rsidRDefault="008F3E00" w:rsidP="00993F79">
            <w:pPr>
              <w:pStyle w:val="TAL"/>
              <w:keepNext w:val="0"/>
              <w:keepLines w:val="0"/>
              <w:widowControl w:val="0"/>
              <w:rPr>
                <w:sz w:val="16"/>
              </w:rPr>
            </w:pPr>
            <w:r>
              <w:rPr>
                <w:sz w:val="16"/>
              </w:rPr>
              <w:t>23.289</w:t>
            </w:r>
          </w:p>
        </w:tc>
        <w:tc>
          <w:tcPr>
            <w:tcW w:w="0" w:type="auto"/>
          </w:tcPr>
          <w:p w14:paraId="3395E85C" w14:textId="2AC169E7" w:rsidR="008F3E00" w:rsidRPr="008F3E00" w:rsidRDefault="008F3E00" w:rsidP="00993F79">
            <w:pPr>
              <w:pStyle w:val="TAL"/>
              <w:keepNext w:val="0"/>
              <w:keepLines w:val="0"/>
              <w:widowControl w:val="0"/>
              <w:rPr>
                <w:sz w:val="16"/>
              </w:rPr>
            </w:pPr>
            <w:r>
              <w:rPr>
                <w:sz w:val="16"/>
              </w:rPr>
              <w:t>0092</w:t>
            </w:r>
          </w:p>
        </w:tc>
        <w:tc>
          <w:tcPr>
            <w:tcW w:w="0" w:type="auto"/>
          </w:tcPr>
          <w:p w14:paraId="18FFF262" w14:textId="59088A2C" w:rsidR="008F3E00" w:rsidRPr="008F3E00" w:rsidRDefault="008F3E00" w:rsidP="00993F79">
            <w:pPr>
              <w:pStyle w:val="TAR"/>
              <w:keepNext w:val="0"/>
              <w:keepLines w:val="0"/>
              <w:widowControl w:val="0"/>
              <w:rPr>
                <w:sz w:val="16"/>
              </w:rPr>
            </w:pPr>
            <w:r>
              <w:rPr>
                <w:sz w:val="16"/>
              </w:rPr>
              <w:t>1</w:t>
            </w:r>
          </w:p>
        </w:tc>
        <w:tc>
          <w:tcPr>
            <w:tcW w:w="0" w:type="auto"/>
          </w:tcPr>
          <w:p w14:paraId="2E024EBA" w14:textId="37A9B039" w:rsidR="008F3E00" w:rsidRPr="008F3E00" w:rsidRDefault="008F3E00" w:rsidP="00993F79">
            <w:pPr>
              <w:pStyle w:val="TAL"/>
              <w:keepNext w:val="0"/>
              <w:keepLines w:val="0"/>
              <w:widowControl w:val="0"/>
              <w:rPr>
                <w:sz w:val="16"/>
              </w:rPr>
            </w:pPr>
            <w:r>
              <w:rPr>
                <w:sz w:val="16"/>
              </w:rPr>
              <w:t>Rel-18</w:t>
            </w:r>
          </w:p>
        </w:tc>
        <w:tc>
          <w:tcPr>
            <w:tcW w:w="0" w:type="auto"/>
          </w:tcPr>
          <w:p w14:paraId="29930718" w14:textId="03DA4650" w:rsidR="008F3E00" w:rsidRPr="008F3E00" w:rsidRDefault="008F3E00" w:rsidP="00993F79">
            <w:pPr>
              <w:pStyle w:val="TAL"/>
              <w:keepNext w:val="0"/>
              <w:keepLines w:val="0"/>
              <w:widowControl w:val="0"/>
              <w:rPr>
                <w:sz w:val="16"/>
              </w:rPr>
            </w:pPr>
            <w:r>
              <w:rPr>
                <w:sz w:val="16"/>
              </w:rPr>
              <w:t>F</w:t>
            </w:r>
          </w:p>
        </w:tc>
        <w:tc>
          <w:tcPr>
            <w:tcW w:w="0" w:type="auto"/>
          </w:tcPr>
          <w:p w14:paraId="0883EF2D" w14:textId="67C8291A" w:rsidR="008F3E00" w:rsidRPr="008F3E00" w:rsidRDefault="008F3E00" w:rsidP="00993F79">
            <w:pPr>
              <w:pStyle w:val="TAL"/>
              <w:keepNext w:val="0"/>
              <w:keepLines w:val="0"/>
              <w:widowControl w:val="0"/>
              <w:rPr>
                <w:sz w:val="16"/>
              </w:rPr>
            </w:pPr>
            <w:r>
              <w:rPr>
                <w:sz w:val="16"/>
              </w:rPr>
              <w:t>MCOver5MBS</w:t>
            </w:r>
          </w:p>
        </w:tc>
        <w:tc>
          <w:tcPr>
            <w:tcW w:w="0" w:type="auto"/>
          </w:tcPr>
          <w:p w14:paraId="487B4174" w14:textId="04DDB393" w:rsidR="008F3E00" w:rsidRPr="008F3E00" w:rsidRDefault="008F3E00" w:rsidP="00993F79">
            <w:pPr>
              <w:pStyle w:val="TAL"/>
              <w:keepNext w:val="0"/>
              <w:keepLines w:val="0"/>
              <w:widowControl w:val="0"/>
              <w:rPr>
                <w:sz w:val="16"/>
              </w:rPr>
            </w:pPr>
            <w:r>
              <w:rPr>
                <w:sz w:val="16"/>
              </w:rPr>
              <w:t>agreed</w:t>
            </w:r>
          </w:p>
        </w:tc>
      </w:tr>
      <w:tr w:rsidR="008F3E00" w14:paraId="3EE36C3F" w14:textId="77777777" w:rsidTr="008F3E00">
        <w:tc>
          <w:tcPr>
            <w:tcW w:w="0" w:type="auto"/>
          </w:tcPr>
          <w:p w14:paraId="1DC239A0" w14:textId="35BC733F" w:rsidR="008F3E00" w:rsidRPr="008F3E00" w:rsidRDefault="008F3E00" w:rsidP="00993F79">
            <w:pPr>
              <w:pStyle w:val="TAL"/>
              <w:keepNext w:val="0"/>
              <w:keepLines w:val="0"/>
              <w:widowControl w:val="0"/>
              <w:rPr>
                <w:sz w:val="16"/>
              </w:rPr>
            </w:pPr>
            <w:r>
              <w:rPr>
                <w:sz w:val="16"/>
              </w:rPr>
              <w:t>S6-222851</w:t>
            </w:r>
          </w:p>
        </w:tc>
        <w:tc>
          <w:tcPr>
            <w:tcW w:w="0" w:type="auto"/>
          </w:tcPr>
          <w:p w14:paraId="3F29812C" w14:textId="199E00D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64D4ADA" w14:textId="5D941B5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E3D6D2E" w14:textId="15E9B884" w:rsidR="008F3E00" w:rsidRPr="008F3E00" w:rsidRDefault="008F3E00" w:rsidP="00993F79">
            <w:pPr>
              <w:pStyle w:val="TAL"/>
              <w:keepNext w:val="0"/>
              <w:keepLines w:val="0"/>
              <w:widowControl w:val="0"/>
              <w:rPr>
                <w:sz w:val="16"/>
              </w:rPr>
            </w:pPr>
            <w:r>
              <w:rPr>
                <w:sz w:val="16"/>
              </w:rPr>
              <w:t>23.289</w:t>
            </w:r>
          </w:p>
        </w:tc>
        <w:tc>
          <w:tcPr>
            <w:tcW w:w="0" w:type="auto"/>
          </w:tcPr>
          <w:p w14:paraId="25924B57" w14:textId="4258669C" w:rsidR="008F3E00" w:rsidRPr="008F3E00" w:rsidRDefault="008F3E00" w:rsidP="00993F79">
            <w:pPr>
              <w:pStyle w:val="TAL"/>
              <w:keepNext w:val="0"/>
              <w:keepLines w:val="0"/>
              <w:widowControl w:val="0"/>
              <w:rPr>
                <w:sz w:val="16"/>
              </w:rPr>
            </w:pPr>
            <w:r>
              <w:rPr>
                <w:sz w:val="16"/>
              </w:rPr>
              <w:t>0093</w:t>
            </w:r>
          </w:p>
        </w:tc>
        <w:tc>
          <w:tcPr>
            <w:tcW w:w="0" w:type="auto"/>
          </w:tcPr>
          <w:p w14:paraId="786102F9" w14:textId="54655386" w:rsidR="008F3E00" w:rsidRPr="008F3E00" w:rsidRDefault="008F3E00" w:rsidP="00993F79">
            <w:pPr>
              <w:pStyle w:val="TAR"/>
              <w:keepNext w:val="0"/>
              <w:keepLines w:val="0"/>
              <w:widowControl w:val="0"/>
              <w:rPr>
                <w:sz w:val="16"/>
              </w:rPr>
            </w:pPr>
            <w:r>
              <w:rPr>
                <w:sz w:val="16"/>
              </w:rPr>
              <w:t>-</w:t>
            </w:r>
          </w:p>
        </w:tc>
        <w:tc>
          <w:tcPr>
            <w:tcW w:w="0" w:type="auto"/>
          </w:tcPr>
          <w:p w14:paraId="3CBBF767" w14:textId="4E422840" w:rsidR="008F3E00" w:rsidRPr="008F3E00" w:rsidRDefault="008F3E00" w:rsidP="00993F79">
            <w:pPr>
              <w:pStyle w:val="TAL"/>
              <w:keepNext w:val="0"/>
              <w:keepLines w:val="0"/>
              <w:widowControl w:val="0"/>
              <w:rPr>
                <w:sz w:val="16"/>
              </w:rPr>
            </w:pPr>
            <w:r>
              <w:rPr>
                <w:sz w:val="16"/>
              </w:rPr>
              <w:t>Rel-18</w:t>
            </w:r>
          </w:p>
        </w:tc>
        <w:tc>
          <w:tcPr>
            <w:tcW w:w="0" w:type="auto"/>
          </w:tcPr>
          <w:p w14:paraId="120F0875" w14:textId="5B0F00A8" w:rsidR="008F3E00" w:rsidRPr="008F3E00" w:rsidRDefault="008F3E00" w:rsidP="00993F79">
            <w:pPr>
              <w:pStyle w:val="TAL"/>
              <w:keepNext w:val="0"/>
              <w:keepLines w:val="0"/>
              <w:widowControl w:val="0"/>
              <w:rPr>
                <w:sz w:val="16"/>
              </w:rPr>
            </w:pPr>
            <w:r>
              <w:rPr>
                <w:sz w:val="16"/>
              </w:rPr>
              <w:t>F</w:t>
            </w:r>
          </w:p>
        </w:tc>
        <w:tc>
          <w:tcPr>
            <w:tcW w:w="0" w:type="auto"/>
          </w:tcPr>
          <w:p w14:paraId="65C42267" w14:textId="69990BF7" w:rsidR="008F3E00" w:rsidRPr="008F3E00" w:rsidRDefault="008F3E00" w:rsidP="00993F79">
            <w:pPr>
              <w:pStyle w:val="TAL"/>
              <w:keepNext w:val="0"/>
              <w:keepLines w:val="0"/>
              <w:widowControl w:val="0"/>
              <w:rPr>
                <w:sz w:val="16"/>
              </w:rPr>
            </w:pPr>
            <w:r>
              <w:rPr>
                <w:sz w:val="16"/>
              </w:rPr>
              <w:t>MCOver5MBS</w:t>
            </w:r>
          </w:p>
        </w:tc>
        <w:tc>
          <w:tcPr>
            <w:tcW w:w="0" w:type="auto"/>
          </w:tcPr>
          <w:p w14:paraId="3068C893" w14:textId="2F6CE1E4" w:rsidR="008F3E00" w:rsidRPr="008F3E00" w:rsidRDefault="008F3E00" w:rsidP="00993F79">
            <w:pPr>
              <w:pStyle w:val="TAL"/>
              <w:keepNext w:val="0"/>
              <w:keepLines w:val="0"/>
              <w:widowControl w:val="0"/>
              <w:rPr>
                <w:sz w:val="16"/>
              </w:rPr>
            </w:pPr>
            <w:r>
              <w:rPr>
                <w:sz w:val="16"/>
              </w:rPr>
              <w:t>revised</w:t>
            </w:r>
          </w:p>
        </w:tc>
      </w:tr>
      <w:tr w:rsidR="008F3E00" w14:paraId="7906CED1" w14:textId="77777777" w:rsidTr="008F3E00">
        <w:tc>
          <w:tcPr>
            <w:tcW w:w="0" w:type="auto"/>
          </w:tcPr>
          <w:p w14:paraId="36D364E7" w14:textId="153929A1" w:rsidR="008F3E00" w:rsidRPr="008F3E00" w:rsidRDefault="008F3E00" w:rsidP="00993F79">
            <w:pPr>
              <w:pStyle w:val="TAL"/>
              <w:keepNext w:val="0"/>
              <w:keepLines w:val="0"/>
              <w:widowControl w:val="0"/>
              <w:rPr>
                <w:sz w:val="16"/>
              </w:rPr>
            </w:pPr>
            <w:r>
              <w:rPr>
                <w:sz w:val="16"/>
              </w:rPr>
              <w:t>S6-222924</w:t>
            </w:r>
          </w:p>
        </w:tc>
        <w:tc>
          <w:tcPr>
            <w:tcW w:w="0" w:type="auto"/>
          </w:tcPr>
          <w:p w14:paraId="66D2C277" w14:textId="4CFEC926"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E7B332F" w14:textId="6577917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76777C1" w14:textId="37147A31" w:rsidR="008F3E00" w:rsidRPr="008F3E00" w:rsidRDefault="008F3E00" w:rsidP="00993F79">
            <w:pPr>
              <w:pStyle w:val="TAL"/>
              <w:keepNext w:val="0"/>
              <w:keepLines w:val="0"/>
              <w:widowControl w:val="0"/>
              <w:rPr>
                <w:sz w:val="16"/>
              </w:rPr>
            </w:pPr>
            <w:r>
              <w:rPr>
                <w:sz w:val="16"/>
              </w:rPr>
              <w:t>23.289</w:t>
            </w:r>
          </w:p>
        </w:tc>
        <w:tc>
          <w:tcPr>
            <w:tcW w:w="0" w:type="auto"/>
          </w:tcPr>
          <w:p w14:paraId="7769ED3E" w14:textId="27A07C39" w:rsidR="008F3E00" w:rsidRPr="008F3E00" w:rsidRDefault="008F3E00" w:rsidP="00993F79">
            <w:pPr>
              <w:pStyle w:val="TAL"/>
              <w:keepNext w:val="0"/>
              <w:keepLines w:val="0"/>
              <w:widowControl w:val="0"/>
              <w:rPr>
                <w:sz w:val="16"/>
              </w:rPr>
            </w:pPr>
            <w:r>
              <w:rPr>
                <w:sz w:val="16"/>
              </w:rPr>
              <w:t>0093</w:t>
            </w:r>
          </w:p>
        </w:tc>
        <w:tc>
          <w:tcPr>
            <w:tcW w:w="0" w:type="auto"/>
          </w:tcPr>
          <w:p w14:paraId="35BF6453" w14:textId="52CA690D" w:rsidR="008F3E00" w:rsidRPr="008F3E00" w:rsidRDefault="008F3E00" w:rsidP="00993F79">
            <w:pPr>
              <w:pStyle w:val="TAR"/>
              <w:keepNext w:val="0"/>
              <w:keepLines w:val="0"/>
              <w:widowControl w:val="0"/>
              <w:rPr>
                <w:sz w:val="16"/>
              </w:rPr>
            </w:pPr>
            <w:r>
              <w:rPr>
                <w:sz w:val="16"/>
              </w:rPr>
              <w:t>1</w:t>
            </w:r>
          </w:p>
        </w:tc>
        <w:tc>
          <w:tcPr>
            <w:tcW w:w="0" w:type="auto"/>
          </w:tcPr>
          <w:p w14:paraId="0A78A749" w14:textId="3A2D0977" w:rsidR="008F3E00" w:rsidRPr="008F3E00" w:rsidRDefault="008F3E00" w:rsidP="00993F79">
            <w:pPr>
              <w:pStyle w:val="TAL"/>
              <w:keepNext w:val="0"/>
              <w:keepLines w:val="0"/>
              <w:widowControl w:val="0"/>
              <w:rPr>
                <w:sz w:val="16"/>
              </w:rPr>
            </w:pPr>
            <w:r>
              <w:rPr>
                <w:sz w:val="16"/>
              </w:rPr>
              <w:t>Rel-18</w:t>
            </w:r>
          </w:p>
        </w:tc>
        <w:tc>
          <w:tcPr>
            <w:tcW w:w="0" w:type="auto"/>
          </w:tcPr>
          <w:p w14:paraId="51B65AE8" w14:textId="6CD0E9BA" w:rsidR="008F3E00" w:rsidRPr="008F3E00" w:rsidRDefault="008F3E00" w:rsidP="00993F79">
            <w:pPr>
              <w:pStyle w:val="TAL"/>
              <w:keepNext w:val="0"/>
              <w:keepLines w:val="0"/>
              <w:widowControl w:val="0"/>
              <w:rPr>
                <w:sz w:val="16"/>
              </w:rPr>
            </w:pPr>
            <w:r>
              <w:rPr>
                <w:sz w:val="16"/>
              </w:rPr>
              <w:t>F</w:t>
            </w:r>
          </w:p>
        </w:tc>
        <w:tc>
          <w:tcPr>
            <w:tcW w:w="0" w:type="auto"/>
          </w:tcPr>
          <w:p w14:paraId="5BCA69BF" w14:textId="25A37A0F" w:rsidR="008F3E00" w:rsidRPr="008F3E00" w:rsidRDefault="008F3E00" w:rsidP="00993F79">
            <w:pPr>
              <w:pStyle w:val="TAL"/>
              <w:keepNext w:val="0"/>
              <w:keepLines w:val="0"/>
              <w:widowControl w:val="0"/>
              <w:rPr>
                <w:sz w:val="16"/>
              </w:rPr>
            </w:pPr>
            <w:r>
              <w:rPr>
                <w:sz w:val="16"/>
              </w:rPr>
              <w:t>MCOver5MBS</w:t>
            </w:r>
          </w:p>
        </w:tc>
        <w:tc>
          <w:tcPr>
            <w:tcW w:w="0" w:type="auto"/>
          </w:tcPr>
          <w:p w14:paraId="7F479AB3" w14:textId="0B8E6419" w:rsidR="008F3E00" w:rsidRPr="008F3E00" w:rsidRDefault="008F3E00" w:rsidP="00993F79">
            <w:pPr>
              <w:pStyle w:val="TAL"/>
              <w:keepNext w:val="0"/>
              <w:keepLines w:val="0"/>
              <w:widowControl w:val="0"/>
              <w:rPr>
                <w:sz w:val="16"/>
              </w:rPr>
            </w:pPr>
            <w:r>
              <w:rPr>
                <w:sz w:val="16"/>
              </w:rPr>
              <w:t>agreed</w:t>
            </w:r>
          </w:p>
        </w:tc>
      </w:tr>
      <w:tr w:rsidR="008F3E00" w14:paraId="6848A764" w14:textId="77777777" w:rsidTr="008F3E00">
        <w:tc>
          <w:tcPr>
            <w:tcW w:w="0" w:type="auto"/>
          </w:tcPr>
          <w:p w14:paraId="310C9A8A" w14:textId="464A856E" w:rsidR="008F3E00" w:rsidRPr="008F3E00" w:rsidRDefault="008F3E00" w:rsidP="00993F79">
            <w:pPr>
              <w:pStyle w:val="TAL"/>
              <w:keepNext w:val="0"/>
              <w:keepLines w:val="0"/>
              <w:widowControl w:val="0"/>
              <w:rPr>
                <w:sz w:val="16"/>
              </w:rPr>
            </w:pPr>
            <w:r>
              <w:rPr>
                <w:sz w:val="16"/>
              </w:rPr>
              <w:t>S6-222852</w:t>
            </w:r>
          </w:p>
        </w:tc>
        <w:tc>
          <w:tcPr>
            <w:tcW w:w="0" w:type="auto"/>
          </w:tcPr>
          <w:p w14:paraId="4B915B1A" w14:textId="33ED9CE9"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2260CC6A" w14:textId="3DA9693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768EBB6C" w14:textId="27364344" w:rsidR="008F3E00" w:rsidRPr="008F3E00" w:rsidRDefault="008F3E00" w:rsidP="00993F79">
            <w:pPr>
              <w:pStyle w:val="TAL"/>
              <w:keepNext w:val="0"/>
              <w:keepLines w:val="0"/>
              <w:widowControl w:val="0"/>
              <w:rPr>
                <w:sz w:val="16"/>
              </w:rPr>
            </w:pPr>
            <w:r>
              <w:rPr>
                <w:sz w:val="16"/>
              </w:rPr>
              <w:t>23.289</w:t>
            </w:r>
          </w:p>
        </w:tc>
        <w:tc>
          <w:tcPr>
            <w:tcW w:w="0" w:type="auto"/>
          </w:tcPr>
          <w:p w14:paraId="5CB911EC" w14:textId="67BF4AD6" w:rsidR="008F3E00" w:rsidRPr="008F3E00" w:rsidRDefault="008F3E00" w:rsidP="00993F79">
            <w:pPr>
              <w:pStyle w:val="TAL"/>
              <w:keepNext w:val="0"/>
              <w:keepLines w:val="0"/>
              <w:widowControl w:val="0"/>
              <w:rPr>
                <w:sz w:val="16"/>
              </w:rPr>
            </w:pPr>
            <w:r>
              <w:rPr>
                <w:sz w:val="16"/>
              </w:rPr>
              <w:t>0094</w:t>
            </w:r>
          </w:p>
        </w:tc>
        <w:tc>
          <w:tcPr>
            <w:tcW w:w="0" w:type="auto"/>
          </w:tcPr>
          <w:p w14:paraId="42F175F5" w14:textId="30A6EA5B" w:rsidR="008F3E00" w:rsidRPr="008F3E00" w:rsidRDefault="008F3E00" w:rsidP="00993F79">
            <w:pPr>
              <w:pStyle w:val="TAR"/>
              <w:keepNext w:val="0"/>
              <w:keepLines w:val="0"/>
              <w:widowControl w:val="0"/>
              <w:rPr>
                <w:sz w:val="16"/>
              </w:rPr>
            </w:pPr>
            <w:r>
              <w:rPr>
                <w:sz w:val="16"/>
              </w:rPr>
              <w:t>-</w:t>
            </w:r>
          </w:p>
        </w:tc>
        <w:tc>
          <w:tcPr>
            <w:tcW w:w="0" w:type="auto"/>
          </w:tcPr>
          <w:p w14:paraId="44470F12" w14:textId="0E796D25" w:rsidR="008F3E00" w:rsidRPr="008F3E00" w:rsidRDefault="008F3E00" w:rsidP="00993F79">
            <w:pPr>
              <w:pStyle w:val="TAL"/>
              <w:keepNext w:val="0"/>
              <w:keepLines w:val="0"/>
              <w:widowControl w:val="0"/>
              <w:rPr>
                <w:sz w:val="16"/>
              </w:rPr>
            </w:pPr>
            <w:r>
              <w:rPr>
                <w:sz w:val="16"/>
              </w:rPr>
              <w:t>Rel-18</w:t>
            </w:r>
          </w:p>
        </w:tc>
        <w:tc>
          <w:tcPr>
            <w:tcW w:w="0" w:type="auto"/>
          </w:tcPr>
          <w:p w14:paraId="751A01EC" w14:textId="635CCDE0" w:rsidR="008F3E00" w:rsidRPr="008F3E00" w:rsidRDefault="008F3E00" w:rsidP="00993F79">
            <w:pPr>
              <w:pStyle w:val="TAL"/>
              <w:keepNext w:val="0"/>
              <w:keepLines w:val="0"/>
              <w:widowControl w:val="0"/>
              <w:rPr>
                <w:sz w:val="16"/>
              </w:rPr>
            </w:pPr>
            <w:r>
              <w:rPr>
                <w:sz w:val="16"/>
              </w:rPr>
              <w:t>F</w:t>
            </w:r>
          </w:p>
        </w:tc>
        <w:tc>
          <w:tcPr>
            <w:tcW w:w="0" w:type="auto"/>
          </w:tcPr>
          <w:p w14:paraId="01C8B984" w14:textId="7A52F55F" w:rsidR="008F3E00" w:rsidRPr="008F3E00" w:rsidRDefault="008F3E00" w:rsidP="00993F79">
            <w:pPr>
              <w:pStyle w:val="TAL"/>
              <w:keepNext w:val="0"/>
              <w:keepLines w:val="0"/>
              <w:widowControl w:val="0"/>
              <w:rPr>
                <w:sz w:val="16"/>
              </w:rPr>
            </w:pPr>
            <w:r>
              <w:rPr>
                <w:sz w:val="16"/>
              </w:rPr>
              <w:t>MCOver5MBS</w:t>
            </w:r>
          </w:p>
        </w:tc>
        <w:tc>
          <w:tcPr>
            <w:tcW w:w="0" w:type="auto"/>
          </w:tcPr>
          <w:p w14:paraId="0C81BD52" w14:textId="5B9C2609" w:rsidR="008F3E00" w:rsidRPr="008F3E00" w:rsidRDefault="008F3E00" w:rsidP="00993F79">
            <w:pPr>
              <w:pStyle w:val="TAL"/>
              <w:keepNext w:val="0"/>
              <w:keepLines w:val="0"/>
              <w:widowControl w:val="0"/>
              <w:rPr>
                <w:sz w:val="16"/>
              </w:rPr>
            </w:pPr>
            <w:r>
              <w:rPr>
                <w:sz w:val="16"/>
              </w:rPr>
              <w:t>agreed</w:t>
            </w:r>
          </w:p>
        </w:tc>
      </w:tr>
      <w:tr w:rsidR="008F3E00" w14:paraId="2794FDBA" w14:textId="77777777" w:rsidTr="008F3E00">
        <w:tc>
          <w:tcPr>
            <w:tcW w:w="0" w:type="auto"/>
          </w:tcPr>
          <w:p w14:paraId="77FC8B49" w14:textId="19D69EBE" w:rsidR="008F3E00" w:rsidRPr="008F3E00" w:rsidRDefault="008F3E00" w:rsidP="00993F79">
            <w:pPr>
              <w:pStyle w:val="TAL"/>
              <w:keepNext w:val="0"/>
              <w:keepLines w:val="0"/>
              <w:widowControl w:val="0"/>
              <w:rPr>
                <w:sz w:val="16"/>
              </w:rPr>
            </w:pPr>
            <w:r>
              <w:rPr>
                <w:sz w:val="16"/>
              </w:rPr>
              <w:t>S6-222853</w:t>
            </w:r>
          </w:p>
        </w:tc>
        <w:tc>
          <w:tcPr>
            <w:tcW w:w="0" w:type="auto"/>
          </w:tcPr>
          <w:p w14:paraId="2E785DBE" w14:textId="59948E27"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5AB0FCFE" w14:textId="331E51AD"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2E6743D" w14:textId="2D3015B8" w:rsidR="008F3E00" w:rsidRPr="008F3E00" w:rsidRDefault="008F3E00" w:rsidP="00993F79">
            <w:pPr>
              <w:pStyle w:val="TAL"/>
              <w:keepNext w:val="0"/>
              <w:keepLines w:val="0"/>
              <w:widowControl w:val="0"/>
              <w:rPr>
                <w:sz w:val="16"/>
              </w:rPr>
            </w:pPr>
            <w:r>
              <w:rPr>
                <w:sz w:val="16"/>
              </w:rPr>
              <w:t>23.289</w:t>
            </w:r>
          </w:p>
        </w:tc>
        <w:tc>
          <w:tcPr>
            <w:tcW w:w="0" w:type="auto"/>
          </w:tcPr>
          <w:p w14:paraId="6E062B70" w14:textId="28BDEC57" w:rsidR="008F3E00" w:rsidRPr="008F3E00" w:rsidRDefault="008F3E00" w:rsidP="00993F79">
            <w:pPr>
              <w:pStyle w:val="TAL"/>
              <w:keepNext w:val="0"/>
              <w:keepLines w:val="0"/>
              <w:widowControl w:val="0"/>
              <w:rPr>
                <w:sz w:val="16"/>
              </w:rPr>
            </w:pPr>
            <w:r>
              <w:rPr>
                <w:sz w:val="16"/>
              </w:rPr>
              <w:t>0095</w:t>
            </w:r>
          </w:p>
        </w:tc>
        <w:tc>
          <w:tcPr>
            <w:tcW w:w="0" w:type="auto"/>
          </w:tcPr>
          <w:p w14:paraId="7DBD5B60" w14:textId="19209DCC" w:rsidR="008F3E00" w:rsidRPr="008F3E00" w:rsidRDefault="008F3E00" w:rsidP="00993F79">
            <w:pPr>
              <w:pStyle w:val="TAR"/>
              <w:keepNext w:val="0"/>
              <w:keepLines w:val="0"/>
              <w:widowControl w:val="0"/>
              <w:rPr>
                <w:sz w:val="16"/>
              </w:rPr>
            </w:pPr>
            <w:r>
              <w:rPr>
                <w:sz w:val="16"/>
              </w:rPr>
              <w:t>-</w:t>
            </w:r>
          </w:p>
        </w:tc>
        <w:tc>
          <w:tcPr>
            <w:tcW w:w="0" w:type="auto"/>
          </w:tcPr>
          <w:p w14:paraId="64675D18" w14:textId="13526CEF" w:rsidR="008F3E00" w:rsidRPr="008F3E00" w:rsidRDefault="008F3E00" w:rsidP="00993F79">
            <w:pPr>
              <w:pStyle w:val="TAL"/>
              <w:keepNext w:val="0"/>
              <w:keepLines w:val="0"/>
              <w:widowControl w:val="0"/>
              <w:rPr>
                <w:sz w:val="16"/>
              </w:rPr>
            </w:pPr>
            <w:r>
              <w:rPr>
                <w:sz w:val="16"/>
              </w:rPr>
              <w:t>Rel-18</w:t>
            </w:r>
          </w:p>
        </w:tc>
        <w:tc>
          <w:tcPr>
            <w:tcW w:w="0" w:type="auto"/>
          </w:tcPr>
          <w:p w14:paraId="6C6B5F39" w14:textId="5C29CDC9" w:rsidR="008F3E00" w:rsidRPr="008F3E00" w:rsidRDefault="008F3E00" w:rsidP="00993F79">
            <w:pPr>
              <w:pStyle w:val="TAL"/>
              <w:keepNext w:val="0"/>
              <w:keepLines w:val="0"/>
              <w:widowControl w:val="0"/>
              <w:rPr>
                <w:sz w:val="16"/>
              </w:rPr>
            </w:pPr>
            <w:r>
              <w:rPr>
                <w:sz w:val="16"/>
              </w:rPr>
              <w:t>F</w:t>
            </w:r>
          </w:p>
        </w:tc>
        <w:tc>
          <w:tcPr>
            <w:tcW w:w="0" w:type="auto"/>
          </w:tcPr>
          <w:p w14:paraId="6E30F10F" w14:textId="4AC8845E" w:rsidR="008F3E00" w:rsidRPr="008F3E00" w:rsidRDefault="008F3E00" w:rsidP="00993F79">
            <w:pPr>
              <w:pStyle w:val="TAL"/>
              <w:keepNext w:val="0"/>
              <w:keepLines w:val="0"/>
              <w:widowControl w:val="0"/>
              <w:rPr>
                <w:sz w:val="16"/>
              </w:rPr>
            </w:pPr>
            <w:r>
              <w:rPr>
                <w:sz w:val="16"/>
              </w:rPr>
              <w:t>MCOver5MBS</w:t>
            </w:r>
          </w:p>
        </w:tc>
        <w:tc>
          <w:tcPr>
            <w:tcW w:w="0" w:type="auto"/>
          </w:tcPr>
          <w:p w14:paraId="669CC741" w14:textId="098AD6A7" w:rsidR="008F3E00" w:rsidRPr="008F3E00" w:rsidRDefault="008F3E00" w:rsidP="00993F79">
            <w:pPr>
              <w:pStyle w:val="TAL"/>
              <w:keepNext w:val="0"/>
              <w:keepLines w:val="0"/>
              <w:widowControl w:val="0"/>
              <w:rPr>
                <w:sz w:val="16"/>
              </w:rPr>
            </w:pPr>
            <w:r>
              <w:rPr>
                <w:sz w:val="16"/>
              </w:rPr>
              <w:t>agreed</w:t>
            </w:r>
          </w:p>
        </w:tc>
      </w:tr>
      <w:tr w:rsidR="008F3E00" w14:paraId="2F0BB970" w14:textId="77777777" w:rsidTr="008F3E00">
        <w:tc>
          <w:tcPr>
            <w:tcW w:w="0" w:type="auto"/>
          </w:tcPr>
          <w:p w14:paraId="19034000" w14:textId="6FD5BE93" w:rsidR="008F3E00" w:rsidRPr="008F3E00" w:rsidRDefault="008F3E00" w:rsidP="00993F79">
            <w:pPr>
              <w:pStyle w:val="TAL"/>
              <w:keepNext w:val="0"/>
              <w:keepLines w:val="0"/>
              <w:widowControl w:val="0"/>
              <w:rPr>
                <w:sz w:val="16"/>
              </w:rPr>
            </w:pPr>
            <w:r>
              <w:rPr>
                <w:sz w:val="16"/>
              </w:rPr>
              <w:t>S6-222758</w:t>
            </w:r>
          </w:p>
        </w:tc>
        <w:tc>
          <w:tcPr>
            <w:tcW w:w="0" w:type="auto"/>
          </w:tcPr>
          <w:p w14:paraId="2CBB095B" w14:textId="75FCF2C7" w:rsidR="008F3E00" w:rsidRPr="008F3E00" w:rsidRDefault="008F3E00" w:rsidP="00993F79">
            <w:pPr>
              <w:pStyle w:val="TAL"/>
              <w:keepNext w:val="0"/>
              <w:keepLines w:val="0"/>
              <w:widowControl w:val="0"/>
              <w:rPr>
                <w:sz w:val="16"/>
              </w:rPr>
            </w:pPr>
            <w:r>
              <w:rPr>
                <w:sz w:val="16"/>
              </w:rPr>
              <w:t>SEAL Registrar service</w:t>
            </w:r>
          </w:p>
        </w:tc>
        <w:tc>
          <w:tcPr>
            <w:tcW w:w="0" w:type="auto"/>
          </w:tcPr>
          <w:p w14:paraId="1E62BB3B" w14:textId="03FAB35C" w:rsidR="008F3E00" w:rsidRPr="008F3E00" w:rsidRDefault="008F3E00" w:rsidP="00993F79">
            <w:pPr>
              <w:pStyle w:val="TAL"/>
              <w:keepNext w:val="0"/>
              <w:keepLines w:val="0"/>
              <w:widowControl w:val="0"/>
              <w:rPr>
                <w:sz w:val="16"/>
              </w:rPr>
            </w:pPr>
            <w:r>
              <w:rPr>
                <w:sz w:val="16"/>
              </w:rPr>
              <w:t>Samsung</w:t>
            </w:r>
          </w:p>
        </w:tc>
        <w:tc>
          <w:tcPr>
            <w:tcW w:w="0" w:type="auto"/>
          </w:tcPr>
          <w:p w14:paraId="4CB591BC" w14:textId="43BF75A9" w:rsidR="008F3E00" w:rsidRPr="008F3E00" w:rsidRDefault="008F3E00" w:rsidP="00993F79">
            <w:pPr>
              <w:pStyle w:val="TAL"/>
              <w:keepNext w:val="0"/>
              <w:keepLines w:val="0"/>
              <w:widowControl w:val="0"/>
              <w:rPr>
                <w:sz w:val="16"/>
              </w:rPr>
            </w:pPr>
            <w:r>
              <w:rPr>
                <w:sz w:val="16"/>
              </w:rPr>
              <w:t>23.434</w:t>
            </w:r>
          </w:p>
        </w:tc>
        <w:tc>
          <w:tcPr>
            <w:tcW w:w="0" w:type="auto"/>
          </w:tcPr>
          <w:p w14:paraId="6CA4C830" w14:textId="2311B8CD" w:rsidR="008F3E00" w:rsidRPr="008F3E00" w:rsidRDefault="008F3E00" w:rsidP="00993F79">
            <w:pPr>
              <w:pStyle w:val="TAL"/>
              <w:keepNext w:val="0"/>
              <w:keepLines w:val="0"/>
              <w:widowControl w:val="0"/>
              <w:rPr>
                <w:sz w:val="16"/>
              </w:rPr>
            </w:pPr>
            <w:r>
              <w:rPr>
                <w:sz w:val="16"/>
              </w:rPr>
              <w:t>0106</w:t>
            </w:r>
          </w:p>
        </w:tc>
        <w:tc>
          <w:tcPr>
            <w:tcW w:w="0" w:type="auto"/>
          </w:tcPr>
          <w:p w14:paraId="08A0D30D" w14:textId="79EB533B" w:rsidR="008F3E00" w:rsidRPr="008F3E00" w:rsidRDefault="008F3E00" w:rsidP="00993F79">
            <w:pPr>
              <w:pStyle w:val="TAR"/>
              <w:keepNext w:val="0"/>
              <w:keepLines w:val="0"/>
              <w:widowControl w:val="0"/>
              <w:rPr>
                <w:sz w:val="16"/>
              </w:rPr>
            </w:pPr>
            <w:r>
              <w:rPr>
                <w:sz w:val="16"/>
              </w:rPr>
              <w:t>5</w:t>
            </w:r>
          </w:p>
        </w:tc>
        <w:tc>
          <w:tcPr>
            <w:tcW w:w="0" w:type="auto"/>
          </w:tcPr>
          <w:p w14:paraId="1CCD45B5" w14:textId="53E4F891" w:rsidR="008F3E00" w:rsidRPr="008F3E00" w:rsidRDefault="008F3E00" w:rsidP="00993F79">
            <w:pPr>
              <w:pStyle w:val="TAL"/>
              <w:keepNext w:val="0"/>
              <w:keepLines w:val="0"/>
              <w:widowControl w:val="0"/>
              <w:rPr>
                <w:sz w:val="16"/>
              </w:rPr>
            </w:pPr>
            <w:r>
              <w:rPr>
                <w:sz w:val="16"/>
              </w:rPr>
              <w:t>Rel-18</w:t>
            </w:r>
          </w:p>
        </w:tc>
        <w:tc>
          <w:tcPr>
            <w:tcW w:w="0" w:type="auto"/>
          </w:tcPr>
          <w:p w14:paraId="09F7FC23" w14:textId="1220AF84" w:rsidR="008F3E00" w:rsidRPr="008F3E00" w:rsidRDefault="008F3E00" w:rsidP="00993F79">
            <w:pPr>
              <w:pStyle w:val="TAL"/>
              <w:keepNext w:val="0"/>
              <w:keepLines w:val="0"/>
              <w:widowControl w:val="0"/>
              <w:rPr>
                <w:sz w:val="16"/>
              </w:rPr>
            </w:pPr>
            <w:r>
              <w:rPr>
                <w:sz w:val="16"/>
              </w:rPr>
              <w:t>B</w:t>
            </w:r>
          </w:p>
        </w:tc>
        <w:tc>
          <w:tcPr>
            <w:tcW w:w="0" w:type="auto"/>
          </w:tcPr>
          <w:p w14:paraId="099073DB" w14:textId="0AFA1075" w:rsidR="008F3E00" w:rsidRPr="008F3E00" w:rsidRDefault="008F3E00" w:rsidP="00993F79">
            <w:pPr>
              <w:pStyle w:val="TAL"/>
              <w:keepNext w:val="0"/>
              <w:keepLines w:val="0"/>
              <w:widowControl w:val="0"/>
              <w:rPr>
                <w:sz w:val="16"/>
              </w:rPr>
            </w:pPr>
            <w:r>
              <w:rPr>
                <w:sz w:val="16"/>
              </w:rPr>
              <w:t>eSEAL2</w:t>
            </w:r>
          </w:p>
        </w:tc>
        <w:tc>
          <w:tcPr>
            <w:tcW w:w="0" w:type="auto"/>
          </w:tcPr>
          <w:p w14:paraId="05B94153" w14:textId="36560024" w:rsidR="008F3E00" w:rsidRPr="008F3E00" w:rsidRDefault="008F3E00" w:rsidP="00993F79">
            <w:pPr>
              <w:pStyle w:val="TAL"/>
              <w:keepNext w:val="0"/>
              <w:keepLines w:val="0"/>
              <w:widowControl w:val="0"/>
              <w:rPr>
                <w:sz w:val="16"/>
              </w:rPr>
            </w:pPr>
            <w:r>
              <w:rPr>
                <w:sz w:val="16"/>
              </w:rPr>
              <w:t>revised</w:t>
            </w:r>
          </w:p>
        </w:tc>
      </w:tr>
      <w:tr w:rsidR="008F3E00" w14:paraId="06578C47" w14:textId="77777777" w:rsidTr="008F3E00">
        <w:tc>
          <w:tcPr>
            <w:tcW w:w="0" w:type="auto"/>
          </w:tcPr>
          <w:p w14:paraId="61D4CF7F" w14:textId="67AD3464" w:rsidR="008F3E00" w:rsidRPr="008F3E00" w:rsidRDefault="008F3E00" w:rsidP="00993F79">
            <w:pPr>
              <w:pStyle w:val="TAL"/>
              <w:keepNext w:val="0"/>
              <w:keepLines w:val="0"/>
              <w:widowControl w:val="0"/>
              <w:rPr>
                <w:sz w:val="16"/>
              </w:rPr>
            </w:pPr>
            <w:r>
              <w:rPr>
                <w:sz w:val="16"/>
              </w:rPr>
              <w:t>S6-222922</w:t>
            </w:r>
          </w:p>
        </w:tc>
        <w:tc>
          <w:tcPr>
            <w:tcW w:w="0" w:type="auto"/>
          </w:tcPr>
          <w:p w14:paraId="3C293798" w14:textId="7ABFCDCC" w:rsidR="008F3E00" w:rsidRPr="008F3E00" w:rsidRDefault="008F3E00" w:rsidP="00993F79">
            <w:pPr>
              <w:pStyle w:val="TAL"/>
              <w:keepNext w:val="0"/>
              <w:keepLines w:val="0"/>
              <w:widowControl w:val="0"/>
              <w:rPr>
                <w:sz w:val="16"/>
              </w:rPr>
            </w:pPr>
            <w:r>
              <w:rPr>
                <w:sz w:val="16"/>
              </w:rPr>
              <w:t>SEAL Registrar service</w:t>
            </w:r>
          </w:p>
        </w:tc>
        <w:tc>
          <w:tcPr>
            <w:tcW w:w="0" w:type="auto"/>
          </w:tcPr>
          <w:p w14:paraId="144690BF" w14:textId="2B46F369" w:rsidR="008F3E00" w:rsidRPr="008F3E00" w:rsidRDefault="008F3E00" w:rsidP="00993F79">
            <w:pPr>
              <w:pStyle w:val="TAL"/>
              <w:keepNext w:val="0"/>
              <w:keepLines w:val="0"/>
              <w:widowControl w:val="0"/>
              <w:rPr>
                <w:sz w:val="16"/>
              </w:rPr>
            </w:pPr>
            <w:r>
              <w:rPr>
                <w:sz w:val="16"/>
              </w:rPr>
              <w:t>Samsung</w:t>
            </w:r>
          </w:p>
        </w:tc>
        <w:tc>
          <w:tcPr>
            <w:tcW w:w="0" w:type="auto"/>
          </w:tcPr>
          <w:p w14:paraId="722BB0A6" w14:textId="5BF4D6FD" w:rsidR="008F3E00" w:rsidRPr="008F3E00" w:rsidRDefault="008F3E00" w:rsidP="00993F79">
            <w:pPr>
              <w:pStyle w:val="TAL"/>
              <w:keepNext w:val="0"/>
              <w:keepLines w:val="0"/>
              <w:widowControl w:val="0"/>
              <w:rPr>
                <w:sz w:val="16"/>
              </w:rPr>
            </w:pPr>
            <w:r>
              <w:rPr>
                <w:sz w:val="16"/>
              </w:rPr>
              <w:t>23.434</w:t>
            </w:r>
          </w:p>
        </w:tc>
        <w:tc>
          <w:tcPr>
            <w:tcW w:w="0" w:type="auto"/>
          </w:tcPr>
          <w:p w14:paraId="1124B22A" w14:textId="5AE88B90" w:rsidR="008F3E00" w:rsidRPr="008F3E00" w:rsidRDefault="008F3E00" w:rsidP="00993F79">
            <w:pPr>
              <w:pStyle w:val="TAL"/>
              <w:keepNext w:val="0"/>
              <w:keepLines w:val="0"/>
              <w:widowControl w:val="0"/>
              <w:rPr>
                <w:sz w:val="16"/>
              </w:rPr>
            </w:pPr>
            <w:r>
              <w:rPr>
                <w:sz w:val="16"/>
              </w:rPr>
              <w:t>0106</w:t>
            </w:r>
          </w:p>
        </w:tc>
        <w:tc>
          <w:tcPr>
            <w:tcW w:w="0" w:type="auto"/>
          </w:tcPr>
          <w:p w14:paraId="47D3B16D" w14:textId="263F037B" w:rsidR="008F3E00" w:rsidRPr="008F3E00" w:rsidRDefault="008F3E00" w:rsidP="00993F79">
            <w:pPr>
              <w:pStyle w:val="TAR"/>
              <w:keepNext w:val="0"/>
              <w:keepLines w:val="0"/>
              <w:widowControl w:val="0"/>
              <w:rPr>
                <w:sz w:val="16"/>
              </w:rPr>
            </w:pPr>
            <w:r>
              <w:rPr>
                <w:sz w:val="16"/>
              </w:rPr>
              <w:t>6</w:t>
            </w:r>
          </w:p>
        </w:tc>
        <w:tc>
          <w:tcPr>
            <w:tcW w:w="0" w:type="auto"/>
          </w:tcPr>
          <w:p w14:paraId="1F4A76F8" w14:textId="5A755C4D" w:rsidR="008F3E00" w:rsidRPr="008F3E00" w:rsidRDefault="008F3E00" w:rsidP="00993F79">
            <w:pPr>
              <w:pStyle w:val="TAL"/>
              <w:keepNext w:val="0"/>
              <w:keepLines w:val="0"/>
              <w:widowControl w:val="0"/>
              <w:rPr>
                <w:sz w:val="16"/>
              </w:rPr>
            </w:pPr>
            <w:r>
              <w:rPr>
                <w:sz w:val="16"/>
              </w:rPr>
              <w:t>Rel-18</w:t>
            </w:r>
          </w:p>
        </w:tc>
        <w:tc>
          <w:tcPr>
            <w:tcW w:w="0" w:type="auto"/>
          </w:tcPr>
          <w:p w14:paraId="06C2CFCE" w14:textId="6362CEE9" w:rsidR="008F3E00" w:rsidRPr="008F3E00" w:rsidRDefault="008F3E00" w:rsidP="00993F79">
            <w:pPr>
              <w:pStyle w:val="TAL"/>
              <w:keepNext w:val="0"/>
              <w:keepLines w:val="0"/>
              <w:widowControl w:val="0"/>
              <w:rPr>
                <w:sz w:val="16"/>
              </w:rPr>
            </w:pPr>
            <w:r>
              <w:rPr>
                <w:sz w:val="16"/>
              </w:rPr>
              <w:t>B</w:t>
            </w:r>
          </w:p>
        </w:tc>
        <w:tc>
          <w:tcPr>
            <w:tcW w:w="0" w:type="auto"/>
          </w:tcPr>
          <w:p w14:paraId="7AAABECA" w14:textId="60A8B1C9" w:rsidR="008F3E00" w:rsidRPr="008F3E00" w:rsidRDefault="008F3E00" w:rsidP="00993F79">
            <w:pPr>
              <w:pStyle w:val="TAL"/>
              <w:keepNext w:val="0"/>
              <w:keepLines w:val="0"/>
              <w:widowControl w:val="0"/>
              <w:rPr>
                <w:sz w:val="16"/>
              </w:rPr>
            </w:pPr>
            <w:r>
              <w:rPr>
                <w:sz w:val="16"/>
              </w:rPr>
              <w:t>eSEAL2</w:t>
            </w:r>
          </w:p>
        </w:tc>
        <w:tc>
          <w:tcPr>
            <w:tcW w:w="0" w:type="auto"/>
          </w:tcPr>
          <w:p w14:paraId="03664AFD" w14:textId="42B95080" w:rsidR="008F3E00" w:rsidRPr="008F3E00" w:rsidRDefault="008F3E00" w:rsidP="00993F79">
            <w:pPr>
              <w:pStyle w:val="TAL"/>
              <w:keepNext w:val="0"/>
              <w:keepLines w:val="0"/>
              <w:widowControl w:val="0"/>
              <w:rPr>
                <w:sz w:val="16"/>
              </w:rPr>
            </w:pPr>
            <w:r>
              <w:rPr>
                <w:sz w:val="16"/>
              </w:rPr>
              <w:t>postponed</w:t>
            </w:r>
          </w:p>
        </w:tc>
      </w:tr>
      <w:tr w:rsidR="008F3E00" w14:paraId="5D0DC5FE" w14:textId="77777777" w:rsidTr="008F3E00">
        <w:tc>
          <w:tcPr>
            <w:tcW w:w="0" w:type="auto"/>
          </w:tcPr>
          <w:p w14:paraId="0DF21B34" w14:textId="747198C8" w:rsidR="008F3E00" w:rsidRPr="008F3E00" w:rsidRDefault="008F3E00" w:rsidP="00993F79">
            <w:pPr>
              <w:pStyle w:val="TAL"/>
              <w:keepNext w:val="0"/>
              <w:keepLines w:val="0"/>
              <w:widowControl w:val="0"/>
              <w:rPr>
                <w:sz w:val="16"/>
              </w:rPr>
            </w:pPr>
            <w:r>
              <w:rPr>
                <w:sz w:val="16"/>
              </w:rPr>
              <w:t>S6-222738</w:t>
            </w:r>
          </w:p>
        </w:tc>
        <w:tc>
          <w:tcPr>
            <w:tcW w:w="0" w:type="auto"/>
          </w:tcPr>
          <w:p w14:paraId="1C0A51B7" w14:textId="44FF25FE"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2ED9952" w14:textId="0B616C8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01FAF57" w14:textId="338C1B34" w:rsidR="008F3E00" w:rsidRPr="008F3E00" w:rsidRDefault="008F3E00" w:rsidP="00993F79">
            <w:pPr>
              <w:pStyle w:val="TAL"/>
              <w:keepNext w:val="0"/>
              <w:keepLines w:val="0"/>
              <w:widowControl w:val="0"/>
              <w:rPr>
                <w:sz w:val="16"/>
              </w:rPr>
            </w:pPr>
            <w:r>
              <w:rPr>
                <w:sz w:val="16"/>
              </w:rPr>
              <w:t>23.434</w:t>
            </w:r>
          </w:p>
        </w:tc>
        <w:tc>
          <w:tcPr>
            <w:tcW w:w="0" w:type="auto"/>
          </w:tcPr>
          <w:p w14:paraId="5A965A32" w14:textId="20FC7648" w:rsidR="008F3E00" w:rsidRPr="008F3E00" w:rsidRDefault="008F3E00" w:rsidP="00993F79">
            <w:pPr>
              <w:pStyle w:val="TAL"/>
              <w:keepNext w:val="0"/>
              <w:keepLines w:val="0"/>
              <w:widowControl w:val="0"/>
              <w:rPr>
                <w:sz w:val="16"/>
              </w:rPr>
            </w:pPr>
            <w:r>
              <w:rPr>
                <w:sz w:val="16"/>
              </w:rPr>
              <w:t>0126</w:t>
            </w:r>
          </w:p>
        </w:tc>
        <w:tc>
          <w:tcPr>
            <w:tcW w:w="0" w:type="auto"/>
          </w:tcPr>
          <w:p w14:paraId="550F15D8" w14:textId="10525A36" w:rsidR="008F3E00" w:rsidRPr="008F3E00" w:rsidRDefault="008F3E00" w:rsidP="00993F79">
            <w:pPr>
              <w:pStyle w:val="TAR"/>
              <w:keepNext w:val="0"/>
              <w:keepLines w:val="0"/>
              <w:widowControl w:val="0"/>
              <w:rPr>
                <w:sz w:val="16"/>
              </w:rPr>
            </w:pPr>
            <w:r>
              <w:rPr>
                <w:sz w:val="16"/>
              </w:rPr>
              <w:t>-</w:t>
            </w:r>
          </w:p>
        </w:tc>
        <w:tc>
          <w:tcPr>
            <w:tcW w:w="0" w:type="auto"/>
          </w:tcPr>
          <w:p w14:paraId="3EC5D3FD" w14:textId="425B89FB" w:rsidR="008F3E00" w:rsidRPr="008F3E00" w:rsidRDefault="008F3E00" w:rsidP="00993F79">
            <w:pPr>
              <w:pStyle w:val="TAL"/>
              <w:keepNext w:val="0"/>
              <w:keepLines w:val="0"/>
              <w:widowControl w:val="0"/>
              <w:rPr>
                <w:sz w:val="16"/>
              </w:rPr>
            </w:pPr>
            <w:r>
              <w:rPr>
                <w:sz w:val="16"/>
              </w:rPr>
              <w:t>Rel-18</w:t>
            </w:r>
          </w:p>
        </w:tc>
        <w:tc>
          <w:tcPr>
            <w:tcW w:w="0" w:type="auto"/>
          </w:tcPr>
          <w:p w14:paraId="4662668E" w14:textId="4CC93D25" w:rsidR="008F3E00" w:rsidRPr="008F3E00" w:rsidRDefault="008F3E00" w:rsidP="00993F79">
            <w:pPr>
              <w:pStyle w:val="TAL"/>
              <w:keepNext w:val="0"/>
              <w:keepLines w:val="0"/>
              <w:widowControl w:val="0"/>
              <w:rPr>
                <w:sz w:val="16"/>
              </w:rPr>
            </w:pPr>
            <w:r>
              <w:rPr>
                <w:sz w:val="16"/>
              </w:rPr>
              <w:t>B</w:t>
            </w:r>
          </w:p>
        </w:tc>
        <w:tc>
          <w:tcPr>
            <w:tcW w:w="0" w:type="auto"/>
          </w:tcPr>
          <w:p w14:paraId="480520AA" w14:textId="5F3BA1E9" w:rsidR="008F3E00" w:rsidRPr="008F3E00" w:rsidRDefault="008F3E00" w:rsidP="00993F79">
            <w:pPr>
              <w:pStyle w:val="TAL"/>
              <w:keepNext w:val="0"/>
              <w:keepLines w:val="0"/>
              <w:widowControl w:val="0"/>
              <w:rPr>
                <w:sz w:val="16"/>
              </w:rPr>
            </w:pPr>
            <w:r>
              <w:rPr>
                <w:sz w:val="16"/>
              </w:rPr>
              <w:t>eSEAL2</w:t>
            </w:r>
          </w:p>
        </w:tc>
        <w:tc>
          <w:tcPr>
            <w:tcW w:w="0" w:type="auto"/>
          </w:tcPr>
          <w:p w14:paraId="07C2F3C0" w14:textId="0DBF4FF3" w:rsidR="008F3E00" w:rsidRPr="008F3E00" w:rsidRDefault="008F3E00" w:rsidP="00993F79">
            <w:pPr>
              <w:pStyle w:val="TAL"/>
              <w:keepNext w:val="0"/>
              <w:keepLines w:val="0"/>
              <w:widowControl w:val="0"/>
              <w:rPr>
                <w:sz w:val="16"/>
              </w:rPr>
            </w:pPr>
            <w:r>
              <w:rPr>
                <w:sz w:val="16"/>
              </w:rPr>
              <w:t>revised</w:t>
            </w:r>
          </w:p>
        </w:tc>
      </w:tr>
      <w:tr w:rsidR="008F3E00" w14:paraId="4AEB09B1" w14:textId="77777777" w:rsidTr="008F3E00">
        <w:tc>
          <w:tcPr>
            <w:tcW w:w="0" w:type="auto"/>
          </w:tcPr>
          <w:p w14:paraId="5DE01819" w14:textId="35DFB40D" w:rsidR="008F3E00" w:rsidRPr="008F3E00" w:rsidRDefault="008F3E00" w:rsidP="00993F79">
            <w:pPr>
              <w:pStyle w:val="TAL"/>
              <w:keepNext w:val="0"/>
              <w:keepLines w:val="0"/>
              <w:widowControl w:val="0"/>
              <w:rPr>
                <w:sz w:val="16"/>
              </w:rPr>
            </w:pPr>
            <w:r>
              <w:rPr>
                <w:sz w:val="16"/>
              </w:rPr>
              <w:t>S6-222889</w:t>
            </w:r>
          </w:p>
        </w:tc>
        <w:tc>
          <w:tcPr>
            <w:tcW w:w="0" w:type="auto"/>
          </w:tcPr>
          <w:p w14:paraId="790971D0" w14:textId="620B2E03"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A6026A1" w14:textId="61F11A6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5B6E83F" w14:textId="798DEDA7" w:rsidR="008F3E00" w:rsidRPr="008F3E00" w:rsidRDefault="008F3E00" w:rsidP="00993F79">
            <w:pPr>
              <w:pStyle w:val="TAL"/>
              <w:keepNext w:val="0"/>
              <w:keepLines w:val="0"/>
              <w:widowControl w:val="0"/>
              <w:rPr>
                <w:sz w:val="16"/>
              </w:rPr>
            </w:pPr>
            <w:r>
              <w:rPr>
                <w:sz w:val="16"/>
              </w:rPr>
              <w:t>23.434</w:t>
            </w:r>
          </w:p>
        </w:tc>
        <w:tc>
          <w:tcPr>
            <w:tcW w:w="0" w:type="auto"/>
          </w:tcPr>
          <w:p w14:paraId="64F8992B" w14:textId="54E30785" w:rsidR="008F3E00" w:rsidRPr="008F3E00" w:rsidRDefault="008F3E00" w:rsidP="00993F79">
            <w:pPr>
              <w:pStyle w:val="TAL"/>
              <w:keepNext w:val="0"/>
              <w:keepLines w:val="0"/>
              <w:widowControl w:val="0"/>
              <w:rPr>
                <w:sz w:val="16"/>
              </w:rPr>
            </w:pPr>
            <w:r>
              <w:rPr>
                <w:sz w:val="16"/>
              </w:rPr>
              <w:t>0126</w:t>
            </w:r>
          </w:p>
        </w:tc>
        <w:tc>
          <w:tcPr>
            <w:tcW w:w="0" w:type="auto"/>
          </w:tcPr>
          <w:p w14:paraId="3018F01F" w14:textId="24A449DE" w:rsidR="008F3E00" w:rsidRPr="008F3E00" w:rsidRDefault="008F3E00" w:rsidP="00993F79">
            <w:pPr>
              <w:pStyle w:val="TAR"/>
              <w:keepNext w:val="0"/>
              <w:keepLines w:val="0"/>
              <w:widowControl w:val="0"/>
              <w:rPr>
                <w:sz w:val="16"/>
              </w:rPr>
            </w:pPr>
            <w:r>
              <w:rPr>
                <w:sz w:val="16"/>
              </w:rPr>
              <w:t>1</w:t>
            </w:r>
          </w:p>
        </w:tc>
        <w:tc>
          <w:tcPr>
            <w:tcW w:w="0" w:type="auto"/>
          </w:tcPr>
          <w:p w14:paraId="47C0A583" w14:textId="4DB2873D" w:rsidR="008F3E00" w:rsidRPr="008F3E00" w:rsidRDefault="008F3E00" w:rsidP="00993F79">
            <w:pPr>
              <w:pStyle w:val="TAL"/>
              <w:keepNext w:val="0"/>
              <w:keepLines w:val="0"/>
              <w:widowControl w:val="0"/>
              <w:rPr>
                <w:sz w:val="16"/>
              </w:rPr>
            </w:pPr>
            <w:r>
              <w:rPr>
                <w:sz w:val="16"/>
              </w:rPr>
              <w:t>Rel-18</w:t>
            </w:r>
          </w:p>
        </w:tc>
        <w:tc>
          <w:tcPr>
            <w:tcW w:w="0" w:type="auto"/>
          </w:tcPr>
          <w:p w14:paraId="449A5AAC" w14:textId="54FB14D6" w:rsidR="008F3E00" w:rsidRPr="008F3E00" w:rsidRDefault="008F3E00" w:rsidP="00993F79">
            <w:pPr>
              <w:pStyle w:val="TAL"/>
              <w:keepNext w:val="0"/>
              <w:keepLines w:val="0"/>
              <w:widowControl w:val="0"/>
              <w:rPr>
                <w:sz w:val="16"/>
              </w:rPr>
            </w:pPr>
            <w:r>
              <w:rPr>
                <w:sz w:val="16"/>
              </w:rPr>
              <w:t>B</w:t>
            </w:r>
          </w:p>
        </w:tc>
        <w:tc>
          <w:tcPr>
            <w:tcW w:w="0" w:type="auto"/>
          </w:tcPr>
          <w:p w14:paraId="70954848" w14:textId="3F5B423D" w:rsidR="008F3E00" w:rsidRPr="008F3E00" w:rsidRDefault="008F3E00" w:rsidP="00993F79">
            <w:pPr>
              <w:pStyle w:val="TAL"/>
              <w:keepNext w:val="0"/>
              <w:keepLines w:val="0"/>
              <w:widowControl w:val="0"/>
              <w:rPr>
                <w:sz w:val="16"/>
              </w:rPr>
            </w:pPr>
            <w:r>
              <w:rPr>
                <w:sz w:val="16"/>
              </w:rPr>
              <w:t>eSEAL2</w:t>
            </w:r>
          </w:p>
        </w:tc>
        <w:tc>
          <w:tcPr>
            <w:tcW w:w="0" w:type="auto"/>
          </w:tcPr>
          <w:p w14:paraId="2A02DD28" w14:textId="2B08F89A" w:rsidR="008F3E00" w:rsidRPr="008F3E00" w:rsidRDefault="008F3E00" w:rsidP="00993F79">
            <w:pPr>
              <w:pStyle w:val="TAL"/>
              <w:keepNext w:val="0"/>
              <w:keepLines w:val="0"/>
              <w:widowControl w:val="0"/>
              <w:rPr>
                <w:sz w:val="16"/>
              </w:rPr>
            </w:pPr>
            <w:r>
              <w:rPr>
                <w:sz w:val="16"/>
              </w:rPr>
              <w:t>revised</w:t>
            </w:r>
          </w:p>
        </w:tc>
      </w:tr>
      <w:tr w:rsidR="008F3E00" w14:paraId="05380494" w14:textId="77777777" w:rsidTr="008F3E00">
        <w:tc>
          <w:tcPr>
            <w:tcW w:w="0" w:type="auto"/>
          </w:tcPr>
          <w:p w14:paraId="17E19FC8" w14:textId="51144DE6" w:rsidR="008F3E00" w:rsidRPr="008F3E00" w:rsidRDefault="008F3E00" w:rsidP="00993F79">
            <w:pPr>
              <w:pStyle w:val="TAL"/>
              <w:keepNext w:val="0"/>
              <w:keepLines w:val="0"/>
              <w:widowControl w:val="0"/>
              <w:rPr>
                <w:sz w:val="16"/>
              </w:rPr>
            </w:pPr>
            <w:r>
              <w:rPr>
                <w:sz w:val="16"/>
              </w:rPr>
              <w:t>S6-223032</w:t>
            </w:r>
          </w:p>
        </w:tc>
        <w:tc>
          <w:tcPr>
            <w:tcW w:w="0" w:type="auto"/>
          </w:tcPr>
          <w:p w14:paraId="45BB8430" w14:textId="12FD49D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45CB070D" w14:textId="1A07B74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8DA5312" w14:textId="350EA1F1" w:rsidR="008F3E00" w:rsidRPr="008F3E00" w:rsidRDefault="008F3E00" w:rsidP="00993F79">
            <w:pPr>
              <w:pStyle w:val="TAL"/>
              <w:keepNext w:val="0"/>
              <w:keepLines w:val="0"/>
              <w:widowControl w:val="0"/>
              <w:rPr>
                <w:sz w:val="16"/>
              </w:rPr>
            </w:pPr>
            <w:r>
              <w:rPr>
                <w:sz w:val="16"/>
              </w:rPr>
              <w:t>23.434</w:t>
            </w:r>
          </w:p>
        </w:tc>
        <w:tc>
          <w:tcPr>
            <w:tcW w:w="0" w:type="auto"/>
          </w:tcPr>
          <w:p w14:paraId="0AB188BF" w14:textId="0D676628" w:rsidR="008F3E00" w:rsidRPr="008F3E00" w:rsidRDefault="008F3E00" w:rsidP="00993F79">
            <w:pPr>
              <w:pStyle w:val="TAL"/>
              <w:keepNext w:val="0"/>
              <w:keepLines w:val="0"/>
              <w:widowControl w:val="0"/>
              <w:rPr>
                <w:sz w:val="16"/>
              </w:rPr>
            </w:pPr>
            <w:r>
              <w:rPr>
                <w:sz w:val="16"/>
              </w:rPr>
              <w:t>0126</w:t>
            </w:r>
          </w:p>
        </w:tc>
        <w:tc>
          <w:tcPr>
            <w:tcW w:w="0" w:type="auto"/>
          </w:tcPr>
          <w:p w14:paraId="57D7CB7F" w14:textId="52C6CA92" w:rsidR="008F3E00" w:rsidRPr="008F3E00" w:rsidRDefault="008F3E00" w:rsidP="00993F79">
            <w:pPr>
              <w:pStyle w:val="TAR"/>
              <w:keepNext w:val="0"/>
              <w:keepLines w:val="0"/>
              <w:widowControl w:val="0"/>
              <w:rPr>
                <w:sz w:val="16"/>
              </w:rPr>
            </w:pPr>
            <w:r>
              <w:rPr>
                <w:sz w:val="16"/>
              </w:rPr>
              <w:t>2</w:t>
            </w:r>
          </w:p>
        </w:tc>
        <w:tc>
          <w:tcPr>
            <w:tcW w:w="0" w:type="auto"/>
          </w:tcPr>
          <w:p w14:paraId="0CA6A540" w14:textId="2F562C2A" w:rsidR="008F3E00" w:rsidRPr="008F3E00" w:rsidRDefault="008F3E00" w:rsidP="00993F79">
            <w:pPr>
              <w:pStyle w:val="TAL"/>
              <w:keepNext w:val="0"/>
              <w:keepLines w:val="0"/>
              <w:widowControl w:val="0"/>
              <w:rPr>
                <w:sz w:val="16"/>
              </w:rPr>
            </w:pPr>
            <w:r>
              <w:rPr>
                <w:sz w:val="16"/>
              </w:rPr>
              <w:t>Rel-18</w:t>
            </w:r>
          </w:p>
        </w:tc>
        <w:tc>
          <w:tcPr>
            <w:tcW w:w="0" w:type="auto"/>
          </w:tcPr>
          <w:p w14:paraId="701E411E" w14:textId="17E91B08" w:rsidR="008F3E00" w:rsidRPr="008F3E00" w:rsidRDefault="008F3E00" w:rsidP="00993F79">
            <w:pPr>
              <w:pStyle w:val="TAL"/>
              <w:keepNext w:val="0"/>
              <w:keepLines w:val="0"/>
              <w:widowControl w:val="0"/>
              <w:rPr>
                <w:sz w:val="16"/>
              </w:rPr>
            </w:pPr>
            <w:r>
              <w:rPr>
                <w:sz w:val="16"/>
              </w:rPr>
              <w:t>B</w:t>
            </w:r>
          </w:p>
        </w:tc>
        <w:tc>
          <w:tcPr>
            <w:tcW w:w="0" w:type="auto"/>
          </w:tcPr>
          <w:p w14:paraId="53B516EE" w14:textId="64BEB83A" w:rsidR="008F3E00" w:rsidRPr="008F3E00" w:rsidRDefault="008F3E00" w:rsidP="00993F79">
            <w:pPr>
              <w:pStyle w:val="TAL"/>
              <w:keepNext w:val="0"/>
              <w:keepLines w:val="0"/>
              <w:widowControl w:val="0"/>
              <w:rPr>
                <w:sz w:val="16"/>
              </w:rPr>
            </w:pPr>
            <w:r>
              <w:rPr>
                <w:sz w:val="16"/>
              </w:rPr>
              <w:t>eSEAL2</w:t>
            </w:r>
          </w:p>
        </w:tc>
        <w:tc>
          <w:tcPr>
            <w:tcW w:w="0" w:type="auto"/>
          </w:tcPr>
          <w:p w14:paraId="653D8C30" w14:textId="03AE7D5D" w:rsidR="008F3E00" w:rsidRPr="008F3E00" w:rsidRDefault="008F3E00" w:rsidP="00993F79">
            <w:pPr>
              <w:pStyle w:val="TAL"/>
              <w:keepNext w:val="0"/>
              <w:keepLines w:val="0"/>
              <w:widowControl w:val="0"/>
              <w:rPr>
                <w:sz w:val="16"/>
              </w:rPr>
            </w:pPr>
            <w:r>
              <w:rPr>
                <w:sz w:val="16"/>
              </w:rPr>
              <w:t>agreed</w:t>
            </w:r>
          </w:p>
        </w:tc>
      </w:tr>
      <w:tr w:rsidR="008F3E00" w14:paraId="44F487C3" w14:textId="77777777" w:rsidTr="008F3E00">
        <w:tc>
          <w:tcPr>
            <w:tcW w:w="0" w:type="auto"/>
          </w:tcPr>
          <w:p w14:paraId="3FAB8B3A" w14:textId="74093009" w:rsidR="008F3E00" w:rsidRPr="008F3E00" w:rsidRDefault="008F3E00" w:rsidP="00993F79">
            <w:pPr>
              <w:pStyle w:val="TAL"/>
              <w:keepNext w:val="0"/>
              <w:keepLines w:val="0"/>
              <w:widowControl w:val="0"/>
              <w:rPr>
                <w:sz w:val="16"/>
              </w:rPr>
            </w:pPr>
            <w:r>
              <w:rPr>
                <w:sz w:val="16"/>
              </w:rPr>
              <w:t>S6-222762</w:t>
            </w:r>
          </w:p>
        </w:tc>
        <w:tc>
          <w:tcPr>
            <w:tcW w:w="0" w:type="auto"/>
          </w:tcPr>
          <w:p w14:paraId="3308FA2D" w14:textId="1F84AE33" w:rsidR="008F3E00" w:rsidRPr="008F3E00" w:rsidRDefault="008F3E00" w:rsidP="00993F79">
            <w:pPr>
              <w:pStyle w:val="TAL"/>
              <w:keepNext w:val="0"/>
              <w:keepLines w:val="0"/>
              <w:widowControl w:val="0"/>
              <w:rPr>
                <w:sz w:val="16"/>
              </w:rPr>
            </w:pPr>
            <w:r>
              <w:rPr>
                <w:sz w:val="16"/>
              </w:rPr>
              <w:t xml:space="preserve">TS 23.434 </w:t>
            </w:r>
            <w:r>
              <w:rPr>
                <w:sz w:val="16"/>
              </w:rPr>
              <w:lastRenderedPageBreak/>
              <w:t>Enhance the APIs of the network slice adaptation</w:t>
            </w:r>
          </w:p>
        </w:tc>
        <w:tc>
          <w:tcPr>
            <w:tcW w:w="0" w:type="auto"/>
          </w:tcPr>
          <w:p w14:paraId="7A725C79" w14:textId="401BA7C7" w:rsidR="008F3E00" w:rsidRPr="008F3E00" w:rsidRDefault="008F3E00" w:rsidP="00993F79">
            <w:pPr>
              <w:pStyle w:val="TAL"/>
              <w:keepNext w:val="0"/>
              <w:keepLines w:val="0"/>
              <w:widowControl w:val="0"/>
              <w:rPr>
                <w:sz w:val="16"/>
              </w:rPr>
            </w:pPr>
            <w:r>
              <w:rPr>
                <w:sz w:val="16"/>
              </w:rPr>
              <w:lastRenderedPageBreak/>
              <w:t xml:space="preserve">HUAWEI </w:t>
            </w:r>
            <w:r>
              <w:rPr>
                <w:sz w:val="16"/>
              </w:rPr>
              <w:lastRenderedPageBreak/>
              <w:t>TECHNOLOGIES Co. Ltd.</w:t>
            </w:r>
          </w:p>
        </w:tc>
        <w:tc>
          <w:tcPr>
            <w:tcW w:w="0" w:type="auto"/>
          </w:tcPr>
          <w:p w14:paraId="10527CC7" w14:textId="0000618D" w:rsidR="008F3E00" w:rsidRPr="008F3E00" w:rsidRDefault="008F3E00" w:rsidP="00993F79">
            <w:pPr>
              <w:pStyle w:val="TAL"/>
              <w:keepNext w:val="0"/>
              <w:keepLines w:val="0"/>
              <w:widowControl w:val="0"/>
              <w:rPr>
                <w:sz w:val="16"/>
              </w:rPr>
            </w:pPr>
            <w:r>
              <w:rPr>
                <w:sz w:val="16"/>
              </w:rPr>
              <w:lastRenderedPageBreak/>
              <w:t>23.434</w:t>
            </w:r>
          </w:p>
        </w:tc>
        <w:tc>
          <w:tcPr>
            <w:tcW w:w="0" w:type="auto"/>
          </w:tcPr>
          <w:p w14:paraId="4789AAA5" w14:textId="29AB130C" w:rsidR="008F3E00" w:rsidRPr="008F3E00" w:rsidRDefault="008F3E00" w:rsidP="00993F79">
            <w:pPr>
              <w:pStyle w:val="TAL"/>
              <w:keepNext w:val="0"/>
              <w:keepLines w:val="0"/>
              <w:widowControl w:val="0"/>
              <w:rPr>
                <w:sz w:val="16"/>
              </w:rPr>
            </w:pPr>
            <w:r>
              <w:rPr>
                <w:sz w:val="16"/>
              </w:rPr>
              <w:t>0127</w:t>
            </w:r>
          </w:p>
        </w:tc>
        <w:tc>
          <w:tcPr>
            <w:tcW w:w="0" w:type="auto"/>
          </w:tcPr>
          <w:p w14:paraId="0764594E" w14:textId="23068F60" w:rsidR="008F3E00" w:rsidRPr="008F3E00" w:rsidRDefault="008F3E00" w:rsidP="00993F79">
            <w:pPr>
              <w:pStyle w:val="TAR"/>
              <w:keepNext w:val="0"/>
              <w:keepLines w:val="0"/>
              <w:widowControl w:val="0"/>
              <w:rPr>
                <w:sz w:val="16"/>
              </w:rPr>
            </w:pPr>
            <w:r>
              <w:rPr>
                <w:sz w:val="16"/>
              </w:rPr>
              <w:t>-</w:t>
            </w:r>
          </w:p>
        </w:tc>
        <w:tc>
          <w:tcPr>
            <w:tcW w:w="0" w:type="auto"/>
          </w:tcPr>
          <w:p w14:paraId="2FC2C540" w14:textId="4DB7193C" w:rsidR="008F3E00" w:rsidRPr="008F3E00" w:rsidRDefault="008F3E00" w:rsidP="00993F79">
            <w:pPr>
              <w:pStyle w:val="TAL"/>
              <w:keepNext w:val="0"/>
              <w:keepLines w:val="0"/>
              <w:widowControl w:val="0"/>
              <w:rPr>
                <w:sz w:val="16"/>
              </w:rPr>
            </w:pPr>
            <w:r>
              <w:rPr>
                <w:sz w:val="16"/>
              </w:rPr>
              <w:t>Rel-</w:t>
            </w:r>
            <w:r>
              <w:rPr>
                <w:sz w:val="16"/>
              </w:rPr>
              <w:lastRenderedPageBreak/>
              <w:t>18</w:t>
            </w:r>
          </w:p>
        </w:tc>
        <w:tc>
          <w:tcPr>
            <w:tcW w:w="0" w:type="auto"/>
          </w:tcPr>
          <w:p w14:paraId="5E15FFC4" w14:textId="044FF7F4" w:rsidR="008F3E00" w:rsidRPr="008F3E00" w:rsidRDefault="008F3E00" w:rsidP="00993F79">
            <w:pPr>
              <w:pStyle w:val="TAL"/>
              <w:keepNext w:val="0"/>
              <w:keepLines w:val="0"/>
              <w:widowControl w:val="0"/>
              <w:rPr>
                <w:sz w:val="16"/>
              </w:rPr>
            </w:pPr>
            <w:r>
              <w:rPr>
                <w:sz w:val="16"/>
              </w:rPr>
              <w:lastRenderedPageBreak/>
              <w:t>B</w:t>
            </w:r>
          </w:p>
        </w:tc>
        <w:tc>
          <w:tcPr>
            <w:tcW w:w="0" w:type="auto"/>
          </w:tcPr>
          <w:p w14:paraId="0D01E20A" w14:textId="0AE8075D" w:rsidR="008F3E00" w:rsidRPr="008F3E00" w:rsidRDefault="008F3E00" w:rsidP="00993F79">
            <w:pPr>
              <w:pStyle w:val="TAL"/>
              <w:keepNext w:val="0"/>
              <w:keepLines w:val="0"/>
              <w:widowControl w:val="0"/>
              <w:rPr>
                <w:sz w:val="16"/>
              </w:rPr>
            </w:pPr>
            <w:r>
              <w:rPr>
                <w:sz w:val="16"/>
              </w:rPr>
              <w:t>eSEAL2</w:t>
            </w:r>
          </w:p>
        </w:tc>
        <w:tc>
          <w:tcPr>
            <w:tcW w:w="0" w:type="auto"/>
          </w:tcPr>
          <w:p w14:paraId="1C495953" w14:textId="026F2559" w:rsidR="008F3E00" w:rsidRPr="008F3E00" w:rsidRDefault="008F3E00" w:rsidP="00993F79">
            <w:pPr>
              <w:pStyle w:val="TAL"/>
              <w:keepNext w:val="0"/>
              <w:keepLines w:val="0"/>
              <w:widowControl w:val="0"/>
              <w:rPr>
                <w:sz w:val="16"/>
              </w:rPr>
            </w:pPr>
            <w:r>
              <w:rPr>
                <w:sz w:val="16"/>
              </w:rPr>
              <w:t>revised</w:t>
            </w:r>
          </w:p>
        </w:tc>
      </w:tr>
      <w:tr w:rsidR="008F3E00" w14:paraId="28BA9BE8" w14:textId="77777777" w:rsidTr="008F3E00">
        <w:tc>
          <w:tcPr>
            <w:tcW w:w="0" w:type="auto"/>
          </w:tcPr>
          <w:p w14:paraId="77721C52" w14:textId="19FBDED0" w:rsidR="008F3E00" w:rsidRPr="008F3E00" w:rsidRDefault="008F3E00" w:rsidP="00993F79">
            <w:pPr>
              <w:pStyle w:val="TAL"/>
              <w:keepNext w:val="0"/>
              <w:keepLines w:val="0"/>
              <w:widowControl w:val="0"/>
              <w:rPr>
                <w:sz w:val="16"/>
              </w:rPr>
            </w:pPr>
            <w:r>
              <w:rPr>
                <w:sz w:val="16"/>
              </w:rPr>
              <w:t>S6-222903</w:t>
            </w:r>
          </w:p>
        </w:tc>
        <w:tc>
          <w:tcPr>
            <w:tcW w:w="0" w:type="auto"/>
          </w:tcPr>
          <w:p w14:paraId="6FB56581" w14:textId="6E9F88A2"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1D03FF79" w14:textId="79499C18"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D6C974E" w14:textId="17F63EA1" w:rsidR="008F3E00" w:rsidRPr="008F3E00" w:rsidRDefault="008F3E00" w:rsidP="00993F79">
            <w:pPr>
              <w:pStyle w:val="TAL"/>
              <w:keepNext w:val="0"/>
              <w:keepLines w:val="0"/>
              <w:widowControl w:val="0"/>
              <w:rPr>
                <w:sz w:val="16"/>
              </w:rPr>
            </w:pPr>
            <w:r>
              <w:rPr>
                <w:sz w:val="16"/>
              </w:rPr>
              <w:t>23.434</w:t>
            </w:r>
          </w:p>
        </w:tc>
        <w:tc>
          <w:tcPr>
            <w:tcW w:w="0" w:type="auto"/>
          </w:tcPr>
          <w:p w14:paraId="09F556B8" w14:textId="5CCD6E58" w:rsidR="008F3E00" w:rsidRPr="008F3E00" w:rsidRDefault="008F3E00" w:rsidP="00993F79">
            <w:pPr>
              <w:pStyle w:val="TAL"/>
              <w:keepNext w:val="0"/>
              <w:keepLines w:val="0"/>
              <w:widowControl w:val="0"/>
              <w:rPr>
                <w:sz w:val="16"/>
              </w:rPr>
            </w:pPr>
            <w:r>
              <w:rPr>
                <w:sz w:val="16"/>
              </w:rPr>
              <w:t>0127</w:t>
            </w:r>
          </w:p>
        </w:tc>
        <w:tc>
          <w:tcPr>
            <w:tcW w:w="0" w:type="auto"/>
          </w:tcPr>
          <w:p w14:paraId="240C79FB" w14:textId="500F073A" w:rsidR="008F3E00" w:rsidRPr="008F3E00" w:rsidRDefault="008F3E00" w:rsidP="00993F79">
            <w:pPr>
              <w:pStyle w:val="TAR"/>
              <w:keepNext w:val="0"/>
              <w:keepLines w:val="0"/>
              <w:widowControl w:val="0"/>
              <w:rPr>
                <w:sz w:val="16"/>
              </w:rPr>
            </w:pPr>
            <w:r>
              <w:rPr>
                <w:sz w:val="16"/>
              </w:rPr>
              <w:t>1</w:t>
            </w:r>
          </w:p>
        </w:tc>
        <w:tc>
          <w:tcPr>
            <w:tcW w:w="0" w:type="auto"/>
          </w:tcPr>
          <w:p w14:paraId="0DB06150" w14:textId="6B950D11" w:rsidR="008F3E00" w:rsidRPr="008F3E00" w:rsidRDefault="008F3E00" w:rsidP="00993F79">
            <w:pPr>
              <w:pStyle w:val="TAL"/>
              <w:keepNext w:val="0"/>
              <w:keepLines w:val="0"/>
              <w:widowControl w:val="0"/>
              <w:rPr>
                <w:sz w:val="16"/>
              </w:rPr>
            </w:pPr>
            <w:r>
              <w:rPr>
                <w:sz w:val="16"/>
              </w:rPr>
              <w:t>Rel-18</w:t>
            </w:r>
          </w:p>
        </w:tc>
        <w:tc>
          <w:tcPr>
            <w:tcW w:w="0" w:type="auto"/>
          </w:tcPr>
          <w:p w14:paraId="4291E658" w14:textId="50232C93" w:rsidR="008F3E00" w:rsidRPr="008F3E00" w:rsidRDefault="008F3E00" w:rsidP="00993F79">
            <w:pPr>
              <w:pStyle w:val="TAL"/>
              <w:keepNext w:val="0"/>
              <w:keepLines w:val="0"/>
              <w:widowControl w:val="0"/>
              <w:rPr>
                <w:sz w:val="16"/>
              </w:rPr>
            </w:pPr>
            <w:r>
              <w:rPr>
                <w:sz w:val="16"/>
              </w:rPr>
              <w:t>B</w:t>
            </w:r>
          </w:p>
        </w:tc>
        <w:tc>
          <w:tcPr>
            <w:tcW w:w="0" w:type="auto"/>
          </w:tcPr>
          <w:p w14:paraId="723EA538" w14:textId="7071F6B7" w:rsidR="008F3E00" w:rsidRPr="008F3E00" w:rsidRDefault="008F3E00" w:rsidP="00993F79">
            <w:pPr>
              <w:pStyle w:val="TAL"/>
              <w:keepNext w:val="0"/>
              <w:keepLines w:val="0"/>
              <w:widowControl w:val="0"/>
              <w:rPr>
                <w:sz w:val="16"/>
              </w:rPr>
            </w:pPr>
            <w:r>
              <w:rPr>
                <w:sz w:val="16"/>
              </w:rPr>
              <w:t>eSEAL2</w:t>
            </w:r>
          </w:p>
        </w:tc>
        <w:tc>
          <w:tcPr>
            <w:tcW w:w="0" w:type="auto"/>
          </w:tcPr>
          <w:p w14:paraId="68553AB8" w14:textId="5F12B939" w:rsidR="008F3E00" w:rsidRPr="008F3E00" w:rsidRDefault="008F3E00" w:rsidP="00993F79">
            <w:pPr>
              <w:pStyle w:val="TAL"/>
              <w:keepNext w:val="0"/>
              <w:keepLines w:val="0"/>
              <w:widowControl w:val="0"/>
              <w:rPr>
                <w:sz w:val="16"/>
              </w:rPr>
            </w:pPr>
            <w:r>
              <w:rPr>
                <w:sz w:val="16"/>
              </w:rPr>
              <w:t>revised</w:t>
            </w:r>
          </w:p>
        </w:tc>
      </w:tr>
      <w:tr w:rsidR="008F3E00" w14:paraId="798213A9" w14:textId="77777777" w:rsidTr="008F3E00">
        <w:tc>
          <w:tcPr>
            <w:tcW w:w="0" w:type="auto"/>
          </w:tcPr>
          <w:p w14:paraId="0CE0E6A4" w14:textId="0E393CFF" w:rsidR="008F3E00" w:rsidRPr="008F3E00" w:rsidRDefault="008F3E00" w:rsidP="00993F79">
            <w:pPr>
              <w:pStyle w:val="TAL"/>
              <w:keepNext w:val="0"/>
              <w:keepLines w:val="0"/>
              <w:widowControl w:val="0"/>
              <w:rPr>
                <w:sz w:val="16"/>
              </w:rPr>
            </w:pPr>
            <w:r>
              <w:rPr>
                <w:sz w:val="16"/>
              </w:rPr>
              <w:t>S6-223033</w:t>
            </w:r>
          </w:p>
        </w:tc>
        <w:tc>
          <w:tcPr>
            <w:tcW w:w="0" w:type="auto"/>
          </w:tcPr>
          <w:p w14:paraId="2AFCD787" w14:textId="44E5CD31"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40E5277E" w14:textId="3EFDA06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228D142" w14:textId="22FE58F8" w:rsidR="008F3E00" w:rsidRPr="008F3E00" w:rsidRDefault="008F3E00" w:rsidP="00993F79">
            <w:pPr>
              <w:pStyle w:val="TAL"/>
              <w:keepNext w:val="0"/>
              <w:keepLines w:val="0"/>
              <w:widowControl w:val="0"/>
              <w:rPr>
                <w:sz w:val="16"/>
              </w:rPr>
            </w:pPr>
            <w:r>
              <w:rPr>
                <w:sz w:val="16"/>
              </w:rPr>
              <w:t>23.434</w:t>
            </w:r>
          </w:p>
        </w:tc>
        <w:tc>
          <w:tcPr>
            <w:tcW w:w="0" w:type="auto"/>
          </w:tcPr>
          <w:p w14:paraId="62F0AB90" w14:textId="12A7F09F" w:rsidR="008F3E00" w:rsidRPr="008F3E00" w:rsidRDefault="008F3E00" w:rsidP="00993F79">
            <w:pPr>
              <w:pStyle w:val="TAL"/>
              <w:keepNext w:val="0"/>
              <w:keepLines w:val="0"/>
              <w:widowControl w:val="0"/>
              <w:rPr>
                <w:sz w:val="16"/>
              </w:rPr>
            </w:pPr>
            <w:r>
              <w:rPr>
                <w:sz w:val="16"/>
              </w:rPr>
              <w:t>0127</w:t>
            </w:r>
          </w:p>
        </w:tc>
        <w:tc>
          <w:tcPr>
            <w:tcW w:w="0" w:type="auto"/>
          </w:tcPr>
          <w:p w14:paraId="45F2A44E" w14:textId="4FC6C506" w:rsidR="008F3E00" w:rsidRPr="008F3E00" w:rsidRDefault="008F3E00" w:rsidP="00993F79">
            <w:pPr>
              <w:pStyle w:val="TAR"/>
              <w:keepNext w:val="0"/>
              <w:keepLines w:val="0"/>
              <w:widowControl w:val="0"/>
              <w:rPr>
                <w:sz w:val="16"/>
              </w:rPr>
            </w:pPr>
            <w:r>
              <w:rPr>
                <w:sz w:val="16"/>
              </w:rPr>
              <w:t>2</w:t>
            </w:r>
          </w:p>
        </w:tc>
        <w:tc>
          <w:tcPr>
            <w:tcW w:w="0" w:type="auto"/>
          </w:tcPr>
          <w:p w14:paraId="08961AE2" w14:textId="1781590A" w:rsidR="008F3E00" w:rsidRPr="008F3E00" w:rsidRDefault="008F3E00" w:rsidP="00993F79">
            <w:pPr>
              <w:pStyle w:val="TAL"/>
              <w:keepNext w:val="0"/>
              <w:keepLines w:val="0"/>
              <w:widowControl w:val="0"/>
              <w:rPr>
                <w:sz w:val="16"/>
              </w:rPr>
            </w:pPr>
            <w:r>
              <w:rPr>
                <w:sz w:val="16"/>
              </w:rPr>
              <w:t>Rel-18</w:t>
            </w:r>
          </w:p>
        </w:tc>
        <w:tc>
          <w:tcPr>
            <w:tcW w:w="0" w:type="auto"/>
          </w:tcPr>
          <w:p w14:paraId="0191FBB7" w14:textId="584190A6" w:rsidR="008F3E00" w:rsidRPr="008F3E00" w:rsidRDefault="008F3E00" w:rsidP="00993F79">
            <w:pPr>
              <w:pStyle w:val="TAL"/>
              <w:keepNext w:val="0"/>
              <w:keepLines w:val="0"/>
              <w:widowControl w:val="0"/>
              <w:rPr>
                <w:sz w:val="16"/>
              </w:rPr>
            </w:pPr>
            <w:r>
              <w:rPr>
                <w:sz w:val="16"/>
              </w:rPr>
              <w:t>B</w:t>
            </w:r>
          </w:p>
        </w:tc>
        <w:tc>
          <w:tcPr>
            <w:tcW w:w="0" w:type="auto"/>
          </w:tcPr>
          <w:p w14:paraId="58724404" w14:textId="66571D19" w:rsidR="008F3E00" w:rsidRPr="008F3E00" w:rsidRDefault="008F3E00" w:rsidP="00993F79">
            <w:pPr>
              <w:pStyle w:val="TAL"/>
              <w:keepNext w:val="0"/>
              <w:keepLines w:val="0"/>
              <w:widowControl w:val="0"/>
              <w:rPr>
                <w:sz w:val="16"/>
              </w:rPr>
            </w:pPr>
            <w:r>
              <w:rPr>
                <w:sz w:val="16"/>
              </w:rPr>
              <w:t>eSEAL2</w:t>
            </w:r>
          </w:p>
        </w:tc>
        <w:tc>
          <w:tcPr>
            <w:tcW w:w="0" w:type="auto"/>
          </w:tcPr>
          <w:p w14:paraId="32A8318F" w14:textId="37043E65" w:rsidR="008F3E00" w:rsidRPr="008F3E00" w:rsidRDefault="008F3E00" w:rsidP="00993F79">
            <w:pPr>
              <w:pStyle w:val="TAL"/>
              <w:keepNext w:val="0"/>
              <w:keepLines w:val="0"/>
              <w:widowControl w:val="0"/>
              <w:rPr>
                <w:sz w:val="16"/>
              </w:rPr>
            </w:pPr>
            <w:r>
              <w:rPr>
                <w:sz w:val="16"/>
              </w:rPr>
              <w:t>agreed</w:t>
            </w:r>
          </w:p>
        </w:tc>
      </w:tr>
      <w:tr w:rsidR="008F3E00" w14:paraId="5EAEC84F" w14:textId="77777777" w:rsidTr="008F3E00">
        <w:tc>
          <w:tcPr>
            <w:tcW w:w="0" w:type="auto"/>
          </w:tcPr>
          <w:p w14:paraId="76753305" w14:textId="7247681F" w:rsidR="008F3E00" w:rsidRPr="008F3E00" w:rsidRDefault="008F3E00" w:rsidP="00993F79">
            <w:pPr>
              <w:pStyle w:val="TAL"/>
              <w:keepNext w:val="0"/>
              <w:keepLines w:val="0"/>
              <w:widowControl w:val="0"/>
              <w:rPr>
                <w:sz w:val="16"/>
              </w:rPr>
            </w:pPr>
            <w:r>
              <w:rPr>
                <w:sz w:val="16"/>
              </w:rPr>
              <w:t>S6-222783</w:t>
            </w:r>
          </w:p>
        </w:tc>
        <w:tc>
          <w:tcPr>
            <w:tcW w:w="0" w:type="auto"/>
          </w:tcPr>
          <w:p w14:paraId="0933393C" w14:textId="38725CE8"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0D27745D" w14:textId="1662FCA3" w:rsidR="008F3E00" w:rsidRPr="008F3E00" w:rsidRDefault="008F3E00" w:rsidP="00993F79">
            <w:pPr>
              <w:pStyle w:val="TAL"/>
              <w:keepNext w:val="0"/>
              <w:keepLines w:val="0"/>
              <w:widowControl w:val="0"/>
              <w:rPr>
                <w:sz w:val="16"/>
              </w:rPr>
            </w:pPr>
            <w:r>
              <w:rPr>
                <w:sz w:val="16"/>
              </w:rPr>
              <w:t>Samsung</w:t>
            </w:r>
          </w:p>
        </w:tc>
        <w:tc>
          <w:tcPr>
            <w:tcW w:w="0" w:type="auto"/>
          </w:tcPr>
          <w:p w14:paraId="3DA7C4CA" w14:textId="6E82B036" w:rsidR="008F3E00" w:rsidRPr="008F3E00" w:rsidRDefault="008F3E00" w:rsidP="00993F79">
            <w:pPr>
              <w:pStyle w:val="TAL"/>
              <w:keepNext w:val="0"/>
              <w:keepLines w:val="0"/>
              <w:widowControl w:val="0"/>
              <w:rPr>
                <w:sz w:val="16"/>
              </w:rPr>
            </w:pPr>
            <w:r>
              <w:rPr>
                <w:sz w:val="16"/>
              </w:rPr>
              <w:t>23.434</w:t>
            </w:r>
          </w:p>
        </w:tc>
        <w:tc>
          <w:tcPr>
            <w:tcW w:w="0" w:type="auto"/>
          </w:tcPr>
          <w:p w14:paraId="68354B47" w14:textId="26AEEDE5" w:rsidR="008F3E00" w:rsidRPr="008F3E00" w:rsidRDefault="008F3E00" w:rsidP="00993F79">
            <w:pPr>
              <w:pStyle w:val="TAL"/>
              <w:keepNext w:val="0"/>
              <w:keepLines w:val="0"/>
              <w:widowControl w:val="0"/>
              <w:rPr>
                <w:sz w:val="16"/>
              </w:rPr>
            </w:pPr>
            <w:r>
              <w:rPr>
                <w:sz w:val="16"/>
              </w:rPr>
              <w:t>0128</w:t>
            </w:r>
          </w:p>
        </w:tc>
        <w:tc>
          <w:tcPr>
            <w:tcW w:w="0" w:type="auto"/>
          </w:tcPr>
          <w:p w14:paraId="5F95D116" w14:textId="1FE941C9" w:rsidR="008F3E00" w:rsidRPr="008F3E00" w:rsidRDefault="008F3E00" w:rsidP="00993F79">
            <w:pPr>
              <w:pStyle w:val="TAR"/>
              <w:keepNext w:val="0"/>
              <w:keepLines w:val="0"/>
              <w:widowControl w:val="0"/>
              <w:rPr>
                <w:sz w:val="16"/>
              </w:rPr>
            </w:pPr>
            <w:r>
              <w:rPr>
                <w:sz w:val="16"/>
              </w:rPr>
              <w:t>-</w:t>
            </w:r>
          </w:p>
        </w:tc>
        <w:tc>
          <w:tcPr>
            <w:tcW w:w="0" w:type="auto"/>
          </w:tcPr>
          <w:p w14:paraId="11832138" w14:textId="528D7C75" w:rsidR="008F3E00" w:rsidRPr="008F3E00" w:rsidRDefault="008F3E00" w:rsidP="00993F79">
            <w:pPr>
              <w:pStyle w:val="TAL"/>
              <w:keepNext w:val="0"/>
              <w:keepLines w:val="0"/>
              <w:widowControl w:val="0"/>
              <w:rPr>
                <w:sz w:val="16"/>
              </w:rPr>
            </w:pPr>
            <w:r>
              <w:rPr>
                <w:sz w:val="16"/>
              </w:rPr>
              <w:t>Rel-18</w:t>
            </w:r>
          </w:p>
        </w:tc>
        <w:tc>
          <w:tcPr>
            <w:tcW w:w="0" w:type="auto"/>
          </w:tcPr>
          <w:p w14:paraId="6E9E2E38" w14:textId="18EC7670" w:rsidR="008F3E00" w:rsidRPr="008F3E00" w:rsidRDefault="008F3E00" w:rsidP="00993F79">
            <w:pPr>
              <w:pStyle w:val="TAL"/>
              <w:keepNext w:val="0"/>
              <w:keepLines w:val="0"/>
              <w:widowControl w:val="0"/>
              <w:rPr>
                <w:sz w:val="16"/>
              </w:rPr>
            </w:pPr>
            <w:r>
              <w:rPr>
                <w:sz w:val="16"/>
              </w:rPr>
              <w:t>B</w:t>
            </w:r>
          </w:p>
        </w:tc>
        <w:tc>
          <w:tcPr>
            <w:tcW w:w="0" w:type="auto"/>
          </w:tcPr>
          <w:p w14:paraId="4560021F" w14:textId="428869AC" w:rsidR="008F3E00" w:rsidRPr="008F3E00" w:rsidRDefault="008F3E00" w:rsidP="00993F79">
            <w:pPr>
              <w:pStyle w:val="TAL"/>
              <w:keepNext w:val="0"/>
              <w:keepLines w:val="0"/>
              <w:widowControl w:val="0"/>
              <w:rPr>
                <w:sz w:val="16"/>
              </w:rPr>
            </w:pPr>
            <w:r>
              <w:rPr>
                <w:sz w:val="16"/>
              </w:rPr>
              <w:t>eSEAL2</w:t>
            </w:r>
          </w:p>
        </w:tc>
        <w:tc>
          <w:tcPr>
            <w:tcW w:w="0" w:type="auto"/>
          </w:tcPr>
          <w:p w14:paraId="0F3E28C5" w14:textId="064AD42A" w:rsidR="008F3E00" w:rsidRPr="008F3E00" w:rsidRDefault="008F3E00" w:rsidP="00993F79">
            <w:pPr>
              <w:pStyle w:val="TAL"/>
              <w:keepNext w:val="0"/>
              <w:keepLines w:val="0"/>
              <w:widowControl w:val="0"/>
              <w:rPr>
                <w:sz w:val="16"/>
              </w:rPr>
            </w:pPr>
            <w:r>
              <w:rPr>
                <w:sz w:val="16"/>
              </w:rPr>
              <w:t>postponed</w:t>
            </w:r>
          </w:p>
        </w:tc>
      </w:tr>
      <w:tr w:rsidR="008F3E00" w14:paraId="78144EA5" w14:textId="77777777" w:rsidTr="008F3E00">
        <w:tc>
          <w:tcPr>
            <w:tcW w:w="0" w:type="auto"/>
          </w:tcPr>
          <w:p w14:paraId="70341C45" w14:textId="3E1A17C9" w:rsidR="008F3E00" w:rsidRPr="008F3E00" w:rsidRDefault="008F3E00" w:rsidP="00993F79">
            <w:pPr>
              <w:pStyle w:val="TAL"/>
              <w:keepNext w:val="0"/>
              <w:keepLines w:val="0"/>
              <w:widowControl w:val="0"/>
              <w:rPr>
                <w:sz w:val="16"/>
              </w:rPr>
            </w:pPr>
            <w:r>
              <w:rPr>
                <w:sz w:val="16"/>
              </w:rPr>
              <w:t>S6-222798</w:t>
            </w:r>
          </w:p>
        </w:tc>
        <w:tc>
          <w:tcPr>
            <w:tcW w:w="0" w:type="auto"/>
          </w:tcPr>
          <w:p w14:paraId="1A2D7B8E" w14:textId="0A0F6000"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DE9AD0F" w14:textId="0AE29BA6" w:rsidR="008F3E00" w:rsidRPr="008F3E00" w:rsidRDefault="008F3E00" w:rsidP="00993F79">
            <w:pPr>
              <w:pStyle w:val="TAL"/>
              <w:keepNext w:val="0"/>
              <w:keepLines w:val="0"/>
              <w:widowControl w:val="0"/>
              <w:rPr>
                <w:sz w:val="16"/>
              </w:rPr>
            </w:pPr>
            <w:r>
              <w:rPr>
                <w:sz w:val="16"/>
              </w:rPr>
              <w:t>Huawei, Hisilicon</w:t>
            </w:r>
          </w:p>
        </w:tc>
        <w:tc>
          <w:tcPr>
            <w:tcW w:w="0" w:type="auto"/>
          </w:tcPr>
          <w:p w14:paraId="68A0F44F" w14:textId="3279D2E6" w:rsidR="008F3E00" w:rsidRPr="008F3E00" w:rsidRDefault="008F3E00" w:rsidP="00993F79">
            <w:pPr>
              <w:pStyle w:val="TAL"/>
              <w:keepNext w:val="0"/>
              <w:keepLines w:val="0"/>
              <w:widowControl w:val="0"/>
              <w:rPr>
                <w:sz w:val="16"/>
              </w:rPr>
            </w:pPr>
            <w:r>
              <w:rPr>
                <w:sz w:val="16"/>
              </w:rPr>
              <w:t>23.434</w:t>
            </w:r>
          </w:p>
        </w:tc>
        <w:tc>
          <w:tcPr>
            <w:tcW w:w="0" w:type="auto"/>
          </w:tcPr>
          <w:p w14:paraId="01C96F11" w14:textId="069C7FC0" w:rsidR="008F3E00" w:rsidRPr="008F3E00" w:rsidRDefault="008F3E00" w:rsidP="00993F79">
            <w:pPr>
              <w:pStyle w:val="TAL"/>
              <w:keepNext w:val="0"/>
              <w:keepLines w:val="0"/>
              <w:widowControl w:val="0"/>
              <w:rPr>
                <w:sz w:val="16"/>
              </w:rPr>
            </w:pPr>
            <w:r>
              <w:rPr>
                <w:sz w:val="16"/>
              </w:rPr>
              <w:t>0129</w:t>
            </w:r>
          </w:p>
        </w:tc>
        <w:tc>
          <w:tcPr>
            <w:tcW w:w="0" w:type="auto"/>
          </w:tcPr>
          <w:p w14:paraId="27B69606" w14:textId="3CDD9316" w:rsidR="008F3E00" w:rsidRPr="008F3E00" w:rsidRDefault="008F3E00" w:rsidP="00993F79">
            <w:pPr>
              <w:pStyle w:val="TAR"/>
              <w:keepNext w:val="0"/>
              <w:keepLines w:val="0"/>
              <w:widowControl w:val="0"/>
              <w:rPr>
                <w:sz w:val="16"/>
              </w:rPr>
            </w:pPr>
            <w:r>
              <w:rPr>
                <w:sz w:val="16"/>
              </w:rPr>
              <w:t>-</w:t>
            </w:r>
          </w:p>
        </w:tc>
        <w:tc>
          <w:tcPr>
            <w:tcW w:w="0" w:type="auto"/>
          </w:tcPr>
          <w:p w14:paraId="22A63C86" w14:textId="1B607E86" w:rsidR="008F3E00" w:rsidRPr="008F3E00" w:rsidRDefault="008F3E00" w:rsidP="00993F79">
            <w:pPr>
              <w:pStyle w:val="TAL"/>
              <w:keepNext w:val="0"/>
              <w:keepLines w:val="0"/>
              <w:widowControl w:val="0"/>
              <w:rPr>
                <w:sz w:val="16"/>
              </w:rPr>
            </w:pPr>
            <w:r>
              <w:rPr>
                <w:sz w:val="16"/>
              </w:rPr>
              <w:t>Rel-18</w:t>
            </w:r>
          </w:p>
        </w:tc>
        <w:tc>
          <w:tcPr>
            <w:tcW w:w="0" w:type="auto"/>
          </w:tcPr>
          <w:p w14:paraId="5E6CB114" w14:textId="5FE291C0" w:rsidR="008F3E00" w:rsidRPr="008F3E00" w:rsidRDefault="008F3E00" w:rsidP="00993F79">
            <w:pPr>
              <w:pStyle w:val="TAL"/>
              <w:keepNext w:val="0"/>
              <w:keepLines w:val="0"/>
              <w:widowControl w:val="0"/>
              <w:rPr>
                <w:sz w:val="16"/>
              </w:rPr>
            </w:pPr>
            <w:r>
              <w:rPr>
                <w:sz w:val="16"/>
              </w:rPr>
              <w:t>B</w:t>
            </w:r>
          </w:p>
        </w:tc>
        <w:tc>
          <w:tcPr>
            <w:tcW w:w="0" w:type="auto"/>
          </w:tcPr>
          <w:p w14:paraId="0AD22249" w14:textId="11FE6000" w:rsidR="008F3E00" w:rsidRPr="008F3E00" w:rsidRDefault="008F3E00" w:rsidP="00993F79">
            <w:pPr>
              <w:pStyle w:val="TAL"/>
              <w:keepNext w:val="0"/>
              <w:keepLines w:val="0"/>
              <w:widowControl w:val="0"/>
              <w:rPr>
                <w:sz w:val="16"/>
              </w:rPr>
            </w:pPr>
            <w:r>
              <w:rPr>
                <w:sz w:val="16"/>
              </w:rPr>
              <w:t>SEALDD</w:t>
            </w:r>
          </w:p>
        </w:tc>
        <w:tc>
          <w:tcPr>
            <w:tcW w:w="0" w:type="auto"/>
          </w:tcPr>
          <w:p w14:paraId="3A7A1214" w14:textId="66B58D08" w:rsidR="008F3E00" w:rsidRPr="008F3E00" w:rsidRDefault="008F3E00" w:rsidP="00993F79">
            <w:pPr>
              <w:pStyle w:val="TAL"/>
              <w:keepNext w:val="0"/>
              <w:keepLines w:val="0"/>
              <w:widowControl w:val="0"/>
              <w:rPr>
                <w:sz w:val="16"/>
              </w:rPr>
            </w:pPr>
            <w:r>
              <w:rPr>
                <w:sz w:val="16"/>
              </w:rPr>
              <w:t>agreed</w:t>
            </w:r>
          </w:p>
        </w:tc>
      </w:tr>
      <w:tr w:rsidR="008F3E00" w14:paraId="6B64216D" w14:textId="77777777" w:rsidTr="008F3E00">
        <w:tc>
          <w:tcPr>
            <w:tcW w:w="0" w:type="auto"/>
          </w:tcPr>
          <w:p w14:paraId="6CD8C0B2" w14:textId="7B634FCD" w:rsidR="008F3E00" w:rsidRPr="008F3E00" w:rsidRDefault="008F3E00" w:rsidP="00993F79">
            <w:pPr>
              <w:pStyle w:val="TAL"/>
              <w:keepNext w:val="0"/>
              <w:keepLines w:val="0"/>
              <w:widowControl w:val="0"/>
              <w:rPr>
                <w:sz w:val="16"/>
              </w:rPr>
            </w:pPr>
            <w:r>
              <w:rPr>
                <w:sz w:val="16"/>
              </w:rPr>
              <w:t>S6-222804</w:t>
            </w:r>
          </w:p>
        </w:tc>
        <w:tc>
          <w:tcPr>
            <w:tcW w:w="0" w:type="auto"/>
          </w:tcPr>
          <w:p w14:paraId="52656513" w14:textId="2BF95965"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16E35FD9" w14:textId="17E73D27" w:rsidR="008F3E00" w:rsidRPr="008F3E00" w:rsidRDefault="008F3E00" w:rsidP="00993F79">
            <w:pPr>
              <w:pStyle w:val="TAL"/>
              <w:keepNext w:val="0"/>
              <w:keepLines w:val="0"/>
              <w:widowControl w:val="0"/>
              <w:rPr>
                <w:sz w:val="16"/>
              </w:rPr>
            </w:pPr>
            <w:r>
              <w:rPr>
                <w:sz w:val="16"/>
              </w:rPr>
              <w:t>Huawei, Hisilicon</w:t>
            </w:r>
          </w:p>
        </w:tc>
        <w:tc>
          <w:tcPr>
            <w:tcW w:w="0" w:type="auto"/>
          </w:tcPr>
          <w:p w14:paraId="2BE0C86C" w14:textId="1D21C342" w:rsidR="008F3E00" w:rsidRPr="008F3E00" w:rsidRDefault="008F3E00" w:rsidP="00993F79">
            <w:pPr>
              <w:pStyle w:val="TAL"/>
              <w:keepNext w:val="0"/>
              <w:keepLines w:val="0"/>
              <w:widowControl w:val="0"/>
              <w:rPr>
                <w:sz w:val="16"/>
              </w:rPr>
            </w:pPr>
            <w:r>
              <w:rPr>
                <w:sz w:val="16"/>
              </w:rPr>
              <w:t>23.434</w:t>
            </w:r>
          </w:p>
        </w:tc>
        <w:tc>
          <w:tcPr>
            <w:tcW w:w="0" w:type="auto"/>
          </w:tcPr>
          <w:p w14:paraId="6975A0BD" w14:textId="334C7665" w:rsidR="008F3E00" w:rsidRPr="008F3E00" w:rsidRDefault="008F3E00" w:rsidP="00993F79">
            <w:pPr>
              <w:pStyle w:val="TAL"/>
              <w:keepNext w:val="0"/>
              <w:keepLines w:val="0"/>
              <w:widowControl w:val="0"/>
              <w:rPr>
                <w:sz w:val="16"/>
              </w:rPr>
            </w:pPr>
            <w:r>
              <w:rPr>
                <w:sz w:val="16"/>
              </w:rPr>
              <w:t>0130</w:t>
            </w:r>
          </w:p>
        </w:tc>
        <w:tc>
          <w:tcPr>
            <w:tcW w:w="0" w:type="auto"/>
          </w:tcPr>
          <w:p w14:paraId="60A453C4" w14:textId="1766DC1B" w:rsidR="008F3E00" w:rsidRPr="008F3E00" w:rsidRDefault="008F3E00" w:rsidP="00993F79">
            <w:pPr>
              <w:pStyle w:val="TAR"/>
              <w:keepNext w:val="0"/>
              <w:keepLines w:val="0"/>
              <w:widowControl w:val="0"/>
              <w:rPr>
                <w:sz w:val="16"/>
              </w:rPr>
            </w:pPr>
            <w:r>
              <w:rPr>
                <w:sz w:val="16"/>
              </w:rPr>
              <w:t>-</w:t>
            </w:r>
          </w:p>
        </w:tc>
        <w:tc>
          <w:tcPr>
            <w:tcW w:w="0" w:type="auto"/>
          </w:tcPr>
          <w:p w14:paraId="1B2E6FA1" w14:textId="6016C25C" w:rsidR="008F3E00" w:rsidRPr="008F3E00" w:rsidRDefault="008F3E00" w:rsidP="00993F79">
            <w:pPr>
              <w:pStyle w:val="TAL"/>
              <w:keepNext w:val="0"/>
              <w:keepLines w:val="0"/>
              <w:widowControl w:val="0"/>
              <w:rPr>
                <w:sz w:val="16"/>
              </w:rPr>
            </w:pPr>
            <w:r>
              <w:rPr>
                <w:sz w:val="16"/>
              </w:rPr>
              <w:t>Rel-18</w:t>
            </w:r>
          </w:p>
        </w:tc>
        <w:tc>
          <w:tcPr>
            <w:tcW w:w="0" w:type="auto"/>
          </w:tcPr>
          <w:p w14:paraId="5F7D3CC4" w14:textId="642B395B" w:rsidR="008F3E00" w:rsidRPr="008F3E00" w:rsidRDefault="008F3E00" w:rsidP="00993F79">
            <w:pPr>
              <w:pStyle w:val="TAL"/>
              <w:keepNext w:val="0"/>
              <w:keepLines w:val="0"/>
              <w:widowControl w:val="0"/>
              <w:rPr>
                <w:sz w:val="16"/>
              </w:rPr>
            </w:pPr>
            <w:r>
              <w:rPr>
                <w:sz w:val="16"/>
              </w:rPr>
              <w:t>F</w:t>
            </w:r>
          </w:p>
        </w:tc>
        <w:tc>
          <w:tcPr>
            <w:tcW w:w="0" w:type="auto"/>
          </w:tcPr>
          <w:p w14:paraId="62911DC4" w14:textId="69445483" w:rsidR="008F3E00" w:rsidRPr="008F3E00" w:rsidRDefault="008F3E00" w:rsidP="00993F79">
            <w:pPr>
              <w:pStyle w:val="TAL"/>
              <w:keepNext w:val="0"/>
              <w:keepLines w:val="0"/>
              <w:widowControl w:val="0"/>
              <w:rPr>
                <w:sz w:val="16"/>
              </w:rPr>
            </w:pPr>
            <w:r>
              <w:rPr>
                <w:sz w:val="16"/>
              </w:rPr>
              <w:t>eSEAL2</w:t>
            </w:r>
          </w:p>
        </w:tc>
        <w:tc>
          <w:tcPr>
            <w:tcW w:w="0" w:type="auto"/>
          </w:tcPr>
          <w:p w14:paraId="742FDDFD" w14:textId="7D6B1A79" w:rsidR="008F3E00" w:rsidRPr="008F3E00" w:rsidRDefault="008F3E00" w:rsidP="00993F79">
            <w:pPr>
              <w:pStyle w:val="TAL"/>
              <w:keepNext w:val="0"/>
              <w:keepLines w:val="0"/>
              <w:widowControl w:val="0"/>
              <w:rPr>
                <w:sz w:val="16"/>
              </w:rPr>
            </w:pPr>
            <w:r>
              <w:rPr>
                <w:sz w:val="16"/>
              </w:rPr>
              <w:t>revised</w:t>
            </w:r>
          </w:p>
        </w:tc>
      </w:tr>
      <w:tr w:rsidR="008F3E00" w14:paraId="401028CF" w14:textId="77777777" w:rsidTr="008F3E00">
        <w:tc>
          <w:tcPr>
            <w:tcW w:w="0" w:type="auto"/>
          </w:tcPr>
          <w:p w14:paraId="67B9C042" w14:textId="46FA670A" w:rsidR="008F3E00" w:rsidRPr="008F3E00" w:rsidRDefault="008F3E00" w:rsidP="00993F79">
            <w:pPr>
              <w:pStyle w:val="TAL"/>
              <w:keepNext w:val="0"/>
              <w:keepLines w:val="0"/>
              <w:widowControl w:val="0"/>
              <w:rPr>
                <w:sz w:val="16"/>
              </w:rPr>
            </w:pPr>
            <w:r>
              <w:rPr>
                <w:sz w:val="16"/>
              </w:rPr>
              <w:t>S6-222995</w:t>
            </w:r>
          </w:p>
        </w:tc>
        <w:tc>
          <w:tcPr>
            <w:tcW w:w="0" w:type="auto"/>
          </w:tcPr>
          <w:p w14:paraId="5C1183A9" w14:textId="0F4FBC4F"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6F4C283" w14:textId="00F7D5BB" w:rsidR="008F3E00" w:rsidRPr="008F3E00" w:rsidRDefault="008F3E00" w:rsidP="00993F79">
            <w:pPr>
              <w:pStyle w:val="TAL"/>
              <w:keepNext w:val="0"/>
              <w:keepLines w:val="0"/>
              <w:widowControl w:val="0"/>
              <w:rPr>
                <w:sz w:val="16"/>
              </w:rPr>
            </w:pPr>
            <w:r>
              <w:rPr>
                <w:sz w:val="16"/>
              </w:rPr>
              <w:t>Huawei, Hisilicon</w:t>
            </w:r>
          </w:p>
        </w:tc>
        <w:tc>
          <w:tcPr>
            <w:tcW w:w="0" w:type="auto"/>
          </w:tcPr>
          <w:p w14:paraId="16D6E672" w14:textId="3ECF0ECC" w:rsidR="008F3E00" w:rsidRPr="008F3E00" w:rsidRDefault="008F3E00" w:rsidP="00993F79">
            <w:pPr>
              <w:pStyle w:val="TAL"/>
              <w:keepNext w:val="0"/>
              <w:keepLines w:val="0"/>
              <w:widowControl w:val="0"/>
              <w:rPr>
                <w:sz w:val="16"/>
              </w:rPr>
            </w:pPr>
            <w:r>
              <w:rPr>
                <w:sz w:val="16"/>
              </w:rPr>
              <w:t>23.434</w:t>
            </w:r>
          </w:p>
        </w:tc>
        <w:tc>
          <w:tcPr>
            <w:tcW w:w="0" w:type="auto"/>
          </w:tcPr>
          <w:p w14:paraId="4D53687F" w14:textId="287773DD" w:rsidR="008F3E00" w:rsidRPr="008F3E00" w:rsidRDefault="008F3E00" w:rsidP="00993F79">
            <w:pPr>
              <w:pStyle w:val="TAL"/>
              <w:keepNext w:val="0"/>
              <w:keepLines w:val="0"/>
              <w:widowControl w:val="0"/>
              <w:rPr>
                <w:sz w:val="16"/>
              </w:rPr>
            </w:pPr>
            <w:r>
              <w:rPr>
                <w:sz w:val="16"/>
              </w:rPr>
              <w:t>0130</w:t>
            </w:r>
          </w:p>
        </w:tc>
        <w:tc>
          <w:tcPr>
            <w:tcW w:w="0" w:type="auto"/>
          </w:tcPr>
          <w:p w14:paraId="13DCBC1D" w14:textId="09A4BCBB" w:rsidR="008F3E00" w:rsidRPr="008F3E00" w:rsidRDefault="008F3E00" w:rsidP="00993F79">
            <w:pPr>
              <w:pStyle w:val="TAR"/>
              <w:keepNext w:val="0"/>
              <w:keepLines w:val="0"/>
              <w:widowControl w:val="0"/>
              <w:rPr>
                <w:sz w:val="16"/>
              </w:rPr>
            </w:pPr>
            <w:r>
              <w:rPr>
                <w:sz w:val="16"/>
              </w:rPr>
              <w:t>1</w:t>
            </w:r>
          </w:p>
        </w:tc>
        <w:tc>
          <w:tcPr>
            <w:tcW w:w="0" w:type="auto"/>
          </w:tcPr>
          <w:p w14:paraId="16294E33" w14:textId="0FE90470" w:rsidR="008F3E00" w:rsidRPr="008F3E00" w:rsidRDefault="008F3E00" w:rsidP="00993F79">
            <w:pPr>
              <w:pStyle w:val="TAL"/>
              <w:keepNext w:val="0"/>
              <w:keepLines w:val="0"/>
              <w:widowControl w:val="0"/>
              <w:rPr>
                <w:sz w:val="16"/>
              </w:rPr>
            </w:pPr>
            <w:r>
              <w:rPr>
                <w:sz w:val="16"/>
              </w:rPr>
              <w:t>Rel-18</w:t>
            </w:r>
          </w:p>
        </w:tc>
        <w:tc>
          <w:tcPr>
            <w:tcW w:w="0" w:type="auto"/>
          </w:tcPr>
          <w:p w14:paraId="49A9ADB4" w14:textId="795C007F" w:rsidR="008F3E00" w:rsidRPr="008F3E00" w:rsidRDefault="008F3E00" w:rsidP="00993F79">
            <w:pPr>
              <w:pStyle w:val="TAL"/>
              <w:keepNext w:val="0"/>
              <w:keepLines w:val="0"/>
              <w:widowControl w:val="0"/>
              <w:rPr>
                <w:sz w:val="16"/>
              </w:rPr>
            </w:pPr>
            <w:r>
              <w:rPr>
                <w:sz w:val="16"/>
              </w:rPr>
              <w:t>F</w:t>
            </w:r>
          </w:p>
        </w:tc>
        <w:tc>
          <w:tcPr>
            <w:tcW w:w="0" w:type="auto"/>
          </w:tcPr>
          <w:p w14:paraId="0D79AE8E" w14:textId="598BF0BC" w:rsidR="008F3E00" w:rsidRPr="008F3E00" w:rsidRDefault="008F3E00" w:rsidP="00993F79">
            <w:pPr>
              <w:pStyle w:val="TAL"/>
              <w:keepNext w:val="0"/>
              <w:keepLines w:val="0"/>
              <w:widowControl w:val="0"/>
              <w:rPr>
                <w:sz w:val="16"/>
              </w:rPr>
            </w:pPr>
            <w:r>
              <w:rPr>
                <w:sz w:val="16"/>
              </w:rPr>
              <w:t>eSEAL2</w:t>
            </w:r>
          </w:p>
        </w:tc>
        <w:tc>
          <w:tcPr>
            <w:tcW w:w="0" w:type="auto"/>
          </w:tcPr>
          <w:p w14:paraId="102A4119" w14:textId="689F4C03" w:rsidR="008F3E00" w:rsidRPr="008F3E00" w:rsidRDefault="008F3E00" w:rsidP="00993F79">
            <w:pPr>
              <w:pStyle w:val="TAL"/>
              <w:keepNext w:val="0"/>
              <w:keepLines w:val="0"/>
              <w:widowControl w:val="0"/>
              <w:rPr>
                <w:sz w:val="16"/>
              </w:rPr>
            </w:pPr>
            <w:r>
              <w:rPr>
                <w:sz w:val="16"/>
              </w:rPr>
              <w:t>agreed</w:t>
            </w:r>
          </w:p>
        </w:tc>
      </w:tr>
      <w:tr w:rsidR="008F3E00" w14:paraId="20CD1826" w14:textId="77777777" w:rsidTr="008F3E00">
        <w:tc>
          <w:tcPr>
            <w:tcW w:w="0" w:type="auto"/>
          </w:tcPr>
          <w:p w14:paraId="7F2FD01F" w14:textId="7724340E" w:rsidR="008F3E00" w:rsidRPr="008F3E00" w:rsidRDefault="008F3E00" w:rsidP="00993F79">
            <w:pPr>
              <w:pStyle w:val="TAL"/>
              <w:keepNext w:val="0"/>
              <w:keepLines w:val="0"/>
              <w:widowControl w:val="0"/>
              <w:rPr>
                <w:sz w:val="16"/>
              </w:rPr>
            </w:pPr>
            <w:r>
              <w:rPr>
                <w:sz w:val="16"/>
              </w:rPr>
              <w:t>S6-222805</w:t>
            </w:r>
          </w:p>
        </w:tc>
        <w:tc>
          <w:tcPr>
            <w:tcW w:w="0" w:type="auto"/>
          </w:tcPr>
          <w:p w14:paraId="685044D2" w14:textId="42EDFD83"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6A6D2D63" w14:textId="3F237151" w:rsidR="008F3E00" w:rsidRPr="008F3E00" w:rsidRDefault="008F3E00" w:rsidP="00993F79">
            <w:pPr>
              <w:pStyle w:val="TAL"/>
              <w:keepNext w:val="0"/>
              <w:keepLines w:val="0"/>
              <w:widowControl w:val="0"/>
              <w:rPr>
                <w:sz w:val="16"/>
              </w:rPr>
            </w:pPr>
            <w:r>
              <w:rPr>
                <w:sz w:val="16"/>
              </w:rPr>
              <w:t>Huawei, Hisilicon</w:t>
            </w:r>
          </w:p>
        </w:tc>
        <w:tc>
          <w:tcPr>
            <w:tcW w:w="0" w:type="auto"/>
          </w:tcPr>
          <w:p w14:paraId="79732DE4" w14:textId="4DBF0B63" w:rsidR="008F3E00" w:rsidRPr="008F3E00" w:rsidRDefault="008F3E00" w:rsidP="00993F79">
            <w:pPr>
              <w:pStyle w:val="TAL"/>
              <w:keepNext w:val="0"/>
              <w:keepLines w:val="0"/>
              <w:widowControl w:val="0"/>
              <w:rPr>
                <w:sz w:val="16"/>
              </w:rPr>
            </w:pPr>
            <w:r>
              <w:rPr>
                <w:sz w:val="16"/>
              </w:rPr>
              <w:t>23.434</w:t>
            </w:r>
          </w:p>
        </w:tc>
        <w:tc>
          <w:tcPr>
            <w:tcW w:w="0" w:type="auto"/>
          </w:tcPr>
          <w:p w14:paraId="52B4787E" w14:textId="3524C270" w:rsidR="008F3E00" w:rsidRPr="008F3E00" w:rsidRDefault="008F3E00" w:rsidP="00993F79">
            <w:pPr>
              <w:pStyle w:val="TAL"/>
              <w:keepNext w:val="0"/>
              <w:keepLines w:val="0"/>
              <w:widowControl w:val="0"/>
              <w:rPr>
                <w:sz w:val="16"/>
              </w:rPr>
            </w:pPr>
            <w:r>
              <w:rPr>
                <w:sz w:val="16"/>
              </w:rPr>
              <w:t>0131</w:t>
            </w:r>
          </w:p>
        </w:tc>
        <w:tc>
          <w:tcPr>
            <w:tcW w:w="0" w:type="auto"/>
          </w:tcPr>
          <w:p w14:paraId="707F4C91" w14:textId="5E44049F" w:rsidR="008F3E00" w:rsidRPr="008F3E00" w:rsidRDefault="008F3E00" w:rsidP="00993F79">
            <w:pPr>
              <w:pStyle w:val="TAR"/>
              <w:keepNext w:val="0"/>
              <w:keepLines w:val="0"/>
              <w:widowControl w:val="0"/>
              <w:rPr>
                <w:sz w:val="16"/>
              </w:rPr>
            </w:pPr>
            <w:r>
              <w:rPr>
                <w:sz w:val="16"/>
              </w:rPr>
              <w:t>-</w:t>
            </w:r>
          </w:p>
        </w:tc>
        <w:tc>
          <w:tcPr>
            <w:tcW w:w="0" w:type="auto"/>
          </w:tcPr>
          <w:p w14:paraId="5EA94BDD" w14:textId="727241F8" w:rsidR="008F3E00" w:rsidRPr="008F3E00" w:rsidRDefault="008F3E00" w:rsidP="00993F79">
            <w:pPr>
              <w:pStyle w:val="TAL"/>
              <w:keepNext w:val="0"/>
              <w:keepLines w:val="0"/>
              <w:widowControl w:val="0"/>
              <w:rPr>
                <w:sz w:val="16"/>
              </w:rPr>
            </w:pPr>
            <w:r>
              <w:rPr>
                <w:sz w:val="16"/>
              </w:rPr>
              <w:t>Rel-18</w:t>
            </w:r>
          </w:p>
        </w:tc>
        <w:tc>
          <w:tcPr>
            <w:tcW w:w="0" w:type="auto"/>
          </w:tcPr>
          <w:p w14:paraId="1FD03A6C" w14:textId="2459AAC0" w:rsidR="008F3E00" w:rsidRPr="008F3E00" w:rsidRDefault="008F3E00" w:rsidP="00993F79">
            <w:pPr>
              <w:pStyle w:val="TAL"/>
              <w:keepNext w:val="0"/>
              <w:keepLines w:val="0"/>
              <w:widowControl w:val="0"/>
              <w:rPr>
                <w:sz w:val="16"/>
              </w:rPr>
            </w:pPr>
            <w:r>
              <w:rPr>
                <w:sz w:val="16"/>
              </w:rPr>
              <w:t>B</w:t>
            </w:r>
          </w:p>
        </w:tc>
        <w:tc>
          <w:tcPr>
            <w:tcW w:w="0" w:type="auto"/>
          </w:tcPr>
          <w:p w14:paraId="125E129C" w14:textId="1EF851B5" w:rsidR="008F3E00" w:rsidRPr="008F3E00" w:rsidRDefault="008F3E00" w:rsidP="00993F79">
            <w:pPr>
              <w:pStyle w:val="TAL"/>
              <w:keepNext w:val="0"/>
              <w:keepLines w:val="0"/>
              <w:widowControl w:val="0"/>
              <w:rPr>
                <w:sz w:val="16"/>
              </w:rPr>
            </w:pPr>
            <w:r>
              <w:rPr>
                <w:sz w:val="16"/>
              </w:rPr>
              <w:t>eSEAL2</w:t>
            </w:r>
          </w:p>
        </w:tc>
        <w:tc>
          <w:tcPr>
            <w:tcW w:w="0" w:type="auto"/>
          </w:tcPr>
          <w:p w14:paraId="3DFCA830" w14:textId="37634AF2" w:rsidR="008F3E00" w:rsidRPr="008F3E00" w:rsidRDefault="008F3E00" w:rsidP="00993F79">
            <w:pPr>
              <w:pStyle w:val="TAL"/>
              <w:keepNext w:val="0"/>
              <w:keepLines w:val="0"/>
              <w:widowControl w:val="0"/>
              <w:rPr>
                <w:sz w:val="16"/>
              </w:rPr>
            </w:pPr>
            <w:r>
              <w:rPr>
                <w:sz w:val="16"/>
              </w:rPr>
              <w:t>revised</w:t>
            </w:r>
          </w:p>
        </w:tc>
      </w:tr>
      <w:tr w:rsidR="008F3E00" w14:paraId="6C09A3C6" w14:textId="77777777" w:rsidTr="008F3E00">
        <w:tc>
          <w:tcPr>
            <w:tcW w:w="0" w:type="auto"/>
          </w:tcPr>
          <w:p w14:paraId="60553FA3" w14:textId="48DCD7BE" w:rsidR="008F3E00" w:rsidRPr="008F3E00" w:rsidRDefault="008F3E00" w:rsidP="00993F79">
            <w:pPr>
              <w:pStyle w:val="TAL"/>
              <w:keepNext w:val="0"/>
              <w:keepLines w:val="0"/>
              <w:widowControl w:val="0"/>
              <w:rPr>
                <w:sz w:val="16"/>
              </w:rPr>
            </w:pPr>
            <w:r>
              <w:rPr>
                <w:sz w:val="16"/>
              </w:rPr>
              <w:t>S6-222996</w:t>
            </w:r>
          </w:p>
        </w:tc>
        <w:tc>
          <w:tcPr>
            <w:tcW w:w="0" w:type="auto"/>
          </w:tcPr>
          <w:p w14:paraId="41772FAC" w14:textId="5B4D74C1"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146CC310" w14:textId="4584FD0F" w:rsidR="008F3E00" w:rsidRPr="008F3E00" w:rsidRDefault="008F3E00" w:rsidP="00993F79">
            <w:pPr>
              <w:pStyle w:val="TAL"/>
              <w:keepNext w:val="0"/>
              <w:keepLines w:val="0"/>
              <w:widowControl w:val="0"/>
              <w:rPr>
                <w:sz w:val="16"/>
              </w:rPr>
            </w:pPr>
            <w:r>
              <w:rPr>
                <w:sz w:val="16"/>
              </w:rPr>
              <w:t>Huawei, Hisilicon</w:t>
            </w:r>
          </w:p>
        </w:tc>
        <w:tc>
          <w:tcPr>
            <w:tcW w:w="0" w:type="auto"/>
          </w:tcPr>
          <w:p w14:paraId="2B83EDAB" w14:textId="19ED0656" w:rsidR="008F3E00" w:rsidRPr="008F3E00" w:rsidRDefault="008F3E00" w:rsidP="00993F79">
            <w:pPr>
              <w:pStyle w:val="TAL"/>
              <w:keepNext w:val="0"/>
              <w:keepLines w:val="0"/>
              <w:widowControl w:val="0"/>
              <w:rPr>
                <w:sz w:val="16"/>
              </w:rPr>
            </w:pPr>
            <w:r>
              <w:rPr>
                <w:sz w:val="16"/>
              </w:rPr>
              <w:t>23.434</w:t>
            </w:r>
          </w:p>
        </w:tc>
        <w:tc>
          <w:tcPr>
            <w:tcW w:w="0" w:type="auto"/>
          </w:tcPr>
          <w:p w14:paraId="7F417D14" w14:textId="3518DB92" w:rsidR="008F3E00" w:rsidRPr="008F3E00" w:rsidRDefault="008F3E00" w:rsidP="00993F79">
            <w:pPr>
              <w:pStyle w:val="TAL"/>
              <w:keepNext w:val="0"/>
              <w:keepLines w:val="0"/>
              <w:widowControl w:val="0"/>
              <w:rPr>
                <w:sz w:val="16"/>
              </w:rPr>
            </w:pPr>
            <w:r>
              <w:rPr>
                <w:sz w:val="16"/>
              </w:rPr>
              <w:t>0131</w:t>
            </w:r>
          </w:p>
        </w:tc>
        <w:tc>
          <w:tcPr>
            <w:tcW w:w="0" w:type="auto"/>
          </w:tcPr>
          <w:p w14:paraId="0E685ECE" w14:textId="15AC5113" w:rsidR="008F3E00" w:rsidRPr="008F3E00" w:rsidRDefault="008F3E00" w:rsidP="00993F79">
            <w:pPr>
              <w:pStyle w:val="TAR"/>
              <w:keepNext w:val="0"/>
              <w:keepLines w:val="0"/>
              <w:widowControl w:val="0"/>
              <w:rPr>
                <w:sz w:val="16"/>
              </w:rPr>
            </w:pPr>
            <w:r>
              <w:rPr>
                <w:sz w:val="16"/>
              </w:rPr>
              <w:t>1</w:t>
            </w:r>
          </w:p>
        </w:tc>
        <w:tc>
          <w:tcPr>
            <w:tcW w:w="0" w:type="auto"/>
          </w:tcPr>
          <w:p w14:paraId="5509C619" w14:textId="0EAF0200" w:rsidR="008F3E00" w:rsidRPr="008F3E00" w:rsidRDefault="008F3E00" w:rsidP="00993F79">
            <w:pPr>
              <w:pStyle w:val="TAL"/>
              <w:keepNext w:val="0"/>
              <w:keepLines w:val="0"/>
              <w:widowControl w:val="0"/>
              <w:rPr>
                <w:sz w:val="16"/>
              </w:rPr>
            </w:pPr>
            <w:r>
              <w:rPr>
                <w:sz w:val="16"/>
              </w:rPr>
              <w:t>Rel-18</w:t>
            </w:r>
          </w:p>
        </w:tc>
        <w:tc>
          <w:tcPr>
            <w:tcW w:w="0" w:type="auto"/>
          </w:tcPr>
          <w:p w14:paraId="73018EF0" w14:textId="6AEC6109" w:rsidR="008F3E00" w:rsidRPr="008F3E00" w:rsidRDefault="008F3E00" w:rsidP="00993F79">
            <w:pPr>
              <w:pStyle w:val="TAL"/>
              <w:keepNext w:val="0"/>
              <w:keepLines w:val="0"/>
              <w:widowControl w:val="0"/>
              <w:rPr>
                <w:sz w:val="16"/>
              </w:rPr>
            </w:pPr>
            <w:r>
              <w:rPr>
                <w:sz w:val="16"/>
              </w:rPr>
              <w:t>B</w:t>
            </w:r>
          </w:p>
        </w:tc>
        <w:tc>
          <w:tcPr>
            <w:tcW w:w="0" w:type="auto"/>
          </w:tcPr>
          <w:p w14:paraId="1DD56F92" w14:textId="09538877" w:rsidR="008F3E00" w:rsidRPr="008F3E00" w:rsidRDefault="008F3E00" w:rsidP="00993F79">
            <w:pPr>
              <w:pStyle w:val="TAL"/>
              <w:keepNext w:val="0"/>
              <w:keepLines w:val="0"/>
              <w:widowControl w:val="0"/>
              <w:rPr>
                <w:sz w:val="16"/>
              </w:rPr>
            </w:pPr>
            <w:r>
              <w:rPr>
                <w:sz w:val="16"/>
              </w:rPr>
              <w:t>eSEAL2</w:t>
            </w:r>
          </w:p>
        </w:tc>
        <w:tc>
          <w:tcPr>
            <w:tcW w:w="0" w:type="auto"/>
          </w:tcPr>
          <w:p w14:paraId="2025FA8D" w14:textId="64A6E9D0" w:rsidR="008F3E00" w:rsidRPr="008F3E00" w:rsidRDefault="008F3E00" w:rsidP="00993F79">
            <w:pPr>
              <w:pStyle w:val="TAL"/>
              <w:keepNext w:val="0"/>
              <w:keepLines w:val="0"/>
              <w:widowControl w:val="0"/>
              <w:rPr>
                <w:sz w:val="16"/>
              </w:rPr>
            </w:pPr>
            <w:r>
              <w:rPr>
                <w:sz w:val="16"/>
              </w:rPr>
              <w:t>agreed</w:t>
            </w:r>
          </w:p>
        </w:tc>
      </w:tr>
      <w:tr w:rsidR="008F3E00" w14:paraId="269A7BC1" w14:textId="77777777" w:rsidTr="008F3E00">
        <w:tc>
          <w:tcPr>
            <w:tcW w:w="0" w:type="auto"/>
          </w:tcPr>
          <w:p w14:paraId="7D6AAC06" w14:textId="0F8A55A3" w:rsidR="008F3E00" w:rsidRPr="008F3E00" w:rsidRDefault="008F3E00" w:rsidP="00993F79">
            <w:pPr>
              <w:pStyle w:val="TAL"/>
              <w:keepNext w:val="0"/>
              <w:keepLines w:val="0"/>
              <w:widowControl w:val="0"/>
              <w:rPr>
                <w:sz w:val="16"/>
              </w:rPr>
            </w:pPr>
            <w:r>
              <w:rPr>
                <w:sz w:val="16"/>
              </w:rPr>
              <w:t>S6-222806</w:t>
            </w:r>
          </w:p>
        </w:tc>
        <w:tc>
          <w:tcPr>
            <w:tcW w:w="0" w:type="auto"/>
          </w:tcPr>
          <w:p w14:paraId="0056593F" w14:textId="4903FC5F"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0BAA6B21" w14:textId="38F59E28" w:rsidR="008F3E00" w:rsidRPr="008F3E00" w:rsidRDefault="008F3E00" w:rsidP="00993F79">
            <w:pPr>
              <w:pStyle w:val="TAL"/>
              <w:keepNext w:val="0"/>
              <w:keepLines w:val="0"/>
              <w:widowControl w:val="0"/>
              <w:rPr>
                <w:sz w:val="16"/>
              </w:rPr>
            </w:pPr>
            <w:r>
              <w:rPr>
                <w:sz w:val="16"/>
              </w:rPr>
              <w:t>Huawei, Hisilicon</w:t>
            </w:r>
          </w:p>
        </w:tc>
        <w:tc>
          <w:tcPr>
            <w:tcW w:w="0" w:type="auto"/>
          </w:tcPr>
          <w:p w14:paraId="23DC8F08" w14:textId="41C12F9C" w:rsidR="008F3E00" w:rsidRPr="008F3E00" w:rsidRDefault="008F3E00" w:rsidP="00993F79">
            <w:pPr>
              <w:pStyle w:val="TAL"/>
              <w:keepNext w:val="0"/>
              <w:keepLines w:val="0"/>
              <w:widowControl w:val="0"/>
              <w:rPr>
                <w:sz w:val="16"/>
              </w:rPr>
            </w:pPr>
            <w:r>
              <w:rPr>
                <w:sz w:val="16"/>
              </w:rPr>
              <w:t>23.434</w:t>
            </w:r>
          </w:p>
        </w:tc>
        <w:tc>
          <w:tcPr>
            <w:tcW w:w="0" w:type="auto"/>
          </w:tcPr>
          <w:p w14:paraId="5F67F70B" w14:textId="2B4C4DAA" w:rsidR="008F3E00" w:rsidRPr="008F3E00" w:rsidRDefault="008F3E00" w:rsidP="00993F79">
            <w:pPr>
              <w:pStyle w:val="TAL"/>
              <w:keepNext w:val="0"/>
              <w:keepLines w:val="0"/>
              <w:widowControl w:val="0"/>
              <w:rPr>
                <w:sz w:val="16"/>
              </w:rPr>
            </w:pPr>
            <w:r>
              <w:rPr>
                <w:sz w:val="16"/>
              </w:rPr>
              <w:t>0132</w:t>
            </w:r>
          </w:p>
        </w:tc>
        <w:tc>
          <w:tcPr>
            <w:tcW w:w="0" w:type="auto"/>
          </w:tcPr>
          <w:p w14:paraId="327D4716" w14:textId="294C2C01" w:rsidR="008F3E00" w:rsidRPr="008F3E00" w:rsidRDefault="008F3E00" w:rsidP="00993F79">
            <w:pPr>
              <w:pStyle w:val="TAR"/>
              <w:keepNext w:val="0"/>
              <w:keepLines w:val="0"/>
              <w:widowControl w:val="0"/>
              <w:rPr>
                <w:sz w:val="16"/>
              </w:rPr>
            </w:pPr>
            <w:r>
              <w:rPr>
                <w:sz w:val="16"/>
              </w:rPr>
              <w:t>-</w:t>
            </w:r>
          </w:p>
        </w:tc>
        <w:tc>
          <w:tcPr>
            <w:tcW w:w="0" w:type="auto"/>
          </w:tcPr>
          <w:p w14:paraId="0B1CF04F" w14:textId="6A40F382" w:rsidR="008F3E00" w:rsidRPr="008F3E00" w:rsidRDefault="008F3E00" w:rsidP="00993F79">
            <w:pPr>
              <w:pStyle w:val="TAL"/>
              <w:keepNext w:val="0"/>
              <w:keepLines w:val="0"/>
              <w:widowControl w:val="0"/>
              <w:rPr>
                <w:sz w:val="16"/>
              </w:rPr>
            </w:pPr>
            <w:r>
              <w:rPr>
                <w:sz w:val="16"/>
              </w:rPr>
              <w:t>Rel-18</w:t>
            </w:r>
          </w:p>
        </w:tc>
        <w:tc>
          <w:tcPr>
            <w:tcW w:w="0" w:type="auto"/>
          </w:tcPr>
          <w:p w14:paraId="703BCDF4" w14:textId="58CAB790" w:rsidR="008F3E00" w:rsidRPr="008F3E00" w:rsidRDefault="008F3E00" w:rsidP="00993F79">
            <w:pPr>
              <w:pStyle w:val="TAL"/>
              <w:keepNext w:val="0"/>
              <w:keepLines w:val="0"/>
              <w:widowControl w:val="0"/>
              <w:rPr>
                <w:sz w:val="16"/>
              </w:rPr>
            </w:pPr>
            <w:r>
              <w:rPr>
                <w:sz w:val="16"/>
              </w:rPr>
              <w:t>B</w:t>
            </w:r>
          </w:p>
        </w:tc>
        <w:tc>
          <w:tcPr>
            <w:tcW w:w="0" w:type="auto"/>
          </w:tcPr>
          <w:p w14:paraId="4158FFE1" w14:textId="73F0FA62" w:rsidR="008F3E00" w:rsidRPr="008F3E00" w:rsidRDefault="008F3E00" w:rsidP="00993F79">
            <w:pPr>
              <w:pStyle w:val="TAL"/>
              <w:keepNext w:val="0"/>
              <w:keepLines w:val="0"/>
              <w:widowControl w:val="0"/>
              <w:rPr>
                <w:sz w:val="16"/>
              </w:rPr>
            </w:pPr>
            <w:r>
              <w:rPr>
                <w:sz w:val="16"/>
              </w:rPr>
              <w:t>eSEAL2</w:t>
            </w:r>
          </w:p>
        </w:tc>
        <w:tc>
          <w:tcPr>
            <w:tcW w:w="0" w:type="auto"/>
          </w:tcPr>
          <w:p w14:paraId="0E5D267F" w14:textId="7EC27117" w:rsidR="008F3E00" w:rsidRPr="008F3E00" w:rsidRDefault="008F3E00" w:rsidP="00993F79">
            <w:pPr>
              <w:pStyle w:val="TAL"/>
              <w:keepNext w:val="0"/>
              <w:keepLines w:val="0"/>
              <w:widowControl w:val="0"/>
              <w:rPr>
                <w:sz w:val="16"/>
              </w:rPr>
            </w:pPr>
            <w:r>
              <w:rPr>
                <w:sz w:val="16"/>
              </w:rPr>
              <w:t>noted</w:t>
            </w:r>
          </w:p>
        </w:tc>
      </w:tr>
      <w:tr w:rsidR="008F3E00" w14:paraId="467658AB" w14:textId="77777777" w:rsidTr="008F3E00">
        <w:tc>
          <w:tcPr>
            <w:tcW w:w="0" w:type="auto"/>
          </w:tcPr>
          <w:p w14:paraId="33CBD755" w14:textId="453468E5" w:rsidR="008F3E00" w:rsidRPr="008F3E00" w:rsidRDefault="008F3E00" w:rsidP="00993F79">
            <w:pPr>
              <w:pStyle w:val="TAL"/>
              <w:keepNext w:val="0"/>
              <w:keepLines w:val="0"/>
              <w:widowControl w:val="0"/>
              <w:rPr>
                <w:sz w:val="16"/>
              </w:rPr>
            </w:pPr>
            <w:r>
              <w:rPr>
                <w:sz w:val="16"/>
              </w:rPr>
              <w:t>S6-222807</w:t>
            </w:r>
          </w:p>
        </w:tc>
        <w:tc>
          <w:tcPr>
            <w:tcW w:w="0" w:type="auto"/>
          </w:tcPr>
          <w:p w14:paraId="2E109552" w14:textId="06A8EBB1"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4D3D4288" w14:textId="19669841" w:rsidR="008F3E00" w:rsidRPr="008F3E00" w:rsidRDefault="008F3E00" w:rsidP="00993F79">
            <w:pPr>
              <w:pStyle w:val="TAL"/>
              <w:keepNext w:val="0"/>
              <w:keepLines w:val="0"/>
              <w:widowControl w:val="0"/>
              <w:rPr>
                <w:sz w:val="16"/>
              </w:rPr>
            </w:pPr>
            <w:r>
              <w:rPr>
                <w:sz w:val="16"/>
              </w:rPr>
              <w:t>Huawei, Hisilicon</w:t>
            </w:r>
          </w:p>
        </w:tc>
        <w:tc>
          <w:tcPr>
            <w:tcW w:w="0" w:type="auto"/>
          </w:tcPr>
          <w:p w14:paraId="422E29C8" w14:textId="0FEBBCE0" w:rsidR="008F3E00" w:rsidRPr="008F3E00" w:rsidRDefault="008F3E00" w:rsidP="00993F79">
            <w:pPr>
              <w:pStyle w:val="TAL"/>
              <w:keepNext w:val="0"/>
              <w:keepLines w:val="0"/>
              <w:widowControl w:val="0"/>
              <w:rPr>
                <w:sz w:val="16"/>
              </w:rPr>
            </w:pPr>
            <w:r>
              <w:rPr>
                <w:sz w:val="16"/>
              </w:rPr>
              <w:t>23.434</w:t>
            </w:r>
          </w:p>
        </w:tc>
        <w:tc>
          <w:tcPr>
            <w:tcW w:w="0" w:type="auto"/>
          </w:tcPr>
          <w:p w14:paraId="0005B75A" w14:textId="61B986E2" w:rsidR="008F3E00" w:rsidRPr="008F3E00" w:rsidRDefault="008F3E00" w:rsidP="00993F79">
            <w:pPr>
              <w:pStyle w:val="TAL"/>
              <w:keepNext w:val="0"/>
              <w:keepLines w:val="0"/>
              <w:widowControl w:val="0"/>
              <w:rPr>
                <w:sz w:val="16"/>
              </w:rPr>
            </w:pPr>
            <w:r>
              <w:rPr>
                <w:sz w:val="16"/>
              </w:rPr>
              <w:t>0133</w:t>
            </w:r>
          </w:p>
        </w:tc>
        <w:tc>
          <w:tcPr>
            <w:tcW w:w="0" w:type="auto"/>
          </w:tcPr>
          <w:p w14:paraId="76579510" w14:textId="25787E12" w:rsidR="008F3E00" w:rsidRPr="008F3E00" w:rsidRDefault="008F3E00" w:rsidP="00993F79">
            <w:pPr>
              <w:pStyle w:val="TAR"/>
              <w:keepNext w:val="0"/>
              <w:keepLines w:val="0"/>
              <w:widowControl w:val="0"/>
              <w:rPr>
                <w:sz w:val="16"/>
              </w:rPr>
            </w:pPr>
            <w:r>
              <w:rPr>
                <w:sz w:val="16"/>
              </w:rPr>
              <w:t>-</w:t>
            </w:r>
          </w:p>
        </w:tc>
        <w:tc>
          <w:tcPr>
            <w:tcW w:w="0" w:type="auto"/>
          </w:tcPr>
          <w:p w14:paraId="18FE8ED0" w14:textId="1A893695" w:rsidR="008F3E00" w:rsidRPr="008F3E00" w:rsidRDefault="008F3E00" w:rsidP="00993F79">
            <w:pPr>
              <w:pStyle w:val="TAL"/>
              <w:keepNext w:val="0"/>
              <w:keepLines w:val="0"/>
              <w:widowControl w:val="0"/>
              <w:rPr>
                <w:sz w:val="16"/>
              </w:rPr>
            </w:pPr>
            <w:r>
              <w:rPr>
                <w:sz w:val="16"/>
              </w:rPr>
              <w:t>Rel-18</w:t>
            </w:r>
          </w:p>
        </w:tc>
        <w:tc>
          <w:tcPr>
            <w:tcW w:w="0" w:type="auto"/>
          </w:tcPr>
          <w:p w14:paraId="78B97689" w14:textId="1CFFB4E4" w:rsidR="008F3E00" w:rsidRPr="008F3E00" w:rsidRDefault="008F3E00" w:rsidP="00993F79">
            <w:pPr>
              <w:pStyle w:val="TAL"/>
              <w:keepNext w:val="0"/>
              <w:keepLines w:val="0"/>
              <w:widowControl w:val="0"/>
              <w:rPr>
                <w:sz w:val="16"/>
              </w:rPr>
            </w:pPr>
            <w:r>
              <w:rPr>
                <w:sz w:val="16"/>
              </w:rPr>
              <w:t>B</w:t>
            </w:r>
          </w:p>
        </w:tc>
        <w:tc>
          <w:tcPr>
            <w:tcW w:w="0" w:type="auto"/>
          </w:tcPr>
          <w:p w14:paraId="7E054FB7" w14:textId="18CB629A" w:rsidR="008F3E00" w:rsidRPr="008F3E00" w:rsidRDefault="008F3E00" w:rsidP="00993F79">
            <w:pPr>
              <w:pStyle w:val="TAL"/>
              <w:keepNext w:val="0"/>
              <w:keepLines w:val="0"/>
              <w:widowControl w:val="0"/>
              <w:rPr>
                <w:sz w:val="16"/>
              </w:rPr>
            </w:pPr>
            <w:r>
              <w:rPr>
                <w:sz w:val="16"/>
              </w:rPr>
              <w:t>eSEAL2</w:t>
            </w:r>
          </w:p>
        </w:tc>
        <w:tc>
          <w:tcPr>
            <w:tcW w:w="0" w:type="auto"/>
          </w:tcPr>
          <w:p w14:paraId="2CD019B1" w14:textId="4D926445" w:rsidR="008F3E00" w:rsidRPr="008F3E00" w:rsidRDefault="008F3E00" w:rsidP="00993F79">
            <w:pPr>
              <w:pStyle w:val="TAL"/>
              <w:keepNext w:val="0"/>
              <w:keepLines w:val="0"/>
              <w:widowControl w:val="0"/>
              <w:rPr>
                <w:sz w:val="16"/>
              </w:rPr>
            </w:pPr>
            <w:r>
              <w:rPr>
                <w:sz w:val="16"/>
              </w:rPr>
              <w:t>revised</w:t>
            </w:r>
          </w:p>
        </w:tc>
      </w:tr>
      <w:tr w:rsidR="008F3E00" w14:paraId="3019A7F5" w14:textId="77777777" w:rsidTr="008F3E00">
        <w:tc>
          <w:tcPr>
            <w:tcW w:w="0" w:type="auto"/>
          </w:tcPr>
          <w:p w14:paraId="10E217DE" w14:textId="634D364C" w:rsidR="008F3E00" w:rsidRPr="008F3E00" w:rsidRDefault="008F3E00" w:rsidP="00993F79">
            <w:pPr>
              <w:pStyle w:val="TAL"/>
              <w:keepNext w:val="0"/>
              <w:keepLines w:val="0"/>
              <w:widowControl w:val="0"/>
              <w:rPr>
                <w:sz w:val="16"/>
              </w:rPr>
            </w:pPr>
            <w:r>
              <w:rPr>
                <w:sz w:val="16"/>
              </w:rPr>
              <w:t>S6-222997</w:t>
            </w:r>
          </w:p>
        </w:tc>
        <w:tc>
          <w:tcPr>
            <w:tcW w:w="0" w:type="auto"/>
          </w:tcPr>
          <w:p w14:paraId="4CBA4B08" w14:textId="2428E8B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21DD5244" w14:textId="5074658F" w:rsidR="008F3E00" w:rsidRPr="008F3E00" w:rsidRDefault="008F3E00" w:rsidP="00993F79">
            <w:pPr>
              <w:pStyle w:val="TAL"/>
              <w:keepNext w:val="0"/>
              <w:keepLines w:val="0"/>
              <w:widowControl w:val="0"/>
              <w:rPr>
                <w:sz w:val="16"/>
              </w:rPr>
            </w:pPr>
            <w:r>
              <w:rPr>
                <w:sz w:val="16"/>
              </w:rPr>
              <w:t>Huawei, Hisilicon</w:t>
            </w:r>
          </w:p>
        </w:tc>
        <w:tc>
          <w:tcPr>
            <w:tcW w:w="0" w:type="auto"/>
          </w:tcPr>
          <w:p w14:paraId="42A9C4CF" w14:textId="1C68F7D1" w:rsidR="008F3E00" w:rsidRPr="008F3E00" w:rsidRDefault="008F3E00" w:rsidP="00993F79">
            <w:pPr>
              <w:pStyle w:val="TAL"/>
              <w:keepNext w:val="0"/>
              <w:keepLines w:val="0"/>
              <w:widowControl w:val="0"/>
              <w:rPr>
                <w:sz w:val="16"/>
              </w:rPr>
            </w:pPr>
            <w:r>
              <w:rPr>
                <w:sz w:val="16"/>
              </w:rPr>
              <w:t>23.434</w:t>
            </w:r>
          </w:p>
        </w:tc>
        <w:tc>
          <w:tcPr>
            <w:tcW w:w="0" w:type="auto"/>
          </w:tcPr>
          <w:p w14:paraId="05F00555" w14:textId="01F7D0BD" w:rsidR="008F3E00" w:rsidRPr="008F3E00" w:rsidRDefault="008F3E00" w:rsidP="00993F79">
            <w:pPr>
              <w:pStyle w:val="TAL"/>
              <w:keepNext w:val="0"/>
              <w:keepLines w:val="0"/>
              <w:widowControl w:val="0"/>
              <w:rPr>
                <w:sz w:val="16"/>
              </w:rPr>
            </w:pPr>
            <w:r>
              <w:rPr>
                <w:sz w:val="16"/>
              </w:rPr>
              <w:t>0133</w:t>
            </w:r>
          </w:p>
        </w:tc>
        <w:tc>
          <w:tcPr>
            <w:tcW w:w="0" w:type="auto"/>
          </w:tcPr>
          <w:p w14:paraId="64092FF8" w14:textId="1B0FA4E6" w:rsidR="008F3E00" w:rsidRPr="008F3E00" w:rsidRDefault="008F3E00" w:rsidP="00993F79">
            <w:pPr>
              <w:pStyle w:val="TAR"/>
              <w:keepNext w:val="0"/>
              <w:keepLines w:val="0"/>
              <w:widowControl w:val="0"/>
              <w:rPr>
                <w:sz w:val="16"/>
              </w:rPr>
            </w:pPr>
            <w:r>
              <w:rPr>
                <w:sz w:val="16"/>
              </w:rPr>
              <w:t>1</w:t>
            </w:r>
          </w:p>
        </w:tc>
        <w:tc>
          <w:tcPr>
            <w:tcW w:w="0" w:type="auto"/>
          </w:tcPr>
          <w:p w14:paraId="4F822FBC" w14:textId="4235D4E9" w:rsidR="008F3E00" w:rsidRPr="008F3E00" w:rsidRDefault="008F3E00" w:rsidP="00993F79">
            <w:pPr>
              <w:pStyle w:val="TAL"/>
              <w:keepNext w:val="0"/>
              <w:keepLines w:val="0"/>
              <w:widowControl w:val="0"/>
              <w:rPr>
                <w:sz w:val="16"/>
              </w:rPr>
            </w:pPr>
            <w:r>
              <w:rPr>
                <w:sz w:val="16"/>
              </w:rPr>
              <w:t>Rel-18</w:t>
            </w:r>
          </w:p>
        </w:tc>
        <w:tc>
          <w:tcPr>
            <w:tcW w:w="0" w:type="auto"/>
          </w:tcPr>
          <w:p w14:paraId="506E15B0" w14:textId="2635D8D2" w:rsidR="008F3E00" w:rsidRPr="008F3E00" w:rsidRDefault="008F3E00" w:rsidP="00993F79">
            <w:pPr>
              <w:pStyle w:val="TAL"/>
              <w:keepNext w:val="0"/>
              <w:keepLines w:val="0"/>
              <w:widowControl w:val="0"/>
              <w:rPr>
                <w:sz w:val="16"/>
              </w:rPr>
            </w:pPr>
            <w:r>
              <w:rPr>
                <w:sz w:val="16"/>
              </w:rPr>
              <w:t>B</w:t>
            </w:r>
          </w:p>
        </w:tc>
        <w:tc>
          <w:tcPr>
            <w:tcW w:w="0" w:type="auto"/>
          </w:tcPr>
          <w:p w14:paraId="2A42EB56" w14:textId="7ACBB286" w:rsidR="008F3E00" w:rsidRPr="008F3E00" w:rsidRDefault="008F3E00" w:rsidP="00993F79">
            <w:pPr>
              <w:pStyle w:val="TAL"/>
              <w:keepNext w:val="0"/>
              <w:keepLines w:val="0"/>
              <w:widowControl w:val="0"/>
              <w:rPr>
                <w:sz w:val="16"/>
              </w:rPr>
            </w:pPr>
            <w:r>
              <w:rPr>
                <w:sz w:val="16"/>
              </w:rPr>
              <w:t>eSEAL2</w:t>
            </w:r>
          </w:p>
        </w:tc>
        <w:tc>
          <w:tcPr>
            <w:tcW w:w="0" w:type="auto"/>
          </w:tcPr>
          <w:p w14:paraId="644B1962" w14:textId="738CAE65" w:rsidR="008F3E00" w:rsidRPr="008F3E00" w:rsidRDefault="008F3E00" w:rsidP="00993F79">
            <w:pPr>
              <w:pStyle w:val="TAL"/>
              <w:keepNext w:val="0"/>
              <w:keepLines w:val="0"/>
              <w:widowControl w:val="0"/>
              <w:rPr>
                <w:sz w:val="16"/>
              </w:rPr>
            </w:pPr>
            <w:r>
              <w:rPr>
                <w:sz w:val="16"/>
              </w:rPr>
              <w:t>agreed</w:t>
            </w:r>
          </w:p>
        </w:tc>
      </w:tr>
      <w:tr w:rsidR="008F3E00" w14:paraId="66414184" w14:textId="77777777" w:rsidTr="008F3E00">
        <w:tc>
          <w:tcPr>
            <w:tcW w:w="0" w:type="auto"/>
          </w:tcPr>
          <w:p w14:paraId="3336397F" w14:textId="707B47A2" w:rsidR="008F3E00" w:rsidRPr="008F3E00" w:rsidRDefault="008F3E00" w:rsidP="00993F79">
            <w:pPr>
              <w:pStyle w:val="TAL"/>
              <w:keepNext w:val="0"/>
              <w:keepLines w:val="0"/>
              <w:widowControl w:val="0"/>
              <w:rPr>
                <w:sz w:val="16"/>
              </w:rPr>
            </w:pPr>
            <w:r>
              <w:rPr>
                <w:sz w:val="16"/>
              </w:rPr>
              <w:t>S6-222808</w:t>
            </w:r>
          </w:p>
        </w:tc>
        <w:tc>
          <w:tcPr>
            <w:tcW w:w="0" w:type="auto"/>
          </w:tcPr>
          <w:p w14:paraId="42488D03" w14:textId="4477F42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45677B1" w14:textId="48DE885C" w:rsidR="008F3E00" w:rsidRPr="008F3E00" w:rsidRDefault="008F3E00" w:rsidP="00993F79">
            <w:pPr>
              <w:pStyle w:val="TAL"/>
              <w:keepNext w:val="0"/>
              <w:keepLines w:val="0"/>
              <w:widowControl w:val="0"/>
              <w:rPr>
                <w:sz w:val="16"/>
              </w:rPr>
            </w:pPr>
            <w:r>
              <w:rPr>
                <w:sz w:val="16"/>
              </w:rPr>
              <w:t>Huawei, Hisilicon</w:t>
            </w:r>
          </w:p>
        </w:tc>
        <w:tc>
          <w:tcPr>
            <w:tcW w:w="0" w:type="auto"/>
          </w:tcPr>
          <w:p w14:paraId="343AA5B5" w14:textId="1C22057E" w:rsidR="008F3E00" w:rsidRPr="008F3E00" w:rsidRDefault="008F3E00" w:rsidP="00993F79">
            <w:pPr>
              <w:pStyle w:val="TAL"/>
              <w:keepNext w:val="0"/>
              <w:keepLines w:val="0"/>
              <w:widowControl w:val="0"/>
              <w:rPr>
                <w:sz w:val="16"/>
              </w:rPr>
            </w:pPr>
            <w:r>
              <w:rPr>
                <w:sz w:val="16"/>
              </w:rPr>
              <w:t>23.434</w:t>
            </w:r>
          </w:p>
        </w:tc>
        <w:tc>
          <w:tcPr>
            <w:tcW w:w="0" w:type="auto"/>
          </w:tcPr>
          <w:p w14:paraId="48F3D384" w14:textId="603984F8" w:rsidR="008F3E00" w:rsidRPr="008F3E00" w:rsidRDefault="008F3E00" w:rsidP="00993F79">
            <w:pPr>
              <w:pStyle w:val="TAL"/>
              <w:keepNext w:val="0"/>
              <w:keepLines w:val="0"/>
              <w:widowControl w:val="0"/>
              <w:rPr>
                <w:sz w:val="16"/>
              </w:rPr>
            </w:pPr>
            <w:r>
              <w:rPr>
                <w:sz w:val="16"/>
              </w:rPr>
              <w:t>0134</w:t>
            </w:r>
          </w:p>
        </w:tc>
        <w:tc>
          <w:tcPr>
            <w:tcW w:w="0" w:type="auto"/>
          </w:tcPr>
          <w:p w14:paraId="4D0642B9" w14:textId="19AF01E7" w:rsidR="008F3E00" w:rsidRPr="008F3E00" w:rsidRDefault="008F3E00" w:rsidP="00993F79">
            <w:pPr>
              <w:pStyle w:val="TAR"/>
              <w:keepNext w:val="0"/>
              <w:keepLines w:val="0"/>
              <w:widowControl w:val="0"/>
              <w:rPr>
                <w:sz w:val="16"/>
              </w:rPr>
            </w:pPr>
            <w:r>
              <w:rPr>
                <w:sz w:val="16"/>
              </w:rPr>
              <w:t>-</w:t>
            </w:r>
          </w:p>
        </w:tc>
        <w:tc>
          <w:tcPr>
            <w:tcW w:w="0" w:type="auto"/>
          </w:tcPr>
          <w:p w14:paraId="043A8FE6" w14:textId="69E8AC4B" w:rsidR="008F3E00" w:rsidRPr="008F3E00" w:rsidRDefault="008F3E00" w:rsidP="00993F79">
            <w:pPr>
              <w:pStyle w:val="TAL"/>
              <w:keepNext w:val="0"/>
              <w:keepLines w:val="0"/>
              <w:widowControl w:val="0"/>
              <w:rPr>
                <w:sz w:val="16"/>
              </w:rPr>
            </w:pPr>
            <w:r>
              <w:rPr>
                <w:sz w:val="16"/>
              </w:rPr>
              <w:t>Rel-18</w:t>
            </w:r>
          </w:p>
        </w:tc>
        <w:tc>
          <w:tcPr>
            <w:tcW w:w="0" w:type="auto"/>
          </w:tcPr>
          <w:p w14:paraId="55AF121E" w14:textId="1E26ADFD" w:rsidR="008F3E00" w:rsidRPr="008F3E00" w:rsidRDefault="008F3E00" w:rsidP="00993F79">
            <w:pPr>
              <w:pStyle w:val="TAL"/>
              <w:keepNext w:val="0"/>
              <w:keepLines w:val="0"/>
              <w:widowControl w:val="0"/>
              <w:rPr>
                <w:sz w:val="16"/>
              </w:rPr>
            </w:pPr>
            <w:r>
              <w:rPr>
                <w:sz w:val="16"/>
              </w:rPr>
              <w:t>B</w:t>
            </w:r>
          </w:p>
        </w:tc>
        <w:tc>
          <w:tcPr>
            <w:tcW w:w="0" w:type="auto"/>
          </w:tcPr>
          <w:p w14:paraId="3856DF24" w14:textId="4CED763C" w:rsidR="008F3E00" w:rsidRPr="008F3E00" w:rsidRDefault="008F3E00" w:rsidP="00993F79">
            <w:pPr>
              <w:pStyle w:val="TAL"/>
              <w:keepNext w:val="0"/>
              <w:keepLines w:val="0"/>
              <w:widowControl w:val="0"/>
              <w:rPr>
                <w:sz w:val="16"/>
              </w:rPr>
            </w:pPr>
            <w:r>
              <w:rPr>
                <w:sz w:val="16"/>
              </w:rPr>
              <w:t>eSEAL2</w:t>
            </w:r>
          </w:p>
        </w:tc>
        <w:tc>
          <w:tcPr>
            <w:tcW w:w="0" w:type="auto"/>
          </w:tcPr>
          <w:p w14:paraId="77BB4489" w14:textId="4CDDC5E5" w:rsidR="008F3E00" w:rsidRPr="008F3E00" w:rsidRDefault="008F3E00" w:rsidP="00993F79">
            <w:pPr>
              <w:pStyle w:val="TAL"/>
              <w:keepNext w:val="0"/>
              <w:keepLines w:val="0"/>
              <w:widowControl w:val="0"/>
              <w:rPr>
                <w:sz w:val="16"/>
              </w:rPr>
            </w:pPr>
            <w:r>
              <w:rPr>
                <w:sz w:val="16"/>
              </w:rPr>
              <w:t>revised</w:t>
            </w:r>
          </w:p>
        </w:tc>
      </w:tr>
      <w:tr w:rsidR="008F3E00" w14:paraId="4908782B" w14:textId="77777777" w:rsidTr="008F3E00">
        <w:tc>
          <w:tcPr>
            <w:tcW w:w="0" w:type="auto"/>
          </w:tcPr>
          <w:p w14:paraId="5A94D561" w14:textId="64F6F511" w:rsidR="008F3E00" w:rsidRPr="008F3E00" w:rsidRDefault="008F3E00" w:rsidP="00993F79">
            <w:pPr>
              <w:pStyle w:val="TAL"/>
              <w:keepNext w:val="0"/>
              <w:keepLines w:val="0"/>
              <w:widowControl w:val="0"/>
              <w:rPr>
                <w:sz w:val="16"/>
              </w:rPr>
            </w:pPr>
            <w:r>
              <w:rPr>
                <w:sz w:val="16"/>
              </w:rPr>
              <w:t>S6-222998</w:t>
            </w:r>
          </w:p>
        </w:tc>
        <w:tc>
          <w:tcPr>
            <w:tcW w:w="0" w:type="auto"/>
          </w:tcPr>
          <w:p w14:paraId="1ACAD191" w14:textId="71247925"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1D66DA8" w14:textId="1F4876D5" w:rsidR="008F3E00" w:rsidRPr="008F3E00" w:rsidRDefault="008F3E00" w:rsidP="00993F79">
            <w:pPr>
              <w:pStyle w:val="TAL"/>
              <w:keepNext w:val="0"/>
              <w:keepLines w:val="0"/>
              <w:widowControl w:val="0"/>
              <w:rPr>
                <w:sz w:val="16"/>
              </w:rPr>
            </w:pPr>
            <w:r>
              <w:rPr>
                <w:sz w:val="16"/>
              </w:rPr>
              <w:t>Huawei, Hisilicon</w:t>
            </w:r>
          </w:p>
        </w:tc>
        <w:tc>
          <w:tcPr>
            <w:tcW w:w="0" w:type="auto"/>
          </w:tcPr>
          <w:p w14:paraId="4A39B8E5" w14:textId="3A037C8E" w:rsidR="008F3E00" w:rsidRPr="008F3E00" w:rsidRDefault="008F3E00" w:rsidP="00993F79">
            <w:pPr>
              <w:pStyle w:val="TAL"/>
              <w:keepNext w:val="0"/>
              <w:keepLines w:val="0"/>
              <w:widowControl w:val="0"/>
              <w:rPr>
                <w:sz w:val="16"/>
              </w:rPr>
            </w:pPr>
            <w:r>
              <w:rPr>
                <w:sz w:val="16"/>
              </w:rPr>
              <w:t>23.434</w:t>
            </w:r>
          </w:p>
        </w:tc>
        <w:tc>
          <w:tcPr>
            <w:tcW w:w="0" w:type="auto"/>
          </w:tcPr>
          <w:p w14:paraId="23771491" w14:textId="32CE2FC0" w:rsidR="008F3E00" w:rsidRPr="008F3E00" w:rsidRDefault="008F3E00" w:rsidP="00993F79">
            <w:pPr>
              <w:pStyle w:val="TAL"/>
              <w:keepNext w:val="0"/>
              <w:keepLines w:val="0"/>
              <w:widowControl w:val="0"/>
              <w:rPr>
                <w:sz w:val="16"/>
              </w:rPr>
            </w:pPr>
            <w:r>
              <w:rPr>
                <w:sz w:val="16"/>
              </w:rPr>
              <w:t>0134</w:t>
            </w:r>
          </w:p>
        </w:tc>
        <w:tc>
          <w:tcPr>
            <w:tcW w:w="0" w:type="auto"/>
          </w:tcPr>
          <w:p w14:paraId="2A5CBD51" w14:textId="2B0A9C43" w:rsidR="008F3E00" w:rsidRPr="008F3E00" w:rsidRDefault="008F3E00" w:rsidP="00993F79">
            <w:pPr>
              <w:pStyle w:val="TAR"/>
              <w:keepNext w:val="0"/>
              <w:keepLines w:val="0"/>
              <w:widowControl w:val="0"/>
              <w:rPr>
                <w:sz w:val="16"/>
              </w:rPr>
            </w:pPr>
            <w:r>
              <w:rPr>
                <w:sz w:val="16"/>
              </w:rPr>
              <w:t>1</w:t>
            </w:r>
          </w:p>
        </w:tc>
        <w:tc>
          <w:tcPr>
            <w:tcW w:w="0" w:type="auto"/>
          </w:tcPr>
          <w:p w14:paraId="42D7A092" w14:textId="51198311" w:rsidR="008F3E00" w:rsidRPr="008F3E00" w:rsidRDefault="008F3E00" w:rsidP="00993F79">
            <w:pPr>
              <w:pStyle w:val="TAL"/>
              <w:keepNext w:val="0"/>
              <w:keepLines w:val="0"/>
              <w:widowControl w:val="0"/>
              <w:rPr>
                <w:sz w:val="16"/>
              </w:rPr>
            </w:pPr>
            <w:r>
              <w:rPr>
                <w:sz w:val="16"/>
              </w:rPr>
              <w:t>Rel-18</w:t>
            </w:r>
          </w:p>
        </w:tc>
        <w:tc>
          <w:tcPr>
            <w:tcW w:w="0" w:type="auto"/>
          </w:tcPr>
          <w:p w14:paraId="6537DA34" w14:textId="5AC5FD03" w:rsidR="008F3E00" w:rsidRPr="008F3E00" w:rsidRDefault="008F3E00" w:rsidP="00993F79">
            <w:pPr>
              <w:pStyle w:val="TAL"/>
              <w:keepNext w:val="0"/>
              <w:keepLines w:val="0"/>
              <w:widowControl w:val="0"/>
              <w:rPr>
                <w:sz w:val="16"/>
              </w:rPr>
            </w:pPr>
            <w:r>
              <w:rPr>
                <w:sz w:val="16"/>
              </w:rPr>
              <w:t>B</w:t>
            </w:r>
          </w:p>
        </w:tc>
        <w:tc>
          <w:tcPr>
            <w:tcW w:w="0" w:type="auto"/>
          </w:tcPr>
          <w:p w14:paraId="2ABADC93" w14:textId="7888541F" w:rsidR="008F3E00" w:rsidRPr="008F3E00" w:rsidRDefault="008F3E00" w:rsidP="00993F79">
            <w:pPr>
              <w:pStyle w:val="TAL"/>
              <w:keepNext w:val="0"/>
              <w:keepLines w:val="0"/>
              <w:widowControl w:val="0"/>
              <w:rPr>
                <w:sz w:val="16"/>
              </w:rPr>
            </w:pPr>
            <w:r>
              <w:rPr>
                <w:sz w:val="16"/>
              </w:rPr>
              <w:t>eSEAL2</w:t>
            </w:r>
          </w:p>
        </w:tc>
        <w:tc>
          <w:tcPr>
            <w:tcW w:w="0" w:type="auto"/>
          </w:tcPr>
          <w:p w14:paraId="5DACCB84" w14:textId="21102904" w:rsidR="008F3E00" w:rsidRPr="008F3E00" w:rsidRDefault="008F3E00" w:rsidP="00993F79">
            <w:pPr>
              <w:pStyle w:val="TAL"/>
              <w:keepNext w:val="0"/>
              <w:keepLines w:val="0"/>
              <w:widowControl w:val="0"/>
              <w:rPr>
                <w:sz w:val="16"/>
              </w:rPr>
            </w:pPr>
            <w:r>
              <w:rPr>
                <w:sz w:val="16"/>
              </w:rPr>
              <w:t>revised</w:t>
            </w:r>
          </w:p>
        </w:tc>
      </w:tr>
      <w:tr w:rsidR="008F3E00" w14:paraId="4D283CA9" w14:textId="77777777" w:rsidTr="008F3E00">
        <w:tc>
          <w:tcPr>
            <w:tcW w:w="0" w:type="auto"/>
          </w:tcPr>
          <w:p w14:paraId="300D27A7" w14:textId="1BABF38B" w:rsidR="008F3E00" w:rsidRPr="008F3E00" w:rsidRDefault="008F3E00" w:rsidP="00993F79">
            <w:pPr>
              <w:pStyle w:val="TAL"/>
              <w:keepNext w:val="0"/>
              <w:keepLines w:val="0"/>
              <w:widowControl w:val="0"/>
              <w:rPr>
                <w:sz w:val="16"/>
              </w:rPr>
            </w:pPr>
            <w:r>
              <w:rPr>
                <w:sz w:val="16"/>
              </w:rPr>
              <w:t>S6-223034</w:t>
            </w:r>
          </w:p>
        </w:tc>
        <w:tc>
          <w:tcPr>
            <w:tcW w:w="0" w:type="auto"/>
          </w:tcPr>
          <w:p w14:paraId="03B70C56" w14:textId="2EAACE4D"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2060EA7A" w14:textId="69B9194A" w:rsidR="008F3E00" w:rsidRPr="008F3E00" w:rsidRDefault="008F3E00" w:rsidP="00993F79">
            <w:pPr>
              <w:pStyle w:val="TAL"/>
              <w:keepNext w:val="0"/>
              <w:keepLines w:val="0"/>
              <w:widowControl w:val="0"/>
              <w:rPr>
                <w:sz w:val="16"/>
              </w:rPr>
            </w:pPr>
            <w:r>
              <w:rPr>
                <w:sz w:val="16"/>
              </w:rPr>
              <w:t>Huawei, Hisilicon</w:t>
            </w:r>
          </w:p>
        </w:tc>
        <w:tc>
          <w:tcPr>
            <w:tcW w:w="0" w:type="auto"/>
          </w:tcPr>
          <w:p w14:paraId="41101CBE" w14:textId="7D0C2A5C" w:rsidR="008F3E00" w:rsidRPr="008F3E00" w:rsidRDefault="008F3E00" w:rsidP="00993F79">
            <w:pPr>
              <w:pStyle w:val="TAL"/>
              <w:keepNext w:val="0"/>
              <w:keepLines w:val="0"/>
              <w:widowControl w:val="0"/>
              <w:rPr>
                <w:sz w:val="16"/>
              </w:rPr>
            </w:pPr>
            <w:r>
              <w:rPr>
                <w:sz w:val="16"/>
              </w:rPr>
              <w:t>23.434</w:t>
            </w:r>
          </w:p>
        </w:tc>
        <w:tc>
          <w:tcPr>
            <w:tcW w:w="0" w:type="auto"/>
          </w:tcPr>
          <w:p w14:paraId="222B775F" w14:textId="56C1FCA3" w:rsidR="008F3E00" w:rsidRPr="008F3E00" w:rsidRDefault="008F3E00" w:rsidP="00993F79">
            <w:pPr>
              <w:pStyle w:val="TAL"/>
              <w:keepNext w:val="0"/>
              <w:keepLines w:val="0"/>
              <w:widowControl w:val="0"/>
              <w:rPr>
                <w:sz w:val="16"/>
              </w:rPr>
            </w:pPr>
            <w:r>
              <w:rPr>
                <w:sz w:val="16"/>
              </w:rPr>
              <w:t>0134</w:t>
            </w:r>
          </w:p>
        </w:tc>
        <w:tc>
          <w:tcPr>
            <w:tcW w:w="0" w:type="auto"/>
          </w:tcPr>
          <w:p w14:paraId="788F42E3" w14:textId="6B05E4BC" w:rsidR="008F3E00" w:rsidRPr="008F3E00" w:rsidRDefault="008F3E00" w:rsidP="00993F79">
            <w:pPr>
              <w:pStyle w:val="TAR"/>
              <w:keepNext w:val="0"/>
              <w:keepLines w:val="0"/>
              <w:widowControl w:val="0"/>
              <w:rPr>
                <w:sz w:val="16"/>
              </w:rPr>
            </w:pPr>
            <w:r>
              <w:rPr>
                <w:sz w:val="16"/>
              </w:rPr>
              <w:t>2</w:t>
            </w:r>
          </w:p>
        </w:tc>
        <w:tc>
          <w:tcPr>
            <w:tcW w:w="0" w:type="auto"/>
          </w:tcPr>
          <w:p w14:paraId="2B05F454" w14:textId="5C24F33C" w:rsidR="008F3E00" w:rsidRPr="008F3E00" w:rsidRDefault="008F3E00" w:rsidP="00993F79">
            <w:pPr>
              <w:pStyle w:val="TAL"/>
              <w:keepNext w:val="0"/>
              <w:keepLines w:val="0"/>
              <w:widowControl w:val="0"/>
              <w:rPr>
                <w:sz w:val="16"/>
              </w:rPr>
            </w:pPr>
            <w:r>
              <w:rPr>
                <w:sz w:val="16"/>
              </w:rPr>
              <w:t>Rel-18</w:t>
            </w:r>
          </w:p>
        </w:tc>
        <w:tc>
          <w:tcPr>
            <w:tcW w:w="0" w:type="auto"/>
          </w:tcPr>
          <w:p w14:paraId="1E7B09B8" w14:textId="10943737" w:rsidR="008F3E00" w:rsidRPr="008F3E00" w:rsidRDefault="008F3E00" w:rsidP="00993F79">
            <w:pPr>
              <w:pStyle w:val="TAL"/>
              <w:keepNext w:val="0"/>
              <w:keepLines w:val="0"/>
              <w:widowControl w:val="0"/>
              <w:rPr>
                <w:sz w:val="16"/>
              </w:rPr>
            </w:pPr>
            <w:r>
              <w:rPr>
                <w:sz w:val="16"/>
              </w:rPr>
              <w:t>B</w:t>
            </w:r>
          </w:p>
        </w:tc>
        <w:tc>
          <w:tcPr>
            <w:tcW w:w="0" w:type="auto"/>
          </w:tcPr>
          <w:p w14:paraId="71308B18" w14:textId="2116FA78" w:rsidR="008F3E00" w:rsidRPr="008F3E00" w:rsidRDefault="008F3E00" w:rsidP="00993F79">
            <w:pPr>
              <w:pStyle w:val="TAL"/>
              <w:keepNext w:val="0"/>
              <w:keepLines w:val="0"/>
              <w:widowControl w:val="0"/>
              <w:rPr>
                <w:sz w:val="16"/>
              </w:rPr>
            </w:pPr>
            <w:r>
              <w:rPr>
                <w:sz w:val="16"/>
              </w:rPr>
              <w:t>eSEAL2</w:t>
            </w:r>
          </w:p>
        </w:tc>
        <w:tc>
          <w:tcPr>
            <w:tcW w:w="0" w:type="auto"/>
          </w:tcPr>
          <w:p w14:paraId="6E54FAD9" w14:textId="09939DFF" w:rsidR="008F3E00" w:rsidRPr="008F3E00" w:rsidRDefault="008F3E00" w:rsidP="00993F79">
            <w:pPr>
              <w:pStyle w:val="TAL"/>
              <w:keepNext w:val="0"/>
              <w:keepLines w:val="0"/>
              <w:widowControl w:val="0"/>
              <w:rPr>
                <w:sz w:val="16"/>
              </w:rPr>
            </w:pPr>
            <w:r>
              <w:rPr>
                <w:sz w:val="16"/>
              </w:rPr>
              <w:t>agreed</w:t>
            </w:r>
          </w:p>
        </w:tc>
      </w:tr>
      <w:tr w:rsidR="008F3E00" w14:paraId="6F4832C6" w14:textId="77777777" w:rsidTr="008F3E00">
        <w:tc>
          <w:tcPr>
            <w:tcW w:w="0" w:type="auto"/>
          </w:tcPr>
          <w:p w14:paraId="2BFD3DEE" w14:textId="3FD0CCEB" w:rsidR="008F3E00" w:rsidRPr="008F3E00" w:rsidRDefault="008F3E00" w:rsidP="00993F79">
            <w:pPr>
              <w:pStyle w:val="TAL"/>
              <w:keepNext w:val="0"/>
              <w:keepLines w:val="0"/>
              <w:widowControl w:val="0"/>
              <w:rPr>
                <w:sz w:val="16"/>
              </w:rPr>
            </w:pPr>
            <w:r>
              <w:rPr>
                <w:sz w:val="16"/>
              </w:rPr>
              <w:t>S6-222860</w:t>
            </w:r>
          </w:p>
        </w:tc>
        <w:tc>
          <w:tcPr>
            <w:tcW w:w="0" w:type="auto"/>
          </w:tcPr>
          <w:p w14:paraId="2D3DAA14" w14:textId="485217EE"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1B29A35" w14:textId="106CE70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BD2AE09" w14:textId="3CE77153" w:rsidR="008F3E00" w:rsidRPr="008F3E00" w:rsidRDefault="008F3E00" w:rsidP="00993F79">
            <w:pPr>
              <w:pStyle w:val="TAL"/>
              <w:keepNext w:val="0"/>
              <w:keepLines w:val="0"/>
              <w:widowControl w:val="0"/>
              <w:rPr>
                <w:sz w:val="16"/>
              </w:rPr>
            </w:pPr>
            <w:r>
              <w:rPr>
                <w:sz w:val="16"/>
              </w:rPr>
              <w:t>23.434</w:t>
            </w:r>
          </w:p>
        </w:tc>
        <w:tc>
          <w:tcPr>
            <w:tcW w:w="0" w:type="auto"/>
          </w:tcPr>
          <w:p w14:paraId="4C6B4D62" w14:textId="15F35412" w:rsidR="008F3E00" w:rsidRPr="008F3E00" w:rsidRDefault="008F3E00" w:rsidP="00993F79">
            <w:pPr>
              <w:pStyle w:val="TAL"/>
              <w:keepNext w:val="0"/>
              <w:keepLines w:val="0"/>
              <w:widowControl w:val="0"/>
              <w:rPr>
                <w:sz w:val="16"/>
              </w:rPr>
            </w:pPr>
            <w:r>
              <w:rPr>
                <w:sz w:val="16"/>
              </w:rPr>
              <w:t>0135</w:t>
            </w:r>
          </w:p>
        </w:tc>
        <w:tc>
          <w:tcPr>
            <w:tcW w:w="0" w:type="auto"/>
          </w:tcPr>
          <w:p w14:paraId="4B8498B2" w14:textId="32ED04FD" w:rsidR="008F3E00" w:rsidRPr="008F3E00" w:rsidRDefault="008F3E00" w:rsidP="00993F79">
            <w:pPr>
              <w:pStyle w:val="TAR"/>
              <w:keepNext w:val="0"/>
              <w:keepLines w:val="0"/>
              <w:widowControl w:val="0"/>
              <w:rPr>
                <w:sz w:val="16"/>
              </w:rPr>
            </w:pPr>
            <w:r>
              <w:rPr>
                <w:sz w:val="16"/>
              </w:rPr>
              <w:t>-</w:t>
            </w:r>
          </w:p>
        </w:tc>
        <w:tc>
          <w:tcPr>
            <w:tcW w:w="0" w:type="auto"/>
          </w:tcPr>
          <w:p w14:paraId="38E2B450" w14:textId="49E53E91" w:rsidR="008F3E00" w:rsidRPr="008F3E00" w:rsidRDefault="008F3E00" w:rsidP="00993F79">
            <w:pPr>
              <w:pStyle w:val="TAL"/>
              <w:keepNext w:val="0"/>
              <w:keepLines w:val="0"/>
              <w:widowControl w:val="0"/>
              <w:rPr>
                <w:sz w:val="16"/>
              </w:rPr>
            </w:pPr>
            <w:r>
              <w:rPr>
                <w:sz w:val="16"/>
              </w:rPr>
              <w:t>Rel-18</w:t>
            </w:r>
          </w:p>
        </w:tc>
        <w:tc>
          <w:tcPr>
            <w:tcW w:w="0" w:type="auto"/>
          </w:tcPr>
          <w:p w14:paraId="6C2C3E1F" w14:textId="7A9E26A6" w:rsidR="008F3E00" w:rsidRPr="008F3E00" w:rsidRDefault="008F3E00" w:rsidP="00993F79">
            <w:pPr>
              <w:pStyle w:val="TAL"/>
              <w:keepNext w:val="0"/>
              <w:keepLines w:val="0"/>
              <w:widowControl w:val="0"/>
              <w:rPr>
                <w:sz w:val="16"/>
              </w:rPr>
            </w:pPr>
            <w:r>
              <w:rPr>
                <w:sz w:val="16"/>
              </w:rPr>
              <w:t>B</w:t>
            </w:r>
          </w:p>
        </w:tc>
        <w:tc>
          <w:tcPr>
            <w:tcW w:w="0" w:type="auto"/>
          </w:tcPr>
          <w:p w14:paraId="78581C07" w14:textId="203DB6AD" w:rsidR="008F3E00" w:rsidRPr="008F3E00" w:rsidRDefault="008F3E00" w:rsidP="00993F79">
            <w:pPr>
              <w:pStyle w:val="TAL"/>
              <w:keepNext w:val="0"/>
              <w:keepLines w:val="0"/>
              <w:widowControl w:val="0"/>
              <w:rPr>
                <w:sz w:val="16"/>
              </w:rPr>
            </w:pPr>
            <w:r>
              <w:rPr>
                <w:sz w:val="16"/>
              </w:rPr>
              <w:t>eSEAL</w:t>
            </w:r>
          </w:p>
        </w:tc>
        <w:tc>
          <w:tcPr>
            <w:tcW w:w="0" w:type="auto"/>
          </w:tcPr>
          <w:p w14:paraId="6738209E" w14:textId="7A95D4CC" w:rsidR="008F3E00" w:rsidRPr="008F3E00" w:rsidRDefault="008F3E00" w:rsidP="00993F79">
            <w:pPr>
              <w:pStyle w:val="TAL"/>
              <w:keepNext w:val="0"/>
              <w:keepLines w:val="0"/>
              <w:widowControl w:val="0"/>
              <w:rPr>
                <w:sz w:val="16"/>
              </w:rPr>
            </w:pPr>
            <w:r>
              <w:rPr>
                <w:sz w:val="16"/>
              </w:rPr>
              <w:t>noted</w:t>
            </w:r>
          </w:p>
        </w:tc>
      </w:tr>
      <w:tr w:rsidR="008F3E00" w14:paraId="23BC781E" w14:textId="77777777" w:rsidTr="008F3E00">
        <w:tc>
          <w:tcPr>
            <w:tcW w:w="0" w:type="auto"/>
          </w:tcPr>
          <w:p w14:paraId="118D8C54" w14:textId="1058CFEC" w:rsidR="008F3E00" w:rsidRPr="008F3E00" w:rsidRDefault="008F3E00" w:rsidP="00993F79">
            <w:pPr>
              <w:pStyle w:val="TAL"/>
              <w:keepNext w:val="0"/>
              <w:keepLines w:val="0"/>
              <w:widowControl w:val="0"/>
              <w:rPr>
                <w:sz w:val="16"/>
              </w:rPr>
            </w:pPr>
            <w:r>
              <w:rPr>
                <w:sz w:val="16"/>
              </w:rPr>
              <w:t>S6-222692</w:t>
            </w:r>
          </w:p>
        </w:tc>
        <w:tc>
          <w:tcPr>
            <w:tcW w:w="0" w:type="auto"/>
          </w:tcPr>
          <w:p w14:paraId="7E4D26E3" w14:textId="3A2D4CF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70D9D164" w14:textId="76EEEE28" w:rsidR="008F3E00" w:rsidRPr="008F3E00" w:rsidRDefault="008F3E00" w:rsidP="00993F79">
            <w:pPr>
              <w:pStyle w:val="TAL"/>
              <w:keepNext w:val="0"/>
              <w:keepLines w:val="0"/>
              <w:widowControl w:val="0"/>
              <w:rPr>
                <w:sz w:val="16"/>
              </w:rPr>
            </w:pPr>
            <w:r>
              <w:rPr>
                <w:sz w:val="16"/>
              </w:rPr>
              <w:t>Huawei, HiSilicon</w:t>
            </w:r>
          </w:p>
        </w:tc>
        <w:tc>
          <w:tcPr>
            <w:tcW w:w="0" w:type="auto"/>
          </w:tcPr>
          <w:p w14:paraId="6F42DE24" w14:textId="47335E7B" w:rsidR="008F3E00" w:rsidRPr="008F3E00" w:rsidRDefault="008F3E00" w:rsidP="00993F79">
            <w:pPr>
              <w:pStyle w:val="TAL"/>
              <w:keepNext w:val="0"/>
              <w:keepLines w:val="0"/>
              <w:widowControl w:val="0"/>
              <w:rPr>
                <w:sz w:val="16"/>
              </w:rPr>
            </w:pPr>
            <w:r>
              <w:rPr>
                <w:sz w:val="16"/>
              </w:rPr>
              <w:t>23.554</w:t>
            </w:r>
          </w:p>
        </w:tc>
        <w:tc>
          <w:tcPr>
            <w:tcW w:w="0" w:type="auto"/>
          </w:tcPr>
          <w:p w14:paraId="7350EBCF" w14:textId="18BC6888" w:rsidR="008F3E00" w:rsidRPr="008F3E00" w:rsidRDefault="008F3E00" w:rsidP="00993F79">
            <w:pPr>
              <w:pStyle w:val="TAL"/>
              <w:keepNext w:val="0"/>
              <w:keepLines w:val="0"/>
              <w:widowControl w:val="0"/>
              <w:rPr>
                <w:sz w:val="16"/>
              </w:rPr>
            </w:pPr>
            <w:r>
              <w:rPr>
                <w:sz w:val="16"/>
              </w:rPr>
              <w:t>0068</w:t>
            </w:r>
          </w:p>
        </w:tc>
        <w:tc>
          <w:tcPr>
            <w:tcW w:w="0" w:type="auto"/>
          </w:tcPr>
          <w:p w14:paraId="02735139" w14:textId="0F02E6B3" w:rsidR="008F3E00" w:rsidRPr="008F3E00" w:rsidRDefault="008F3E00" w:rsidP="00993F79">
            <w:pPr>
              <w:pStyle w:val="TAR"/>
              <w:keepNext w:val="0"/>
              <w:keepLines w:val="0"/>
              <w:widowControl w:val="0"/>
              <w:rPr>
                <w:sz w:val="16"/>
              </w:rPr>
            </w:pPr>
            <w:r>
              <w:rPr>
                <w:sz w:val="16"/>
              </w:rPr>
              <w:t>-</w:t>
            </w:r>
          </w:p>
        </w:tc>
        <w:tc>
          <w:tcPr>
            <w:tcW w:w="0" w:type="auto"/>
          </w:tcPr>
          <w:p w14:paraId="1CFFB646" w14:textId="7D592AD4" w:rsidR="008F3E00" w:rsidRPr="008F3E00" w:rsidRDefault="008F3E00" w:rsidP="00993F79">
            <w:pPr>
              <w:pStyle w:val="TAL"/>
              <w:keepNext w:val="0"/>
              <w:keepLines w:val="0"/>
              <w:widowControl w:val="0"/>
              <w:rPr>
                <w:sz w:val="16"/>
              </w:rPr>
            </w:pPr>
            <w:r>
              <w:rPr>
                <w:sz w:val="16"/>
              </w:rPr>
              <w:t>Rel-18</w:t>
            </w:r>
          </w:p>
        </w:tc>
        <w:tc>
          <w:tcPr>
            <w:tcW w:w="0" w:type="auto"/>
          </w:tcPr>
          <w:p w14:paraId="1900689C" w14:textId="60CD03FF" w:rsidR="008F3E00" w:rsidRPr="008F3E00" w:rsidRDefault="008F3E00" w:rsidP="00993F79">
            <w:pPr>
              <w:pStyle w:val="TAL"/>
              <w:keepNext w:val="0"/>
              <w:keepLines w:val="0"/>
              <w:widowControl w:val="0"/>
              <w:rPr>
                <w:sz w:val="16"/>
              </w:rPr>
            </w:pPr>
            <w:r>
              <w:rPr>
                <w:sz w:val="16"/>
              </w:rPr>
              <w:t>F</w:t>
            </w:r>
          </w:p>
        </w:tc>
        <w:tc>
          <w:tcPr>
            <w:tcW w:w="0" w:type="auto"/>
          </w:tcPr>
          <w:p w14:paraId="3FB9F699" w14:textId="341F2694" w:rsidR="008F3E00" w:rsidRPr="008F3E00" w:rsidRDefault="008F3E00" w:rsidP="00993F79">
            <w:pPr>
              <w:pStyle w:val="TAL"/>
              <w:keepNext w:val="0"/>
              <w:keepLines w:val="0"/>
              <w:widowControl w:val="0"/>
              <w:rPr>
                <w:sz w:val="16"/>
              </w:rPr>
            </w:pPr>
            <w:r>
              <w:rPr>
                <w:sz w:val="16"/>
              </w:rPr>
              <w:t>5GMARCH_Ph2</w:t>
            </w:r>
          </w:p>
        </w:tc>
        <w:tc>
          <w:tcPr>
            <w:tcW w:w="0" w:type="auto"/>
          </w:tcPr>
          <w:p w14:paraId="5C3621D3" w14:textId="2A17C68C" w:rsidR="008F3E00" w:rsidRPr="008F3E00" w:rsidRDefault="008F3E00" w:rsidP="00993F79">
            <w:pPr>
              <w:pStyle w:val="TAL"/>
              <w:keepNext w:val="0"/>
              <w:keepLines w:val="0"/>
              <w:widowControl w:val="0"/>
              <w:rPr>
                <w:sz w:val="16"/>
              </w:rPr>
            </w:pPr>
            <w:r>
              <w:rPr>
                <w:sz w:val="16"/>
              </w:rPr>
              <w:t>agreed</w:t>
            </w:r>
          </w:p>
        </w:tc>
      </w:tr>
      <w:tr w:rsidR="008F3E00" w14:paraId="64511C0C" w14:textId="77777777" w:rsidTr="008F3E00">
        <w:tc>
          <w:tcPr>
            <w:tcW w:w="0" w:type="auto"/>
          </w:tcPr>
          <w:p w14:paraId="3D88BB2F" w14:textId="16ADDB58" w:rsidR="008F3E00" w:rsidRPr="008F3E00" w:rsidRDefault="008F3E00" w:rsidP="00993F79">
            <w:pPr>
              <w:pStyle w:val="TAL"/>
              <w:keepNext w:val="0"/>
              <w:keepLines w:val="0"/>
              <w:widowControl w:val="0"/>
              <w:rPr>
                <w:sz w:val="16"/>
              </w:rPr>
            </w:pPr>
            <w:r>
              <w:rPr>
                <w:sz w:val="16"/>
              </w:rPr>
              <w:t>S6-222693</w:t>
            </w:r>
          </w:p>
        </w:tc>
        <w:tc>
          <w:tcPr>
            <w:tcW w:w="0" w:type="auto"/>
          </w:tcPr>
          <w:p w14:paraId="4181E034" w14:textId="26C4706C"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2E82F479" w14:textId="5919B494" w:rsidR="008F3E00" w:rsidRPr="008F3E00" w:rsidRDefault="008F3E00" w:rsidP="00993F79">
            <w:pPr>
              <w:pStyle w:val="TAL"/>
              <w:keepNext w:val="0"/>
              <w:keepLines w:val="0"/>
              <w:widowControl w:val="0"/>
              <w:rPr>
                <w:sz w:val="16"/>
              </w:rPr>
            </w:pPr>
            <w:r>
              <w:rPr>
                <w:sz w:val="16"/>
              </w:rPr>
              <w:t>Huawei, HiSilicon</w:t>
            </w:r>
          </w:p>
        </w:tc>
        <w:tc>
          <w:tcPr>
            <w:tcW w:w="0" w:type="auto"/>
          </w:tcPr>
          <w:p w14:paraId="70E987AB" w14:textId="4A316755" w:rsidR="008F3E00" w:rsidRPr="008F3E00" w:rsidRDefault="008F3E00" w:rsidP="00993F79">
            <w:pPr>
              <w:pStyle w:val="TAL"/>
              <w:keepNext w:val="0"/>
              <w:keepLines w:val="0"/>
              <w:widowControl w:val="0"/>
              <w:rPr>
                <w:sz w:val="16"/>
              </w:rPr>
            </w:pPr>
            <w:r>
              <w:rPr>
                <w:sz w:val="16"/>
              </w:rPr>
              <w:t>23.554</w:t>
            </w:r>
          </w:p>
        </w:tc>
        <w:tc>
          <w:tcPr>
            <w:tcW w:w="0" w:type="auto"/>
          </w:tcPr>
          <w:p w14:paraId="4A06906D" w14:textId="6456125A" w:rsidR="008F3E00" w:rsidRPr="008F3E00" w:rsidRDefault="008F3E00" w:rsidP="00993F79">
            <w:pPr>
              <w:pStyle w:val="TAL"/>
              <w:keepNext w:val="0"/>
              <w:keepLines w:val="0"/>
              <w:widowControl w:val="0"/>
              <w:rPr>
                <w:sz w:val="16"/>
              </w:rPr>
            </w:pPr>
            <w:r>
              <w:rPr>
                <w:sz w:val="16"/>
              </w:rPr>
              <w:t>0069</w:t>
            </w:r>
          </w:p>
        </w:tc>
        <w:tc>
          <w:tcPr>
            <w:tcW w:w="0" w:type="auto"/>
          </w:tcPr>
          <w:p w14:paraId="78DF6F40" w14:textId="550AE4CE" w:rsidR="008F3E00" w:rsidRPr="008F3E00" w:rsidRDefault="008F3E00" w:rsidP="00993F79">
            <w:pPr>
              <w:pStyle w:val="TAR"/>
              <w:keepNext w:val="0"/>
              <w:keepLines w:val="0"/>
              <w:widowControl w:val="0"/>
              <w:rPr>
                <w:sz w:val="16"/>
              </w:rPr>
            </w:pPr>
            <w:r>
              <w:rPr>
                <w:sz w:val="16"/>
              </w:rPr>
              <w:t>-</w:t>
            </w:r>
          </w:p>
        </w:tc>
        <w:tc>
          <w:tcPr>
            <w:tcW w:w="0" w:type="auto"/>
          </w:tcPr>
          <w:p w14:paraId="2EBBD94C" w14:textId="1DF89212" w:rsidR="008F3E00" w:rsidRPr="008F3E00" w:rsidRDefault="008F3E00" w:rsidP="00993F79">
            <w:pPr>
              <w:pStyle w:val="TAL"/>
              <w:keepNext w:val="0"/>
              <w:keepLines w:val="0"/>
              <w:widowControl w:val="0"/>
              <w:rPr>
                <w:sz w:val="16"/>
              </w:rPr>
            </w:pPr>
            <w:r>
              <w:rPr>
                <w:sz w:val="16"/>
              </w:rPr>
              <w:t>Rel-18</w:t>
            </w:r>
          </w:p>
        </w:tc>
        <w:tc>
          <w:tcPr>
            <w:tcW w:w="0" w:type="auto"/>
          </w:tcPr>
          <w:p w14:paraId="778BF393" w14:textId="64089135" w:rsidR="008F3E00" w:rsidRPr="008F3E00" w:rsidRDefault="008F3E00" w:rsidP="00993F79">
            <w:pPr>
              <w:pStyle w:val="TAL"/>
              <w:keepNext w:val="0"/>
              <w:keepLines w:val="0"/>
              <w:widowControl w:val="0"/>
              <w:rPr>
                <w:sz w:val="16"/>
              </w:rPr>
            </w:pPr>
            <w:r>
              <w:rPr>
                <w:sz w:val="16"/>
              </w:rPr>
              <w:t>F</w:t>
            </w:r>
          </w:p>
        </w:tc>
        <w:tc>
          <w:tcPr>
            <w:tcW w:w="0" w:type="auto"/>
          </w:tcPr>
          <w:p w14:paraId="4F0C4CBB" w14:textId="37B781D6" w:rsidR="008F3E00" w:rsidRPr="008F3E00" w:rsidRDefault="008F3E00" w:rsidP="00993F79">
            <w:pPr>
              <w:pStyle w:val="TAL"/>
              <w:keepNext w:val="0"/>
              <w:keepLines w:val="0"/>
              <w:widowControl w:val="0"/>
              <w:rPr>
                <w:sz w:val="16"/>
              </w:rPr>
            </w:pPr>
            <w:r>
              <w:rPr>
                <w:sz w:val="16"/>
              </w:rPr>
              <w:t>5GMARCH_Ph2</w:t>
            </w:r>
          </w:p>
        </w:tc>
        <w:tc>
          <w:tcPr>
            <w:tcW w:w="0" w:type="auto"/>
          </w:tcPr>
          <w:p w14:paraId="25E8855E" w14:textId="15FCB195" w:rsidR="008F3E00" w:rsidRPr="008F3E00" w:rsidRDefault="008F3E00" w:rsidP="00993F79">
            <w:pPr>
              <w:pStyle w:val="TAL"/>
              <w:keepNext w:val="0"/>
              <w:keepLines w:val="0"/>
              <w:widowControl w:val="0"/>
              <w:rPr>
                <w:sz w:val="16"/>
              </w:rPr>
            </w:pPr>
            <w:r>
              <w:rPr>
                <w:sz w:val="16"/>
              </w:rPr>
              <w:t>postponed</w:t>
            </w:r>
          </w:p>
        </w:tc>
      </w:tr>
      <w:tr w:rsidR="008F3E00" w14:paraId="5CC20454" w14:textId="77777777" w:rsidTr="008F3E00">
        <w:tc>
          <w:tcPr>
            <w:tcW w:w="0" w:type="auto"/>
          </w:tcPr>
          <w:p w14:paraId="1B424B7D" w14:textId="1A2CFD3C" w:rsidR="008F3E00" w:rsidRPr="008F3E00" w:rsidRDefault="008F3E00" w:rsidP="00993F79">
            <w:pPr>
              <w:pStyle w:val="TAL"/>
              <w:keepNext w:val="0"/>
              <w:keepLines w:val="0"/>
              <w:widowControl w:val="0"/>
              <w:rPr>
                <w:sz w:val="16"/>
              </w:rPr>
            </w:pPr>
            <w:r>
              <w:rPr>
                <w:sz w:val="16"/>
              </w:rPr>
              <w:t>S6-222694</w:t>
            </w:r>
          </w:p>
        </w:tc>
        <w:tc>
          <w:tcPr>
            <w:tcW w:w="0" w:type="auto"/>
          </w:tcPr>
          <w:p w14:paraId="5956AEA2" w14:textId="4AFB9DCB"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6D766DD7" w14:textId="31E15B0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360CE02" w14:textId="2D6DCCB3" w:rsidR="008F3E00" w:rsidRPr="008F3E00" w:rsidRDefault="008F3E00" w:rsidP="00993F79">
            <w:pPr>
              <w:pStyle w:val="TAL"/>
              <w:keepNext w:val="0"/>
              <w:keepLines w:val="0"/>
              <w:widowControl w:val="0"/>
              <w:rPr>
                <w:sz w:val="16"/>
              </w:rPr>
            </w:pPr>
            <w:r>
              <w:rPr>
                <w:sz w:val="16"/>
              </w:rPr>
              <w:t>23.554</w:t>
            </w:r>
          </w:p>
        </w:tc>
        <w:tc>
          <w:tcPr>
            <w:tcW w:w="0" w:type="auto"/>
          </w:tcPr>
          <w:p w14:paraId="63CC1B22" w14:textId="6852A87F" w:rsidR="008F3E00" w:rsidRPr="008F3E00" w:rsidRDefault="008F3E00" w:rsidP="00993F79">
            <w:pPr>
              <w:pStyle w:val="TAL"/>
              <w:keepNext w:val="0"/>
              <w:keepLines w:val="0"/>
              <w:widowControl w:val="0"/>
              <w:rPr>
                <w:sz w:val="16"/>
              </w:rPr>
            </w:pPr>
            <w:r>
              <w:rPr>
                <w:sz w:val="16"/>
              </w:rPr>
              <w:t>0070</w:t>
            </w:r>
          </w:p>
        </w:tc>
        <w:tc>
          <w:tcPr>
            <w:tcW w:w="0" w:type="auto"/>
          </w:tcPr>
          <w:p w14:paraId="2839E3A9" w14:textId="4616F630" w:rsidR="008F3E00" w:rsidRPr="008F3E00" w:rsidRDefault="008F3E00" w:rsidP="00993F79">
            <w:pPr>
              <w:pStyle w:val="TAR"/>
              <w:keepNext w:val="0"/>
              <w:keepLines w:val="0"/>
              <w:widowControl w:val="0"/>
              <w:rPr>
                <w:sz w:val="16"/>
              </w:rPr>
            </w:pPr>
            <w:r>
              <w:rPr>
                <w:sz w:val="16"/>
              </w:rPr>
              <w:t>-</w:t>
            </w:r>
          </w:p>
        </w:tc>
        <w:tc>
          <w:tcPr>
            <w:tcW w:w="0" w:type="auto"/>
          </w:tcPr>
          <w:p w14:paraId="4FDF8AFB" w14:textId="79EF7869" w:rsidR="008F3E00" w:rsidRPr="008F3E00" w:rsidRDefault="008F3E00" w:rsidP="00993F79">
            <w:pPr>
              <w:pStyle w:val="TAL"/>
              <w:keepNext w:val="0"/>
              <w:keepLines w:val="0"/>
              <w:widowControl w:val="0"/>
              <w:rPr>
                <w:sz w:val="16"/>
              </w:rPr>
            </w:pPr>
            <w:r>
              <w:rPr>
                <w:sz w:val="16"/>
              </w:rPr>
              <w:t>Rel-18</w:t>
            </w:r>
          </w:p>
        </w:tc>
        <w:tc>
          <w:tcPr>
            <w:tcW w:w="0" w:type="auto"/>
          </w:tcPr>
          <w:p w14:paraId="4DE3AF0D" w14:textId="72EB4057" w:rsidR="008F3E00" w:rsidRPr="008F3E00" w:rsidRDefault="008F3E00" w:rsidP="00993F79">
            <w:pPr>
              <w:pStyle w:val="TAL"/>
              <w:keepNext w:val="0"/>
              <w:keepLines w:val="0"/>
              <w:widowControl w:val="0"/>
              <w:rPr>
                <w:sz w:val="16"/>
              </w:rPr>
            </w:pPr>
            <w:r>
              <w:rPr>
                <w:sz w:val="16"/>
              </w:rPr>
              <w:t>B</w:t>
            </w:r>
          </w:p>
        </w:tc>
        <w:tc>
          <w:tcPr>
            <w:tcW w:w="0" w:type="auto"/>
          </w:tcPr>
          <w:p w14:paraId="32BF66D5" w14:textId="46102E89" w:rsidR="008F3E00" w:rsidRPr="008F3E00" w:rsidRDefault="008F3E00" w:rsidP="00993F79">
            <w:pPr>
              <w:pStyle w:val="TAL"/>
              <w:keepNext w:val="0"/>
              <w:keepLines w:val="0"/>
              <w:widowControl w:val="0"/>
              <w:rPr>
                <w:sz w:val="16"/>
              </w:rPr>
            </w:pPr>
            <w:r>
              <w:rPr>
                <w:sz w:val="16"/>
              </w:rPr>
              <w:t>5GMARCH_Ph2</w:t>
            </w:r>
          </w:p>
        </w:tc>
        <w:tc>
          <w:tcPr>
            <w:tcW w:w="0" w:type="auto"/>
          </w:tcPr>
          <w:p w14:paraId="73D8BC70" w14:textId="75D60B05" w:rsidR="008F3E00" w:rsidRPr="008F3E00" w:rsidRDefault="008F3E00" w:rsidP="00993F79">
            <w:pPr>
              <w:pStyle w:val="TAL"/>
              <w:keepNext w:val="0"/>
              <w:keepLines w:val="0"/>
              <w:widowControl w:val="0"/>
              <w:rPr>
                <w:sz w:val="16"/>
              </w:rPr>
            </w:pPr>
            <w:r>
              <w:rPr>
                <w:sz w:val="16"/>
              </w:rPr>
              <w:t>revised</w:t>
            </w:r>
          </w:p>
        </w:tc>
      </w:tr>
      <w:tr w:rsidR="008F3E00" w14:paraId="70809374" w14:textId="77777777" w:rsidTr="008F3E00">
        <w:tc>
          <w:tcPr>
            <w:tcW w:w="0" w:type="auto"/>
          </w:tcPr>
          <w:p w14:paraId="3AE59970" w14:textId="0FA5AF7F" w:rsidR="008F3E00" w:rsidRPr="008F3E00" w:rsidRDefault="008F3E00" w:rsidP="00993F79">
            <w:pPr>
              <w:pStyle w:val="TAL"/>
              <w:keepNext w:val="0"/>
              <w:keepLines w:val="0"/>
              <w:widowControl w:val="0"/>
              <w:rPr>
                <w:sz w:val="16"/>
              </w:rPr>
            </w:pPr>
            <w:r>
              <w:rPr>
                <w:sz w:val="16"/>
              </w:rPr>
              <w:t>S6-222925</w:t>
            </w:r>
          </w:p>
        </w:tc>
        <w:tc>
          <w:tcPr>
            <w:tcW w:w="0" w:type="auto"/>
          </w:tcPr>
          <w:p w14:paraId="153C23C0" w14:textId="624A5368"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3F3429DB" w14:textId="586EA66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4F369DBC" w14:textId="27F3A826" w:rsidR="008F3E00" w:rsidRPr="008F3E00" w:rsidRDefault="008F3E00" w:rsidP="00993F79">
            <w:pPr>
              <w:pStyle w:val="TAL"/>
              <w:keepNext w:val="0"/>
              <w:keepLines w:val="0"/>
              <w:widowControl w:val="0"/>
              <w:rPr>
                <w:sz w:val="16"/>
              </w:rPr>
            </w:pPr>
            <w:r>
              <w:rPr>
                <w:sz w:val="16"/>
              </w:rPr>
              <w:t>23.554</w:t>
            </w:r>
          </w:p>
        </w:tc>
        <w:tc>
          <w:tcPr>
            <w:tcW w:w="0" w:type="auto"/>
          </w:tcPr>
          <w:p w14:paraId="7D4E13B4" w14:textId="498679A5" w:rsidR="008F3E00" w:rsidRPr="008F3E00" w:rsidRDefault="008F3E00" w:rsidP="00993F79">
            <w:pPr>
              <w:pStyle w:val="TAL"/>
              <w:keepNext w:val="0"/>
              <w:keepLines w:val="0"/>
              <w:widowControl w:val="0"/>
              <w:rPr>
                <w:sz w:val="16"/>
              </w:rPr>
            </w:pPr>
            <w:r>
              <w:rPr>
                <w:sz w:val="16"/>
              </w:rPr>
              <w:t>0070</w:t>
            </w:r>
          </w:p>
        </w:tc>
        <w:tc>
          <w:tcPr>
            <w:tcW w:w="0" w:type="auto"/>
          </w:tcPr>
          <w:p w14:paraId="3756DB80" w14:textId="46F57F7D" w:rsidR="008F3E00" w:rsidRPr="008F3E00" w:rsidRDefault="008F3E00" w:rsidP="00993F79">
            <w:pPr>
              <w:pStyle w:val="TAR"/>
              <w:keepNext w:val="0"/>
              <w:keepLines w:val="0"/>
              <w:widowControl w:val="0"/>
              <w:rPr>
                <w:sz w:val="16"/>
              </w:rPr>
            </w:pPr>
            <w:r>
              <w:rPr>
                <w:sz w:val="16"/>
              </w:rPr>
              <w:t>1</w:t>
            </w:r>
          </w:p>
        </w:tc>
        <w:tc>
          <w:tcPr>
            <w:tcW w:w="0" w:type="auto"/>
          </w:tcPr>
          <w:p w14:paraId="1A2F81C3" w14:textId="5328C25D" w:rsidR="008F3E00" w:rsidRPr="008F3E00" w:rsidRDefault="008F3E00" w:rsidP="00993F79">
            <w:pPr>
              <w:pStyle w:val="TAL"/>
              <w:keepNext w:val="0"/>
              <w:keepLines w:val="0"/>
              <w:widowControl w:val="0"/>
              <w:rPr>
                <w:sz w:val="16"/>
              </w:rPr>
            </w:pPr>
            <w:r>
              <w:rPr>
                <w:sz w:val="16"/>
              </w:rPr>
              <w:t>Rel-18</w:t>
            </w:r>
          </w:p>
        </w:tc>
        <w:tc>
          <w:tcPr>
            <w:tcW w:w="0" w:type="auto"/>
          </w:tcPr>
          <w:p w14:paraId="2B91DB86" w14:textId="5DB54F76" w:rsidR="008F3E00" w:rsidRPr="008F3E00" w:rsidRDefault="008F3E00" w:rsidP="00993F79">
            <w:pPr>
              <w:pStyle w:val="TAL"/>
              <w:keepNext w:val="0"/>
              <w:keepLines w:val="0"/>
              <w:widowControl w:val="0"/>
              <w:rPr>
                <w:sz w:val="16"/>
              </w:rPr>
            </w:pPr>
            <w:r>
              <w:rPr>
                <w:sz w:val="16"/>
              </w:rPr>
              <w:t>B</w:t>
            </w:r>
          </w:p>
        </w:tc>
        <w:tc>
          <w:tcPr>
            <w:tcW w:w="0" w:type="auto"/>
          </w:tcPr>
          <w:p w14:paraId="159F7AAD" w14:textId="0FB64E5E" w:rsidR="008F3E00" w:rsidRPr="008F3E00" w:rsidRDefault="008F3E00" w:rsidP="00993F79">
            <w:pPr>
              <w:pStyle w:val="TAL"/>
              <w:keepNext w:val="0"/>
              <w:keepLines w:val="0"/>
              <w:widowControl w:val="0"/>
              <w:rPr>
                <w:sz w:val="16"/>
              </w:rPr>
            </w:pPr>
            <w:r>
              <w:rPr>
                <w:sz w:val="16"/>
              </w:rPr>
              <w:t>5GMARCH_Ph2</w:t>
            </w:r>
          </w:p>
        </w:tc>
        <w:tc>
          <w:tcPr>
            <w:tcW w:w="0" w:type="auto"/>
          </w:tcPr>
          <w:p w14:paraId="2231EDE8" w14:textId="5FE92039" w:rsidR="008F3E00" w:rsidRPr="008F3E00" w:rsidRDefault="008F3E00" w:rsidP="00993F79">
            <w:pPr>
              <w:pStyle w:val="TAL"/>
              <w:keepNext w:val="0"/>
              <w:keepLines w:val="0"/>
              <w:widowControl w:val="0"/>
              <w:rPr>
                <w:sz w:val="16"/>
              </w:rPr>
            </w:pPr>
            <w:r>
              <w:rPr>
                <w:sz w:val="16"/>
              </w:rPr>
              <w:t>agreed</w:t>
            </w:r>
          </w:p>
        </w:tc>
      </w:tr>
      <w:tr w:rsidR="008F3E00" w14:paraId="658FC9A1" w14:textId="77777777" w:rsidTr="008F3E00">
        <w:tc>
          <w:tcPr>
            <w:tcW w:w="0" w:type="auto"/>
          </w:tcPr>
          <w:p w14:paraId="6AE6E012" w14:textId="58370459" w:rsidR="008F3E00" w:rsidRPr="008F3E00" w:rsidRDefault="008F3E00" w:rsidP="00993F79">
            <w:pPr>
              <w:pStyle w:val="TAL"/>
              <w:keepNext w:val="0"/>
              <w:keepLines w:val="0"/>
              <w:widowControl w:val="0"/>
              <w:rPr>
                <w:sz w:val="16"/>
              </w:rPr>
            </w:pPr>
            <w:r>
              <w:rPr>
                <w:sz w:val="16"/>
              </w:rPr>
              <w:t>S6-222695</w:t>
            </w:r>
          </w:p>
        </w:tc>
        <w:tc>
          <w:tcPr>
            <w:tcW w:w="0" w:type="auto"/>
          </w:tcPr>
          <w:p w14:paraId="362F016F" w14:textId="51AEA286"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456D292" w14:textId="339DC08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1D8FD4F" w14:textId="45EED5D3" w:rsidR="008F3E00" w:rsidRPr="008F3E00" w:rsidRDefault="008F3E00" w:rsidP="00993F79">
            <w:pPr>
              <w:pStyle w:val="TAL"/>
              <w:keepNext w:val="0"/>
              <w:keepLines w:val="0"/>
              <w:widowControl w:val="0"/>
              <w:rPr>
                <w:sz w:val="16"/>
              </w:rPr>
            </w:pPr>
            <w:r>
              <w:rPr>
                <w:sz w:val="16"/>
              </w:rPr>
              <w:t>23.554</w:t>
            </w:r>
          </w:p>
        </w:tc>
        <w:tc>
          <w:tcPr>
            <w:tcW w:w="0" w:type="auto"/>
          </w:tcPr>
          <w:p w14:paraId="0C7AAA7A" w14:textId="768DEBFF" w:rsidR="008F3E00" w:rsidRPr="008F3E00" w:rsidRDefault="008F3E00" w:rsidP="00993F79">
            <w:pPr>
              <w:pStyle w:val="TAL"/>
              <w:keepNext w:val="0"/>
              <w:keepLines w:val="0"/>
              <w:widowControl w:val="0"/>
              <w:rPr>
                <w:sz w:val="16"/>
              </w:rPr>
            </w:pPr>
            <w:r>
              <w:rPr>
                <w:sz w:val="16"/>
              </w:rPr>
              <w:t>0071</w:t>
            </w:r>
          </w:p>
        </w:tc>
        <w:tc>
          <w:tcPr>
            <w:tcW w:w="0" w:type="auto"/>
          </w:tcPr>
          <w:p w14:paraId="58EAB793" w14:textId="3DA38881" w:rsidR="008F3E00" w:rsidRPr="008F3E00" w:rsidRDefault="008F3E00" w:rsidP="00993F79">
            <w:pPr>
              <w:pStyle w:val="TAR"/>
              <w:keepNext w:val="0"/>
              <w:keepLines w:val="0"/>
              <w:widowControl w:val="0"/>
              <w:rPr>
                <w:sz w:val="16"/>
              </w:rPr>
            </w:pPr>
            <w:r>
              <w:rPr>
                <w:sz w:val="16"/>
              </w:rPr>
              <w:t>-</w:t>
            </w:r>
          </w:p>
        </w:tc>
        <w:tc>
          <w:tcPr>
            <w:tcW w:w="0" w:type="auto"/>
          </w:tcPr>
          <w:p w14:paraId="3F917784" w14:textId="45B881DF" w:rsidR="008F3E00" w:rsidRPr="008F3E00" w:rsidRDefault="008F3E00" w:rsidP="00993F79">
            <w:pPr>
              <w:pStyle w:val="TAL"/>
              <w:keepNext w:val="0"/>
              <w:keepLines w:val="0"/>
              <w:widowControl w:val="0"/>
              <w:rPr>
                <w:sz w:val="16"/>
              </w:rPr>
            </w:pPr>
            <w:r>
              <w:rPr>
                <w:sz w:val="16"/>
              </w:rPr>
              <w:t>Rel-18</w:t>
            </w:r>
          </w:p>
        </w:tc>
        <w:tc>
          <w:tcPr>
            <w:tcW w:w="0" w:type="auto"/>
          </w:tcPr>
          <w:p w14:paraId="4AA2D91F" w14:textId="525B2D04" w:rsidR="008F3E00" w:rsidRPr="008F3E00" w:rsidRDefault="008F3E00" w:rsidP="00993F79">
            <w:pPr>
              <w:pStyle w:val="TAL"/>
              <w:keepNext w:val="0"/>
              <w:keepLines w:val="0"/>
              <w:widowControl w:val="0"/>
              <w:rPr>
                <w:sz w:val="16"/>
              </w:rPr>
            </w:pPr>
            <w:r>
              <w:rPr>
                <w:sz w:val="16"/>
              </w:rPr>
              <w:t>B</w:t>
            </w:r>
          </w:p>
        </w:tc>
        <w:tc>
          <w:tcPr>
            <w:tcW w:w="0" w:type="auto"/>
          </w:tcPr>
          <w:p w14:paraId="64704FC1" w14:textId="0EDAC69A" w:rsidR="008F3E00" w:rsidRPr="008F3E00" w:rsidRDefault="008F3E00" w:rsidP="00993F79">
            <w:pPr>
              <w:pStyle w:val="TAL"/>
              <w:keepNext w:val="0"/>
              <w:keepLines w:val="0"/>
              <w:widowControl w:val="0"/>
              <w:rPr>
                <w:sz w:val="16"/>
              </w:rPr>
            </w:pPr>
            <w:r>
              <w:rPr>
                <w:sz w:val="16"/>
              </w:rPr>
              <w:t>5GMARCH_Ph2</w:t>
            </w:r>
          </w:p>
        </w:tc>
        <w:tc>
          <w:tcPr>
            <w:tcW w:w="0" w:type="auto"/>
          </w:tcPr>
          <w:p w14:paraId="43B0829E" w14:textId="7A01B4BE" w:rsidR="008F3E00" w:rsidRPr="008F3E00" w:rsidRDefault="008F3E00" w:rsidP="00993F79">
            <w:pPr>
              <w:pStyle w:val="TAL"/>
              <w:keepNext w:val="0"/>
              <w:keepLines w:val="0"/>
              <w:widowControl w:val="0"/>
              <w:rPr>
                <w:sz w:val="16"/>
              </w:rPr>
            </w:pPr>
            <w:r>
              <w:rPr>
                <w:sz w:val="16"/>
              </w:rPr>
              <w:t>revised</w:t>
            </w:r>
          </w:p>
        </w:tc>
      </w:tr>
      <w:tr w:rsidR="008F3E00" w14:paraId="2EBEFB30" w14:textId="77777777" w:rsidTr="008F3E00">
        <w:tc>
          <w:tcPr>
            <w:tcW w:w="0" w:type="auto"/>
          </w:tcPr>
          <w:p w14:paraId="34040095" w14:textId="6FB73EC5" w:rsidR="008F3E00" w:rsidRPr="008F3E00" w:rsidRDefault="008F3E00" w:rsidP="00993F79">
            <w:pPr>
              <w:pStyle w:val="TAL"/>
              <w:keepNext w:val="0"/>
              <w:keepLines w:val="0"/>
              <w:widowControl w:val="0"/>
              <w:rPr>
                <w:sz w:val="16"/>
              </w:rPr>
            </w:pPr>
            <w:r>
              <w:rPr>
                <w:sz w:val="16"/>
              </w:rPr>
              <w:t>S6-222926</w:t>
            </w:r>
          </w:p>
        </w:tc>
        <w:tc>
          <w:tcPr>
            <w:tcW w:w="0" w:type="auto"/>
          </w:tcPr>
          <w:p w14:paraId="18971A7D" w14:textId="63F00B34"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77DFF663" w14:textId="0AEAC7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65FC3105" w14:textId="6BEA914D" w:rsidR="008F3E00" w:rsidRPr="008F3E00" w:rsidRDefault="008F3E00" w:rsidP="00993F79">
            <w:pPr>
              <w:pStyle w:val="TAL"/>
              <w:keepNext w:val="0"/>
              <w:keepLines w:val="0"/>
              <w:widowControl w:val="0"/>
              <w:rPr>
                <w:sz w:val="16"/>
              </w:rPr>
            </w:pPr>
            <w:r>
              <w:rPr>
                <w:sz w:val="16"/>
              </w:rPr>
              <w:t>23.554</w:t>
            </w:r>
          </w:p>
        </w:tc>
        <w:tc>
          <w:tcPr>
            <w:tcW w:w="0" w:type="auto"/>
          </w:tcPr>
          <w:p w14:paraId="16F16CCD" w14:textId="20D539E0" w:rsidR="008F3E00" w:rsidRPr="008F3E00" w:rsidRDefault="008F3E00" w:rsidP="00993F79">
            <w:pPr>
              <w:pStyle w:val="TAL"/>
              <w:keepNext w:val="0"/>
              <w:keepLines w:val="0"/>
              <w:widowControl w:val="0"/>
              <w:rPr>
                <w:sz w:val="16"/>
              </w:rPr>
            </w:pPr>
            <w:r>
              <w:rPr>
                <w:sz w:val="16"/>
              </w:rPr>
              <w:t>0071</w:t>
            </w:r>
          </w:p>
        </w:tc>
        <w:tc>
          <w:tcPr>
            <w:tcW w:w="0" w:type="auto"/>
          </w:tcPr>
          <w:p w14:paraId="46E7C219" w14:textId="2F1A0671" w:rsidR="008F3E00" w:rsidRPr="008F3E00" w:rsidRDefault="008F3E00" w:rsidP="00993F79">
            <w:pPr>
              <w:pStyle w:val="TAR"/>
              <w:keepNext w:val="0"/>
              <w:keepLines w:val="0"/>
              <w:widowControl w:val="0"/>
              <w:rPr>
                <w:sz w:val="16"/>
              </w:rPr>
            </w:pPr>
            <w:r>
              <w:rPr>
                <w:sz w:val="16"/>
              </w:rPr>
              <w:t>1</w:t>
            </w:r>
          </w:p>
        </w:tc>
        <w:tc>
          <w:tcPr>
            <w:tcW w:w="0" w:type="auto"/>
          </w:tcPr>
          <w:p w14:paraId="440E19D1" w14:textId="1475DC25" w:rsidR="008F3E00" w:rsidRPr="008F3E00" w:rsidRDefault="008F3E00" w:rsidP="00993F79">
            <w:pPr>
              <w:pStyle w:val="TAL"/>
              <w:keepNext w:val="0"/>
              <w:keepLines w:val="0"/>
              <w:widowControl w:val="0"/>
              <w:rPr>
                <w:sz w:val="16"/>
              </w:rPr>
            </w:pPr>
            <w:r>
              <w:rPr>
                <w:sz w:val="16"/>
              </w:rPr>
              <w:t>Rel-18</w:t>
            </w:r>
          </w:p>
        </w:tc>
        <w:tc>
          <w:tcPr>
            <w:tcW w:w="0" w:type="auto"/>
          </w:tcPr>
          <w:p w14:paraId="6C012D82" w14:textId="088B28AC" w:rsidR="008F3E00" w:rsidRPr="008F3E00" w:rsidRDefault="008F3E00" w:rsidP="00993F79">
            <w:pPr>
              <w:pStyle w:val="TAL"/>
              <w:keepNext w:val="0"/>
              <w:keepLines w:val="0"/>
              <w:widowControl w:val="0"/>
              <w:rPr>
                <w:sz w:val="16"/>
              </w:rPr>
            </w:pPr>
            <w:r>
              <w:rPr>
                <w:sz w:val="16"/>
              </w:rPr>
              <w:t>B</w:t>
            </w:r>
          </w:p>
        </w:tc>
        <w:tc>
          <w:tcPr>
            <w:tcW w:w="0" w:type="auto"/>
          </w:tcPr>
          <w:p w14:paraId="043BB21E" w14:textId="5DA40EEC" w:rsidR="008F3E00" w:rsidRPr="008F3E00" w:rsidRDefault="008F3E00" w:rsidP="00993F79">
            <w:pPr>
              <w:pStyle w:val="TAL"/>
              <w:keepNext w:val="0"/>
              <w:keepLines w:val="0"/>
              <w:widowControl w:val="0"/>
              <w:rPr>
                <w:sz w:val="16"/>
              </w:rPr>
            </w:pPr>
            <w:r>
              <w:rPr>
                <w:sz w:val="16"/>
              </w:rPr>
              <w:t>5GMARCH_Ph2</w:t>
            </w:r>
          </w:p>
        </w:tc>
        <w:tc>
          <w:tcPr>
            <w:tcW w:w="0" w:type="auto"/>
          </w:tcPr>
          <w:p w14:paraId="012CCCF1" w14:textId="79DD55AA" w:rsidR="008F3E00" w:rsidRPr="008F3E00" w:rsidRDefault="008F3E00" w:rsidP="00993F79">
            <w:pPr>
              <w:pStyle w:val="TAL"/>
              <w:keepNext w:val="0"/>
              <w:keepLines w:val="0"/>
              <w:widowControl w:val="0"/>
              <w:rPr>
                <w:sz w:val="16"/>
              </w:rPr>
            </w:pPr>
            <w:r>
              <w:rPr>
                <w:sz w:val="16"/>
              </w:rPr>
              <w:t>agreed</w:t>
            </w:r>
          </w:p>
        </w:tc>
      </w:tr>
      <w:tr w:rsidR="008F3E00" w14:paraId="199C4518" w14:textId="77777777" w:rsidTr="008F3E00">
        <w:tc>
          <w:tcPr>
            <w:tcW w:w="0" w:type="auto"/>
          </w:tcPr>
          <w:p w14:paraId="2BC6A9D0" w14:textId="1B13710E" w:rsidR="008F3E00" w:rsidRPr="008F3E00" w:rsidRDefault="008F3E00" w:rsidP="00993F79">
            <w:pPr>
              <w:pStyle w:val="TAL"/>
              <w:keepNext w:val="0"/>
              <w:keepLines w:val="0"/>
              <w:widowControl w:val="0"/>
              <w:rPr>
                <w:sz w:val="16"/>
              </w:rPr>
            </w:pPr>
            <w:r>
              <w:rPr>
                <w:sz w:val="16"/>
              </w:rPr>
              <w:t>S6-222696</w:t>
            </w:r>
          </w:p>
        </w:tc>
        <w:tc>
          <w:tcPr>
            <w:tcW w:w="0" w:type="auto"/>
          </w:tcPr>
          <w:p w14:paraId="7F6D6B26" w14:textId="53E4D690"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3B481CC" w14:textId="0D084029"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445A6" w14:textId="10922350" w:rsidR="008F3E00" w:rsidRPr="008F3E00" w:rsidRDefault="008F3E00" w:rsidP="00993F79">
            <w:pPr>
              <w:pStyle w:val="TAL"/>
              <w:keepNext w:val="0"/>
              <w:keepLines w:val="0"/>
              <w:widowControl w:val="0"/>
              <w:rPr>
                <w:sz w:val="16"/>
              </w:rPr>
            </w:pPr>
            <w:r>
              <w:rPr>
                <w:sz w:val="16"/>
              </w:rPr>
              <w:t>23.554</w:t>
            </w:r>
          </w:p>
        </w:tc>
        <w:tc>
          <w:tcPr>
            <w:tcW w:w="0" w:type="auto"/>
          </w:tcPr>
          <w:p w14:paraId="7650E9A3" w14:textId="5161734D" w:rsidR="008F3E00" w:rsidRPr="008F3E00" w:rsidRDefault="008F3E00" w:rsidP="00993F79">
            <w:pPr>
              <w:pStyle w:val="TAL"/>
              <w:keepNext w:val="0"/>
              <w:keepLines w:val="0"/>
              <w:widowControl w:val="0"/>
              <w:rPr>
                <w:sz w:val="16"/>
              </w:rPr>
            </w:pPr>
            <w:r>
              <w:rPr>
                <w:sz w:val="16"/>
              </w:rPr>
              <w:t>0072</w:t>
            </w:r>
          </w:p>
        </w:tc>
        <w:tc>
          <w:tcPr>
            <w:tcW w:w="0" w:type="auto"/>
          </w:tcPr>
          <w:p w14:paraId="1920077B" w14:textId="22913681" w:rsidR="008F3E00" w:rsidRPr="008F3E00" w:rsidRDefault="008F3E00" w:rsidP="00993F79">
            <w:pPr>
              <w:pStyle w:val="TAR"/>
              <w:keepNext w:val="0"/>
              <w:keepLines w:val="0"/>
              <w:widowControl w:val="0"/>
              <w:rPr>
                <w:sz w:val="16"/>
              </w:rPr>
            </w:pPr>
            <w:r>
              <w:rPr>
                <w:sz w:val="16"/>
              </w:rPr>
              <w:t>-</w:t>
            </w:r>
          </w:p>
        </w:tc>
        <w:tc>
          <w:tcPr>
            <w:tcW w:w="0" w:type="auto"/>
          </w:tcPr>
          <w:p w14:paraId="7CCBB77F" w14:textId="37E4AB0F" w:rsidR="008F3E00" w:rsidRPr="008F3E00" w:rsidRDefault="008F3E00" w:rsidP="00993F79">
            <w:pPr>
              <w:pStyle w:val="TAL"/>
              <w:keepNext w:val="0"/>
              <w:keepLines w:val="0"/>
              <w:widowControl w:val="0"/>
              <w:rPr>
                <w:sz w:val="16"/>
              </w:rPr>
            </w:pPr>
            <w:r>
              <w:rPr>
                <w:sz w:val="16"/>
              </w:rPr>
              <w:t>Rel-18</w:t>
            </w:r>
          </w:p>
        </w:tc>
        <w:tc>
          <w:tcPr>
            <w:tcW w:w="0" w:type="auto"/>
          </w:tcPr>
          <w:p w14:paraId="2E4B7DB9" w14:textId="5A834121" w:rsidR="008F3E00" w:rsidRPr="008F3E00" w:rsidRDefault="008F3E00" w:rsidP="00993F79">
            <w:pPr>
              <w:pStyle w:val="TAL"/>
              <w:keepNext w:val="0"/>
              <w:keepLines w:val="0"/>
              <w:widowControl w:val="0"/>
              <w:rPr>
                <w:sz w:val="16"/>
              </w:rPr>
            </w:pPr>
            <w:r>
              <w:rPr>
                <w:sz w:val="16"/>
              </w:rPr>
              <w:t>B</w:t>
            </w:r>
          </w:p>
        </w:tc>
        <w:tc>
          <w:tcPr>
            <w:tcW w:w="0" w:type="auto"/>
          </w:tcPr>
          <w:p w14:paraId="2122DBFB" w14:textId="7866714B" w:rsidR="008F3E00" w:rsidRPr="008F3E00" w:rsidRDefault="008F3E00" w:rsidP="00993F79">
            <w:pPr>
              <w:pStyle w:val="TAL"/>
              <w:keepNext w:val="0"/>
              <w:keepLines w:val="0"/>
              <w:widowControl w:val="0"/>
              <w:rPr>
                <w:sz w:val="16"/>
              </w:rPr>
            </w:pPr>
            <w:r>
              <w:rPr>
                <w:sz w:val="16"/>
              </w:rPr>
              <w:t>5GMARCH_Ph2</w:t>
            </w:r>
          </w:p>
        </w:tc>
        <w:tc>
          <w:tcPr>
            <w:tcW w:w="0" w:type="auto"/>
          </w:tcPr>
          <w:p w14:paraId="515DE162" w14:textId="0D153014" w:rsidR="008F3E00" w:rsidRPr="008F3E00" w:rsidRDefault="008F3E00" w:rsidP="00993F79">
            <w:pPr>
              <w:pStyle w:val="TAL"/>
              <w:keepNext w:val="0"/>
              <w:keepLines w:val="0"/>
              <w:widowControl w:val="0"/>
              <w:rPr>
                <w:sz w:val="16"/>
              </w:rPr>
            </w:pPr>
            <w:r>
              <w:rPr>
                <w:sz w:val="16"/>
              </w:rPr>
              <w:t>revised</w:t>
            </w:r>
          </w:p>
        </w:tc>
      </w:tr>
      <w:tr w:rsidR="008F3E00" w14:paraId="02269CB6" w14:textId="77777777" w:rsidTr="008F3E00">
        <w:tc>
          <w:tcPr>
            <w:tcW w:w="0" w:type="auto"/>
          </w:tcPr>
          <w:p w14:paraId="226D2B75" w14:textId="1E56A2AC" w:rsidR="008F3E00" w:rsidRPr="008F3E00" w:rsidRDefault="008F3E00" w:rsidP="00993F79">
            <w:pPr>
              <w:pStyle w:val="TAL"/>
              <w:keepNext w:val="0"/>
              <w:keepLines w:val="0"/>
              <w:widowControl w:val="0"/>
              <w:rPr>
                <w:sz w:val="16"/>
              </w:rPr>
            </w:pPr>
            <w:r>
              <w:rPr>
                <w:sz w:val="16"/>
              </w:rPr>
              <w:t>S6-222931</w:t>
            </w:r>
          </w:p>
        </w:tc>
        <w:tc>
          <w:tcPr>
            <w:tcW w:w="0" w:type="auto"/>
          </w:tcPr>
          <w:p w14:paraId="5128F13C" w14:textId="7CAB6EEF"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ABB5A73" w14:textId="57CBBE7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089A479" w14:textId="3E577809" w:rsidR="008F3E00" w:rsidRPr="008F3E00" w:rsidRDefault="008F3E00" w:rsidP="00993F79">
            <w:pPr>
              <w:pStyle w:val="TAL"/>
              <w:keepNext w:val="0"/>
              <w:keepLines w:val="0"/>
              <w:widowControl w:val="0"/>
              <w:rPr>
                <w:sz w:val="16"/>
              </w:rPr>
            </w:pPr>
            <w:r>
              <w:rPr>
                <w:sz w:val="16"/>
              </w:rPr>
              <w:t>23.554</w:t>
            </w:r>
          </w:p>
        </w:tc>
        <w:tc>
          <w:tcPr>
            <w:tcW w:w="0" w:type="auto"/>
          </w:tcPr>
          <w:p w14:paraId="6B77A6B9" w14:textId="3CA4B4B5" w:rsidR="008F3E00" w:rsidRPr="008F3E00" w:rsidRDefault="008F3E00" w:rsidP="00993F79">
            <w:pPr>
              <w:pStyle w:val="TAL"/>
              <w:keepNext w:val="0"/>
              <w:keepLines w:val="0"/>
              <w:widowControl w:val="0"/>
              <w:rPr>
                <w:sz w:val="16"/>
              </w:rPr>
            </w:pPr>
            <w:r>
              <w:rPr>
                <w:sz w:val="16"/>
              </w:rPr>
              <w:t>0072</w:t>
            </w:r>
          </w:p>
        </w:tc>
        <w:tc>
          <w:tcPr>
            <w:tcW w:w="0" w:type="auto"/>
          </w:tcPr>
          <w:p w14:paraId="6843EF48" w14:textId="15B54984" w:rsidR="008F3E00" w:rsidRPr="008F3E00" w:rsidRDefault="008F3E00" w:rsidP="00993F79">
            <w:pPr>
              <w:pStyle w:val="TAR"/>
              <w:keepNext w:val="0"/>
              <w:keepLines w:val="0"/>
              <w:widowControl w:val="0"/>
              <w:rPr>
                <w:sz w:val="16"/>
              </w:rPr>
            </w:pPr>
            <w:r>
              <w:rPr>
                <w:sz w:val="16"/>
              </w:rPr>
              <w:t>1</w:t>
            </w:r>
          </w:p>
        </w:tc>
        <w:tc>
          <w:tcPr>
            <w:tcW w:w="0" w:type="auto"/>
          </w:tcPr>
          <w:p w14:paraId="113F828A" w14:textId="66D2048C" w:rsidR="008F3E00" w:rsidRPr="008F3E00" w:rsidRDefault="008F3E00" w:rsidP="00993F79">
            <w:pPr>
              <w:pStyle w:val="TAL"/>
              <w:keepNext w:val="0"/>
              <w:keepLines w:val="0"/>
              <w:widowControl w:val="0"/>
              <w:rPr>
                <w:sz w:val="16"/>
              </w:rPr>
            </w:pPr>
            <w:r>
              <w:rPr>
                <w:sz w:val="16"/>
              </w:rPr>
              <w:t>Rel-18</w:t>
            </w:r>
          </w:p>
        </w:tc>
        <w:tc>
          <w:tcPr>
            <w:tcW w:w="0" w:type="auto"/>
          </w:tcPr>
          <w:p w14:paraId="4C7F9264" w14:textId="22056686" w:rsidR="008F3E00" w:rsidRPr="008F3E00" w:rsidRDefault="008F3E00" w:rsidP="00993F79">
            <w:pPr>
              <w:pStyle w:val="TAL"/>
              <w:keepNext w:val="0"/>
              <w:keepLines w:val="0"/>
              <w:widowControl w:val="0"/>
              <w:rPr>
                <w:sz w:val="16"/>
              </w:rPr>
            </w:pPr>
            <w:r>
              <w:rPr>
                <w:sz w:val="16"/>
              </w:rPr>
              <w:t>B</w:t>
            </w:r>
          </w:p>
        </w:tc>
        <w:tc>
          <w:tcPr>
            <w:tcW w:w="0" w:type="auto"/>
          </w:tcPr>
          <w:p w14:paraId="551FF140" w14:textId="443AD93A" w:rsidR="008F3E00" w:rsidRPr="008F3E00" w:rsidRDefault="008F3E00" w:rsidP="00993F79">
            <w:pPr>
              <w:pStyle w:val="TAL"/>
              <w:keepNext w:val="0"/>
              <w:keepLines w:val="0"/>
              <w:widowControl w:val="0"/>
              <w:rPr>
                <w:sz w:val="16"/>
              </w:rPr>
            </w:pPr>
            <w:r>
              <w:rPr>
                <w:sz w:val="16"/>
              </w:rPr>
              <w:t>5GMARCH_Ph2</w:t>
            </w:r>
          </w:p>
        </w:tc>
        <w:tc>
          <w:tcPr>
            <w:tcW w:w="0" w:type="auto"/>
          </w:tcPr>
          <w:p w14:paraId="457705CE" w14:textId="20AC68E7" w:rsidR="008F3E00" w:rsidRPr="008F3E00" w:rsidRDefault="008F3E00" w:rsidP="00993F79">
            <w:pPr>
              <w:pStyle w:val="TAL"/>
              <w:keepNext w:val="0"/>
              <w:keepLines w:val="0"/>
              <w:widowControl w:val="0"/>
              <w:rPr>
                <w:sz w:val="16"/>
              </w:rPr>
            </w:pPr>
            <w:r>
              <w:rPr>
                <w:sz w:val="16"/>
              </w:rPr>
              <w:t>agreed</w:t>
            </w:r>
          </w:p>
        </w:tc>
      </w:tr>
      <w:tr w:rsidR="008F3E00" w14:paraId="03F2EC2C" w14:textId="77777777" w:rsidTr="008F3E00">
        <w:tc>
          <w:tcPr>
            <w:tcW w:w="0" w:type="auto"/>
          </w:tcPr>
          <w:p w14:paraId="52036078" w14:textId="195B11BA" w:rsidR="008F3E00" w:rsidRPr="008F3E00" w:rsidRDefault="008F3E00" w:rsidP="00993F79">
            <w:pPr>
              <w:pStyle w:val="TAL"/>
              <w:keepNext w:val="0"/>
              <w:keepLines w:val="0"/>
              <w:widowControl w:val="0"/>
              <w:rPr>
                <w:sz w:val="16"/>
              </w:rPr>
            </w:pPr>
            <w:r>
              <w:rPr>
                <w:sz w:val="16"/>
              </w:rPr>
              <w:lastRenderedPageBreak/>
              <w:t>S6-222697</w:t>
            </w:r>
          </w:p>
        </w:tc>
        <w:tc>
          <w:tcPr>
            <w:tcW w:w="0" w:type="auto"/>
          </w:tcPr>
          <w:p w14:paraId="6698AAB7" w14:textId="55C3D9D2"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09DA277E" w14:textId="5588318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129CDAA" w14:textId="64E17CAF" w:rsidR="008F3E00" w:rsidRPr="008F3E00" w:rsidRDefault="008F3E00" w:rsidP="00993F79">
            <w:pPr>
              <w:pStyle w:val="TAL"/>
              <w:keepNext w:val="0"/>
              <w:keepLines w:val="0"/>
              <w:widowControl w:val="0"/>
              <w:rPr>
                <w:sz w:val="16"/>
              </w:rPr>
            </w:pPr>
            <w:r>
              <w:rPr>
                <w:sz w:val="16"/>
              </w:rPr>
              <w:t>23.554</w:t>
            </w:r>
          </w:p>
        </w:tc>
        <w:tc>
          <w:tcPr>
            <w:tcW w:w="0" w:type="auto"/>
          </w:tcPr>
          <w:p w14:paraId="0BC3B1C7" w14:textId="39792196" w:rsidR="008F3E00" w:rsidRPr="008F3E00" w:rsidRDefault="008F3E00" w:rsidP="00993F79">
            <w:pPr>
              <w:pStyle w:val="TAL"/>
              <w:keepNext w:val="0"/>
              <w:keepLines w:val="0"/>
              <w:widowControl w:val="0"/>
              <w:rPr>
                <w:sz w:val="16"/>
              </w:rPr>
            </w:pPr>
            <w:r>
              <w:rPr>
                <w:sz w:val="16"/>
              </w:rPr>
              <w:t>0073</w:t>
            </w:r>
          </w:p>
        </w:tc>
        <w:tc>
          <w:tcPr>
            <w:tcW w:w="0" w:type="auto"/>
          </w:tcPr>
          <w:p w14:paraId="6D87C98D" w14:textId="770A536D" w:rsidR="008F3E00" w:rsidRPr="008F3E00" w:rsidRDefault="008F3E00" w:rsidP="00993F79">
            <w:pPr>
              <w:pStyle w:val="TAR"/>
              <w:keepNext w:val="0"/>
              <w:keepLines w:val="0"/>
              <w:widowControl w:val="0"/>
              <w:rPr>
                <w:sz w:val="16"/>
              </w:rPr>
            </w:pPr>
            <w:r>
              <w:rPr>
                <w:sz w:val="16"/>
              </w:rPr>
              <w:t>-</w:t>
            </w:r>
          </w:p>
        </w:tc>
        <w:tc>
          <w:tcPr>
            <w:tcW w:w="0" w:type="auto"/>
          </w:tcPr>
          <w:p w14:paraId="0D4C1126" w14:textId="622F77EE" w:rsidR="008F3E00" w:rsidRPr="008F3E00" w:rsidRDefault="008F3E00" w:rsidP="00993F79">
            <w:pPr>
              <w:pStyle w:val="TAL"/>
              <w:keepNext w:val="0"/>
              <w:keepLines w:val="0"/>
              <w:widowControl w:val="0"/>
              <w:rPr>
                <w:sz w:val="16"/>
              </w:rPr>
            </w:pPr>
            <w:r>
              <w:rPr>
                <w:sz w:val="16"/>
              </w:rPr>
              <w:t>Rel-18</w:t>
            </w:r>
          </w:p>
        </w:tc>
        <w:tc>
          <w:tcPr>
            <w:tcW w:w="0" w:type="auto"/>
          </w:tcPr>
          <w:p w14:paraId="3A3A9A13" w14:textId="5218BEB3" w:rsidR="008F3E00" w:rsidRPr="008F3E00" w:rsidRDefault="008F3E00" w:rsidP="00993F79">
            <w:pPr>
              <w:pStyle w:val="TAL"/>
              <w:keepNext w:val="0"/>
              <w:keepLines w:val="0"/>
              <w:widowControl w:val="0"/>
              <w:rPr>
                <w:sz w:val="16"/>
              </w:rPr>
            </w:pPr>
            <w:r>
              <w:rPr>
                <w:sz w:val="16"/>
              </w:rPr>
              <w:t>B</w:t>
            </w:r>
          </w:p>
        </w:tc>
        <w:tc>
          <w:tcPr>
            <w:tcW w:w="0" w:type="auto"/>
          </w:tcPr>
          <w:p w14:paraId="75359860" w14:textId="1A58BFAF" w:rsidR="008F3E00" w:rsidRPr="008F3E00" w:rsidRDefault="008F3E00" w:rsidP="00993F79">
            <w:pPr>
              <w:pStyle w:val="TAL"/>
              <w:keepNext w:val="0"/>
              <w:keepLines w:val="0"/>
              <w:widowControl w:val="0"/>
              <w:rPr>
                <w:sz w:val="16"/>
              </w:rPr>
            </w:pPr>
            <w:r>
              <w:rPr>
                <w:sz w:val="16"/>
              </w:rPr>
              <w:t>5GMARCH_Ph2</w:t>
            </w:r>
          </w:p>
        </w:tc>
        <w:tc>
          <w:tcPr>
            <w:tcW w:w="0" w:type="auto"/>
          </w:tcPr>
          <w:p w14:paraId="24239409" w14:textId="59BE4A34" w:rsidR="008F3E00" w:rsidRPr="008F3E00" w:rsidRDefault="008F3E00" w:rsidP="00993F79">
            <w:pPr>
              <w:pStyle w:val="TAL"/>
              <w:keepNext w:val="0"/>
              <w:keepLines w:val="0"/>
              <w:widowControl w:val="0"/>
              <w:rPr>
                <w:sz w:val="16"/>
              </w:rPr>
            </w:pPr>
            <w:r>
              <w:rPr>
                <w:sz w:val="16"/>
              </w:rPr>
              <w:t>revised</w:t>
            </w:r>
          </w:p>
        </w:tc>
      </w:tr>
      <w:tr w:rsidR="008F3E00" w14:paraId="73B6A1E6" w14:textId="77777777" w:rsidTr="008F3E00">
        <w:tc>
          <w:tcPr>
            <w:tcW w:w="0" w:type="auto"/>
          </w:tcPr>
          <w:p w14:paraId="56D12B48" w14:textId="406DEB51" w:rsidR="008F3E00" w:rsidRPr="008F3E00" w:rsidRDefault="008F3E00" w:rsidP="00993F79">
            <w:pPr>
              <w:pStyle w:val="TAL"/>
              <w:keepNext w:val="0"/>
              <w:keepLines w:val="0"/>
              <w:widowControl w:val="0"/>
              <w:rPr>
                <w:sz w:val="16"/>
              </w:rPr>
            </w:pPr>
            <w:r>
              <w:rPr>
                <w:sz w:val="16"/>
              </w:rPr>
              <w:t>S6-222933</w:t>
            </w:r>
          </w:p>
        </w:tc>
        <w:tc>
          <w:tcPr>
            <w:tcW w:w="0" w:type="auto"/>
          </w:tcPr>
          <w:p w14:paraId="31763B81" w14:textId="53E9588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FD58F3E" w14:textId="39F5B4D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50D05" w14:textId="222783BC" w:rsidR="008F3E00" w:rsidRPr="008F3E00" w:rsidRDefault="008F3E00" w:rsidP="00993F79">
            <w:pPr>
              <w:pStyle w:val="TAL"/>
              <w:keepNext w:val="0"/>
              <w:keepLines w:val="0"/>
              <w:widowControl w:val="0"/>
              <w:rPr>
                <w:sz w:val="16"/>
              </w:rPr>
            </w:pPr>
            <w:r>
              <w:rPr>
                <w:sz w:val="16"/>
              </w:rPr>
              <w:t>23.554</w:t>
            </w:r>
          </w:p>
        </w:tc>
        <w:tc>
          <w:tcPr>
            <w:tcW w:w="0" w:type="auto"/>
          </w:tcPr>
          <w:p w14:paraId="14316E4F" w14:textId="60F57ECA" w:rsidR="008F3E00" w:rsidRPr="008F3E00" w:rsidRDefault="008F3E00" w:rsidP="00993F79">
            <w:pPr>
              <w:pStyle w:val="TAL"/>
              <w:keepNext w:val="0"/>
              <w:keepLines w:val="0"/>
              <w:widowControl w:val="0"/>
              <w:rPr>
                <w:sz w:val="16"/>
              </w:rPr>
            </w:pPr>
            <w:r>
              <w:rPr>
                <w:sz w:val="16"/>
              </w:rPr>
              <w:t>0073</w:t>
            </w:r>
          </w:p>
        </w:tc>
        <w:tc>
          <w:tcPr>
            <w:tcW w:w="0" w:type="auto"/>
          </w:tcPr>
          <w:p w14:paraId="476178FB" w14:textId="450DEDC4" w:rsidR="008F3E00" w:rsidRPr="008F3E00" w:rsidRDefault="008F3E00" w:rsidP="00993F79">
            <w:pPr>
              <w:pStyle w:val="TAR"/>
              <w:keepNext w:val="0"/>
              <w:keepLines w:val="0"/>
              <w:widowControl w:val="0"/>
              <w:rPr>
                <w:sz w:val="16"/>
              </w:rPr>
            </w:pPr>
            <w:r>
              <w:rPr>
                <w:sz w:val="16"/>
              </w:rPr>
              <w:t>1</w:t>
            </w:r>
          </w:p>
        </w:tc>
        <w:tc>
          <w:tcPr>
            <w:tcW w:w="0" w:type="auto"/>
          </w:tcPr>
          <w:p w14:paraId="016B1C70" w14:textId="42673EA3" w:rsidR="008F3E00" w:rsidRPr="008F3E00" w:rsidRDefault="008F3E00" w:rsidP="00993F79">
            <w:pPr>
              <w:pStyle w:val="TAL"/>
              <w:keepNext w:val="0"/>
              <w:keepLines w:val="0"/>
              <w:widowControl w:val="0"/>
              <w:rPr>
                <w:sz w:val="16"/>
              </w:rPr>
            </w:pPr>
            <w:r>
              <w:rPr>
                <w:sz w:val="16"/>
              </w:rPr>
              <w:t>Rel-18</w:t>
            </w:r>
          </w:p>
        </w:tc>
        <w:tc>
          <w:tcPr>
            <w:tcW w:w="0" w:type="auto"/>
          </w:tcPr>
          <w:p w14:paraId="052EB3B5" w14:textId="0DDAC32B" w:rsidR="008F3E00" w:rsidRPr="008F3E00" w:rsidRDefault="008F3E00" w:rsidP="00993F79">
            <w:pPr>
              <w:pStyle w:val="TAL"/>
              <w:keepNext w:val="0"/>
              <w:keepLines w:val="0"/>
              <w:widowControl w:val="0"/>
              <w:rPr>
                <w:sz w:val="16"/>
              </w:rPr>
            </w:pPr>
            <w:r>
              <w:rPr>
                <w:sz w:val="16"/>
              </w:rPr>
              <w:t>B</w:t>
            </w:r>
          </w:p>
        </w:tc>
        <w:tc>
          <w:tcPr>
            <w:tcW w:w="0" w:type="auto"/>
          </w:tcPr>
          <w:p w14:paraId="6BB0D103" w14:textId="1C7DF4D5" w:rsidR="008F3E00" w:rsidRPr="008F3E00" w:rsidRDefault="008F3E00" w:rsidP="00993F79">
            <w:pPr>
              <w:pStyle w:val="TAL"/>
              <w:keepNext w:val="0"/>
              <w:keepLines w:val="0"/>
              <w:widowControl w:val="0"/>
              <w:rPr>
                <w:sz w:val="16"/>
              </w:rPr>
            </w:pPr>
            <w:r>
              <w:rPr>
                <w:sz w:val="16"/>
              </w:rPr>
              <w:t>5GMARCH_Ph2</w:t>
            </w:r>
          </w:p>
        </w:tc>
        <w:tc>
          <w:tcPr>
            <w:tcW w:w="0" w:type="auto"/>
          </w:tcPr>
          <w:p w14:paraId="794F5682" w14:textId="2726494D" w:rsidR="008F3E00" w:rsidRPr="008F3E00" w:rsidRDefault="008F3E00" w:rsidP="00993F79">
            <w:pPr>
              <w:pStyle w:val="TAL"/>
              <w:keepNext w:val="0"/>
              <w:keepLines w:val="0"/>
              <w:widowControl w:val="0"/>
              <w:rPr>
                <w:sz w:val="16"/>
              </w:rPr>
            </w:pPr>
            <w:r>
              <w:rPr>
                <w:sz w:val="16"/>
              </w:rPr>
              <w:t>agreed</w:t>
            </w:r>
          </w:p>
        </w:tc>
      </w:tr>
      <w:tr w:rsidR="008F3E00" w14:paraId="075B0322" w14:textId="77777777" w:rsidTr="008F3E00">
        <w:tc>
          <w:tcPr>
            <w:tcW w:w="0" w:type="auto"/>
          </w:tcPr>
          <w:p w14:paraId="7A7BB4F7" w14:textId="4993E0E1" w:rsidR="008F3E00" w:rsidRPr="008F3E00" w:rsidRDefault="008F3E00" w:rsidP="00993F79">
            <w:pPr>
              <w:pStyle w:val="TAL"/>
              <w:keepNext w:val="0"/>
              <w:keepLines w:val="0"/>
              <w:widowControl w:val="0"/>
              <w:rPr>
                <w:sz w:val="16"/>
              </w:rPr>
            </w:pPr>
            <w:r>
              <w:rPr>
                <w:sz w:val="16"/>
              </w:rPr>
              <w:t>S6-222698</w:t>
            </w:r>
          </w:p>
        </w:tc>
        <w:tc>
          <w:tcPr>
            <w:tcW w:w="0" w:type="auto"/>
          </w:tcPr>
          <w:p w14:paraId="76DA64C8" w14:textId="4926F40D"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33595301" w14:textId="766D682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4D21B11" w14:textId="5E422478" w:rsidR="008F3E00" w:rsidRPr="008F3E00" w:rsidRDefault="008F3E00" w:rsidP="00993F79">
            <w:pPr>
              <w:pStyle w:val="TAL"/>
              <w:keepNext w:val="0"/>
              <w:keepLines w:val="0"/>
              <w:widowControl w:val="0"/>
              <w:rPr>
                <w:sz w:val="16"/>
              </w:rPr>
            </w:pPr>
            <w:r>
              <w:rPr>
                <w:sz w:val="16"/>
              </w:rPr>
              <w:t>23.554</w:t>
            </w:r>
          </w:p>
        </w:tc>
        <w:tc>
          <w:tcPr>
            <w:tcW w:w="0" w:type="auto"/>
          </w:tcPr>
          <w:p w14:paraId="0B651C84" w14:textId="2A7DEA55" w:rsidR="008F3E00" w:rsidRPr="008F3E00" w:rsidRDefault="008F3E00" w:rsidP="00993F79">
            <w:pPr>
              <w:pStyle w:val="TAL"/>
              <w:keepNext w:val="0"/>
              <w:keepLines w:val="0"/>
              <w:widowControl w:val="0"/>
              <w:rPr>
                <w:sz w:val="16"/>
              </w:rPr>
            </w:pPr>
            <w:r>
              <w:rPr>
                <w:sz w:val="16"/>
              </w:rPr>
              <w:t>0074</w:t>
            </w:r>
          </w:p>
        </w:tc>
        <w:tc>
          <w:tcPr>
            <w:tcW w:w="0" w:type="auto"/>
          </w:tcPr>
          <w:p w14:paraId="4103B66A" w14:textId="3B939772" w:rsidR="008F3E00" w:rsidRPr="008F3E00" w:rsidRDefault="008F3E00" w:rsidP="00993F79">
            <w:pPr>
              <w:pStyle w:val="TAR"/>
              <w:keepNext w:val="0"/>
              <w:keepLines w:val="0"/>
              <w:widowControl w:val="0"/>
              <w:rPr>
                <w:sz w:val="16"/>
              </w:rPr>
            </w:pPr>
            <w:r>
              <w:rPr>
                <w:sz w:val="16"/>
              </w:rPr>
              <w:t>-</w:t>
            </w:r>
          </w:p>
        </w:tc>
        <w:tc>
          <w:tcPr>
            <w:tcW w:w="0" w:type="auto"/>
          </w:tcPr>
          <w:p w14:paraId="4679DEC4" w14:textId="2825BEB7" w:rsidR="008F3E00" w:rsidRPr="008F3E00" w:rsidRDefault="008F3E00" w:rsidP="00993F79">
            <w:pPr>
              <w:pStyle w:val="TAL"/>
              <w:keepNext w:val="0"/>
              <w:keepLines w:val="0"/>
              <w:widowControl w:val="0"/>
              <w:rPr>
                <w:sz w:val="16"/>
              </w:rPr>
            </w:pPr>
            <w:r>
              <w:rPr>
                <w:sz w:val="16"/>
              </w:rPr>
              <w:t>Rel-18</w:t>
            </w:r>
          </w:p>
        </w:tc>
        <w:tc>
          <w:tcPr>
            <w:tcW w:w="0" w:type="auto"/>
          </w:tcPr>
          <w:p w14:paraId="4C63F260" w14:textId="4B124533" w:rsidR="008F3E00" w:rsidRPr="008F3E00" w:rsidRDefault="008F3E00" w:rsidP="00993F79">
            <w:pPr>
              <w:pStyle w:val="TAL"/>
              <w:keepNext w:val="0"/>
              <w:keepLines w:val="0"/>
              <w:widowControl w:val="0"/>
              <w:rPr>
                <w:sz w:val="16"/>
              </w:rPr>
            </w:pPr>
            <w:r>
              <w:rPr>
                <w:sz w:val="16"/>
              </w:rPr>
              <w:t>B</w:t>
            </w:r>
          </w:p>
        </w:tc>
        <w:tc>
          <w:tcPr>
            <w:tcW w:w="0" w:type="auto"/>
          </w:tcPr>
          <w:p w14:paraId="3156194E" w14:textId="16F5A3C0" w:rsidR="008F3E00" w:rsidRPr="008F3E00" w:rsidRDefault="008F3E00" w:rsidP="00993F79">
            <w:pPr>
              <w:pStyle w:val="TAL"/>
              <w:keepNext w:val="0"/>
              <w:keepLines w:val="0"/>
              <w:widowControl w:val="0"/>
              <w:rPr>
                <w:sz w:val="16"/>
              </w:rPr>
            </w:pPr>
            <w:r>
              <w:rPr>
                <w:sz w:val="16"/>
              </w:rPr>
              <w:t>5GMARCH_Ph2</w:t>
            </w:r>
          </w:p>
        </w:tc>
        <w:tc>
          <w:tcPr>
            <w:tcW w:w="0" w:type="auto"/>
          </w:tcPr>
          <w:p w14:paraId="4F15834D" w14:textId="6897B7A4" w:rsidR="008F3E00" w:rsidRPr="008F3E00" w:rsidRDefault="008F3E00" w:rsidP="00993F79">
            <w:pPr>
              <w:pStyle w:val="TAL"/>
              <w:keepNext w:val="0"/>
              <w:keepLines w:val="0"/>
              <w:widowControl w:val="0"/>
              <w:rPr>
                <w:sz w:val="16"/>
              </w:rPr>
            </w:pPr>
            <w:r>
              <w:rPr>
                <w:sz w:val="16"/>
              </w:rPr>
              <w:t>merged</w:t>
            </w:r>
          </w:p>
        </w:tc>
      </w:tr>
      <w:tr w:rsidR="008F3E00" w14:paraId="00451684" w14:textId="77777777" w:rsidTr="008F3E00">
        <w:tc>
          <w:tcPr>
            <w:tcW w:w="0" w:type="auto"/>
          </w:tcPr>
          <w:p w14:paraId="11B51A4C" w14:textId="757D7D52" w:rsidR="008F3E00" w:rsidRPr="008F3E00" w:rsidRDefault="008F3E00" w:rsidP="00993F79">
            <w:pPr>
              <w:pStyle w:val="TAL"/>
              <w:keepNext w:val="0"/>
              <w:keepLines w:val="0"/>
              <w:widowControl w:val="0"/>
              <w:rPr>
                <w:sz w:val="16"/>
              </w:rPr>
            </w:pPr>
            <w:r>
              <w:rPr>
                <w:sz w:val="16"/>
              </w:rPr>
              <w:t>S6-222699</w:t>
            </w:r>
          </w:p>
        </w:tc>
        <w:tc>
          <w:tcPr>
            <w:tcW w:w="0" w:type="auto"/>
          </w:tcPr>
          <w:p w14:paraId="6BBE9EE4" w14:textId="6A3DBBE8" w:rsidR="008F3E00" w:rsidRPr="008F3E00" w:rsidRDefault="008F3E00" w:rsidP="00993F79">
            <w:pPr>
              <w:pStyle w:val="TAL"/>
              <w:keepNext w:val="0"/>
              <w:keepLines w:val="0"/>
              <w:widowControl w:val="0"/>
              <w:rPr>
                <w:sz w:val="16"/>
              </w:rPr>
            </w:pPr>
            <w:r>
              <w:rPr>
                <w:sz w:val="16"/>
              </w:rPr>
              <w:t>remove EN in clause 8.3.1</w:t>
            </w:r>
          </w:p>
        </w:tc>
        <w:tc>
          <w:tcPr>
            <w:tcW w:w="0" w:type="auto"/>
          </w:tcPr>
          <w:p w14:paraId="0AE27409" w14:textId="5D5EAAF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C8A43A1" w14:textId="13D0BC77" w:rsidR="008F3E00" w:rsidRPr="008F3E00" w:rsidRDefault="008F3E00" w:rsidP="00993F79">
            <w:pPr>
              <w:pStyle w:val="TAL"/>
              <w:keepNext w:val="0"/>
              <w:keepLines w:val="0"/>
              <w:widowControl w:val="0"/>
              <w:rPr>
                <w:sz w:val="16"/>
              </w:rPr>
            </w:pPr>
            <w:r>
              <w:rPr>
                <w:sz w:val="16"/>
              </w:rPr>
              <w:t>23.554</w:t>
            </w:r>
          </w:p>
        </w:tc>
        <w:tc>
          <w:tcPr>
            <w:tcW w:w="0" w:type="auto"/>
          </w:tcPr>
          <w:p w14:paraId="4F514078" w14:textId="49DADDB3" w:rsidR="008F3E00" w:rsidRPr="008F3E00" w:rsidRDefault="008F3E00" w:rsidP="00993F79">
            <w:pPr>
              <w:pStyle w:val="TAL"/>
              <w:keepNext w:val="0"/>
              <w:keepLines w:val="0"/>
              <w:widowControl w:val="0"/>
              <w:rPr>
                <w:sz w:val="16"/>
              </w:rPr>
            </w:pPr>
            <w:r>
              <w:rPr>
                <w:sz w:val="16"/>
              </w:rPr>
              <w:t>0075</w:t>
            </w:r>
          </w:p>
        </w:tc>
        <w:tc>
          <w:tcPr>
            <w:tcW w:w="0" w:type="auto"/>
          </w:tcPr>
          <w:p w14:paraId="7B231248" w14:textId="6C77E5E7" w:rsidR="008F3E00" w:rsidRPr="008F3E00" w:rsidRDefault="008F3E00" w:rsidP="00993F79">
            <w:pPr>
              <w:pStyle w:val="TAR"/>
              <w:keepNext w:val="0"/>
              <w:keepLines w:val="0"/>
              <w:widowControl w:val="0"/>
              <w:rPr>
                <w:sz w:val="16"/>
              </w:rPr>
            </w:pPr>
            <w:r>
              <w:rPr>
                <w:sz w:val="16"/>
              </w:rPr>
              <w:t>-</w:t>
            </w:r>
          </w:p>
        </w:tc>
        <w:tc>
          <w:tcPr>
            <w:tcW w:w="0" w:type="auto"/>
          </w:tcPr>
          <w:p w14:paraId="0B815A6E" w14:textId="4EBBD2DE" w:rsidR="008F3E00" w:rsidRPr="008F3E00" w:rsidRDefault="008F3E00" w:rsidP="00993F79">
            <w:pPr>
              <w:pStyle w:val="TAL"/>
              <w:keepNext w:val="0"/>
              <w:keepLines w:val="0"/>
              <w:widowControl w:val="0"/>
              <w:rPr>
                <w:sz w:val="16"/>
              </w:rPr>
            </w:pPr>
            <w:r>
              <w:rPr>
                <w:sz w:val="16"/>
              </w:rPr>
              <w:t>Rel-18</w:t>
            </w:r>
          </w:p>
        </w:tc>
        <w:tc>
          <w:tcPr>
            <w:tcW w:w="0" w:type="auto"/>
          </w:tcPr>
          <w:p w14:paraId="7C76F49D" w14:textId="1695638C" w:rsidR="008F3E00" w:rsidRPr="008F3E00" w:rsidRDefault="008F3E00" w:rsidP="00993F79">
            <w:pPr>
              <w:pStyle w:val="TAL"/>
              <w:keepNext w:val="0"/>
              <w:keepLines w:val="0"/>
              <w:widowControl w:val="0"/>
              <w:rPr>
                <w:sz w:val="16"/>
              </w:rPr>
            </w:pPr>
            <w:r>
              <w:rPr>
                <w:sz w:val="16"/>
              </w:rPr>
              <w:t>F</w:t>
            </w:r>
          </w:p>
        </w:tc>
        <w:tc>
          <w:tcPr>
            <w:tcW w:w="0" w:type="auto"/>
          </w:tcPr>
          <w:p w14:paraId="7A933640" w14:textId="7C189D9D" w:rsidR="008F3E00" w:rsidRPr="008F3E00" w:rsidRDefault="008F3E00" w:rsidP="00993F79">
            <w:pPr>
              <w:pStyle w:val="TAL"/>
              <w:keepNext w:val="0"/>
              <w:keepLines w:val="0"/>
              <w:widowControl w:val="0"/>
              <w:rPr>
                <w:sz w:val="16"/>
              </w:rPr>
            </w:pPr>
            <w:r>
              <w:rPr>
                <w:sz w:val="16"/>
              </w:rPr>
              <w:t>5GMARCH_Ph2</w:t>
            </w:r>
          </w:p>
        </w:tc>
        <w:tc>
          <w:tcPr>
            <w:tcW w:w="0" w:type="auto"/>
          </w:tcPr>
          <w:p w14:paraId="7C9521F8" w14:textId="5763933C" w:rsidR="008F3E00" w:rsidRPr="008F3E00" w:rsidRDefault="008F3E00" w:rsidP="00993F79">
            <w:pPr>
              <w:pStyle w:val="TAL"/>
              <w:keepNext w:val="0"/>
              <w:keepLines w:val="0"/>
              <w:widowControl w:val="0"/>
              <w:rPr>
                <w:sz w:val="16"/>
              </w:rPr>
            </w:pPr>
            <w:r>
              <w:rPr>
                <w:sz w:val="16"/>
              </w:rPr>
              <w:t>agreed</w:t>
            </w:r>
          </w:p>
        </w:tc>
      </w:tr>
      <w:tr w:rsidR="008F3E00" w14:paraId="7361CBB0" w14:textId="77777777" w:rsidTr="008F3E00">
        <w:tc>
          <w:tcPr>
            <w:tcW w:w="0" w:type="auto"/>
          </w:tcPr>
          <w:p w14:paraId="58DB1DC9" w14:textId="09D02164" w:rsidR="008F3E00" w:rsidRPr="008F3E00" w:rsidRDefault="008F3E00" w:rsidP="00993F79">
            <w:pPr>
              <w:pStyle w:val="TAL"/>
              <w:keepNext w:val="0"/>
              <w:keepLines w:val="0"/>
              <w:widowControl w:val="0"/>
              <w:rPr>
                <w:sz w:val="16"/>
              </w:rPr>
            </w:pPr>
            <w:r>
              <w:rPr>
                <w:sz w:val="16"/>
              </w:rPr>
              <w:t>S6-222700</w:t>
            </w:r>
          </w:p>
        </w:tc>
        <w:tc>
          <w:tcPr>
            <w:tcW w:w="0" w:type="auto"/>
          </w:tcPr>
          <w:p w14:paraId="69129497" w14:textId="109DB5F3" w:rsidR="008F3E00" w:rsidRPr="008F3E00" w:rsidRDefault="008F3E00" w:rsidP="00993F79">
            <w:pPr>
              <w:pStyle w:val="TAL"/>
              <w:keepNext w:val="0"/>
              <w:keepLines w:val="0"/>
              <w:widowControl w:val="0"/>
              <w:rPr>
                <w:sz w:val="16"/>
              </w:rPr>
            </w:pPr>
            <w:r>
              <w:rPr>
                <w:sz w:val="16"/>
              </w:rPr>
              <w:t>terms alignment</w:t>
            </w:r>
          </w:p>
        </w:tc>
        <w:tc>
          <w:tcPr>
            <w:tcW w:w="0" w:type="auto"/>
          </w:tcPr>
          <w:p w14:paraId="08DB4644" w14:textId="0D59DCB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235746" w14:textId="4B75C747" w:rsidR="008F3E00" w:rsidRPr="008F3E00" w:rsidRDefault="008F3E00" w:rsidP="00993F79">
            <w:pPr>
              <w:pStyle w:val="TAL"/>
              <w:keepNext w:val="0"/>
              <w:keepLines w:val="0"/>
              <w:widowControl w:val="0"/>
              <w:rPr>
                <w:sz w:val="16"/>
              </w:rPr>
            </w:pPr>
            <w:r>
              <w:rPr>
                <w:sz w:val="16"/>
              </w:rPr>
              <w:t>23.554</w:t>
            </w:r>
          </w:p>
        </w:tc>
        <w:tc>
          <w:tcPr>
            <w:tcW w:w="0" w:type="auto"/>
          </w:tcPr>
          <w:p w14:paraId="69D7F796" w14:textId="006AC45E" w:rsidR="008F3E00" w:rsidRPr="008F3E00" w:rsidRDefault="008F3E00" w:rsidP="00993F79">
            <w:pPr>
              <w:pStyle w:val="TAL"/>
              <w:keepNext w:val="0"/>
              <w:keepLines w:val="0"/>
              <w:widowControl w:val="0"/>
              <w:rPr>
                <w:sz w:val="16"/>
              </w:rPr>
            </w:pPr>
            <w:r>
              <w:rPr>
                <w:sz w:val="16"/>
              </w:rPr>
              <w:t>0076</w:t>
            </w:r>
          </w:p>
        </w:tc>
        <w:tc>
          <w:tcPr>
            <w:tcW w:w="0" w:type="auto"/>
          </w:tcPr>
          <w:p w14:paraId="1D42298F" w14:textId="1AFBE7E6" w:rsidR="008F3E00" w:rsidRPr="008F3E00" w:rsidRDefault="008F3E00" w:rsidP="00993F79">
            <w:pPr>
              <w:pStyle w:val="TAR"/>
              <w:keepNext w:val="0"/>
              <w:keepLines w:val="0"/>
              <w:widowControl w:val="0"/>
              <w:rPr>
                <w:sz w:val="16"/>
              </w:rPr>
            </w:pPr>
            <w:r>
              <w:rPr>
                <w:sz w:val="16"/>
              </w:rPr>
              <w:t>-</w:t>
            </w:r>
          </w:p>
        </w:tc>
        <w:tc>
          <w:tcPr>
            <w:tcW w:w="0" w:type="auto"/>
          </w:tcPr>
          <w:p w14:paraId="0E41144A" w14:textId="4CFC1A4D" w:rsidR="008F3E00" w:rsidRPr="008F3E00" w:rsidRDefault="008F3E00" w:rsidP="00993F79">
            <w:pPr>
              <w:pStyle w:val="TAL"/>
              <w:keepNext w:val="0"/>
              <w:keepLines w:val="0"/>
              <w:widowControl w:val="0"/>
              <w:rPr>
                <w:sz w:val="16"/>
              </w:rPr>
            </w:pPr>
            <w:r>
              <w:rPr>
                <w:sz w:val="16"/>
              </w:rPr>
              <w:t>Rel-18</w:t>
            </w:r>
          </w:p>
        </w:tc>
        <w:tc>
          <w:tcPr>
            <w:tcW w:w="0" w:type="auto"/>
          </w:tcPr>
          <w:p w14:paraId="71B41D57" w14:textId="7E89E6B4" w:rsidR="008F3E00" w:rsidRPr="008F3E00" w:rsidRDefault="008F3E00" w:rsidP="00993F79">
            <w:pPr>
              <w:pStyle w:val="TAL"/>
              <w:keepNext w:val="0"/>
              <w:keepLines w:val="0"/>
              <w:widowControl w:val="0"/>
              <w:rPr>
                <w:sz w:val="16"/>
              </w:rPr>
            </w:pPr>
            <w:r>
              <w:rPr>
                <w:sz w:val="16"/>
              </w:rPr>
              <w:t>D</w:t>
            </w:r>
          </w:p>
        </w:tc>
        <w:tc>
          <w:tcPr>
            <w:tcW w:w="0" w:type="auto"/>
          </w:tcPr>
          <w:p w14:paraId="25D6973B" w14:textId="0B64911D" w:rsidR="008F3E00" w:rsidRPr="008F3E00" w:rsidRDefault="008F3E00" w:rsidP="00993F79">
            <w:pPr>
              <w:pStyle w:val="TAL"/>
              <w:keepNext w:val="0"/>
              <w:keepLines w:val="0"/>
              <w:widowControl w:val="0"/>
              <w:rPr>
                <w:sz w:val="16"/>
              </w:rPr>
            </w:pPr>
            <w:r>
              <w:rPr>
                <w:sz w:val="16"/>
              </w:rPr>
              <w:t>5GMARCH_Ph2</w:t>
            </w:r>
          </w:p>
        </w:tc>
        <w:tc>
          <w:tcPr>
            <w:tcW w:w="0" w:type="auto"/>
          </w:tcPr>
          <w:p w14:paraId="34747964" w14:textId="2C1FB39E" w:rsidR="008F3E00" w:rsidRPr="008F3E00" w:rsidRDefault="008F3E00" w:rsidP="00993F79">
            <w:pPr>
              <w:pStyle w:val="TAL"/>
              <w:keepNext w:val="0"/>
              <w:keepLines w:val="0"/>
              <w:widowControl w:val="0"/>
              <w:rPr>
                <w:sz w:val="16"/>
              </w:rPr>
            </w:pPr>
            <w:r>
              <w:rPr>
                <w:sz w:val="16"/>
              </w:rPr>
              <w:t>agreed</w:t>
            </w:r>
          </w:p>
        </w:tc>
      </w:tr>
      <w:tr w:rsidR="008F3E00" w14:paraId="3282F76F" w14:textId="77777777" w:rsidTr="008F3E00">
        <w:tc>
          <w:tcPr>
            <w:tcW w:w="0" w:type="auto"/>
          </w:tcPr>
          <w:p w14:paraId="07CD40C2" w14:textId="655B20C2" w:rsidR="008F3E00" w:rsidRPr="008F3E00" w:rsidRDefault="008F3E00" w:rsidP="00993F79">
            <w:pPr>
              <w:pStyle w:val="TAL"/>
              <w:keepNext w:val="0"/>
              <w:keepLines w:val="0"/>
              <w:widowControl w:val="0"/>
              <w:rPr>
                <w:sz w:val="16"/>
              </w:rPr>
            </w:pPr>
            <w:r>
              <w:rPr>
                <w:sz w:val="16"/>
              </w:rPr>
              <w:t>S6-222757</w:t>
            </w:r>
          </w:p>
        </w:tc>
        <w:tc>
          <w:tcPr>
            <w:tcW w:w="0" w:type="auto"/>
          </w:tcPr>
          <w:p w14:paraId="683A0533" w14:textId="74049E98"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14E6749C" w14:textId="7045318A" w:rsidR="008F3E00" w:rsidRPr="008F3E00" w:rsidRDefault="008F3E00" w:rsidP="00993F79">
            <w:pPr>
              <w:pStyle w:val="TAL"/>
              <w:keepNext w:val="0"/>
              <w:keepLines w:val="0"/>
              <w:widowControl w:val="0"/>
              <w:rPr>
                <w:sz w:val="16"/>
              </w:rPr>
            </w:pPr>
            <w:r>
              <w:rPr>
                <w:sz w:val="16"/>
              </w:rPr>
              <w:t>Samsung</w:t>
            </w:r>
          </w:p>
        </w:tc>
        <w:tc>
          <w:tcPr>
            <w:tcW w:w="0" w:type="auto"/>
          </w:tcPr>
          <w:p w14:paraId="68143A8B" w14:textId="298A72F2" w:rsidR="008F3E00" w:rsidRPr="008F3E00" w:rsidRDefault="008F3E00" w:rsidP="00993F79">
            <w:pPr>
              <w:pStyle w:val="TAL"/>
              <w:keepNext w:val="0"/>
              <w:keepLines w:val="0"/>
              <w:widowControl w:val="0"/>
              <w:rPr>
                <w:sz w:val="16"/>
              </w:rPr>
            </w:pPr>
            <w:r>
              <w:rPr>
                <w:sz w:val="16"/>
              </w:rPr>
              <w:t>23.558</w:t>
            </w:r>
          </w:p>
        </w:tc>
        <w:tc>
          <w:tcPr>
            <w:tcW w:w="0" w:type="auto"/>
          </w:tcPr>
          <w:p w14:paraId="6B16D756" w14:textId="3F687279" w:rsidR="008F3E00" w:rsidRPr="008F3E00" w:rsidRDefault="008F3E00" w:rsidP="00993F79">
            <w:pPr>
              <w:pStyle w:val="TAL"/>
              <w:keepNext w:val="0"/>
              <w:keepLines w:val="0"/>
              <w:widowControl w:val="0"/>
              <w:rPr>
                <w:sz w:val="16"/>
              </w:rPr>
            </w:pPr>
            <w:r>
              <w:rPr>
                <w:sz w:val="16"/>
              </w:rPr>
              <w:t>0115</w:t>
            </w:r>
          </w:p>
        </w:tc>
        <w:tc>
          <w:tcPr>
            <w:tcW w:w="0" w:type="auto"/>
          </w:tcPr>
          <w:p w14:paraId="664FED35" w14:textId="24FC6D84" w:rsidR="008F3E00" w:rsidRPr="008F3E00" w:rsidRDefault="008F3E00" w:rsidP="00993F79">
            <w:pPr>
              <w:pStyle w:val="TAR"/>
              <w:keepNext w:val="0"/>
              <w:keepLines w:val="0"/>
              <w:widowControl w:val="0"/>
              <w:rPr>
                <w:sz w:val="16"/>
              </w:rPr>
            </w:pPr>
            <w:r>
              <w:rPr>
                <w:sz w:val="16"/>
              </w:rPr>
              <w:t>2</w:t>
            </w:r>
          </w:p>
        </w:tc>
        <w:tc>
          <w:tcPr>
            <w:tcW w:w="0" w:type="auto"/>
          </w:tcPr>
          <w:p w14:paraId="234C0AE8" w14:textId="03022777" w:rsidR="008F3E00" w:rsidRPr="008F3E00" w:rsidRDefault="008F3E00" w:rsidP="00993F79">
            <w:pPr>
              <w:pStyle w:val="TAL"/>
              <w:keepNext w:val="0"/>
              <w:keepLines w:val="0"/>
              <w:widowControl w:val="0"/>
              <w:rPr>
                <w:sz w:val="16"/>
              </w:rPr>
            </w:pPr>
            <w:r>
              <w:rPr>
                <w:sz w:val="16"/>
              </w:rPr>
              <w:t>Rel-17</w:t>
            </w:r>
          </w:p>
        </w:tc>
        <w:tc>
          <w:tcPr>
            <w:tcW w:w="0" w:type="auto"/>
          </w:tcPr>
          <w:p w14:paraId="374B3B67" w14:textId="04B0B0CA" w:rsidR="008F3E00" w:rsidRPr="008F3E00" w:rsidRDefault="008F3E00" w:rsidP="00993F79">
            <w:pPr>
              <w:pStyle w:val="TAL"/>
              <w:keepNext w:val="0"/>
              <w:keepLines w:val="0"/>
              <w:widowControl w:val="0"/>
              <w:rPr>
                <w:sz w:val="16"/>
              </w:rPr>
            </w:pPr>
            <w:r>
              <w:rPr>
                <w:sz w:val="16"/>
              </w:rPr>
              <w:t>F</w:t>
            </w:r>
          </w:p>
        </w:tc>
        <w:tc>
          <w:tcPr>
            <w:tcW w:w="0" w:type="auto"/>
          </w:tcPr>
          <w:p w14:paraId="5C329F14" w14:textId="097ADD7A" w:rsidR="008F3E00" w:rsidRPr="008F3E00" w:rsidRDefault="008F3E00" w:rsidP="00993F79">
            <w:pPr>
              <w:pStyle w:val="TAL"/>
              <w:keepNext w:val="0"/>
              <w:keepLines w:val="0"/>
              <w:widowControl w:val="0"/>
              <w:rPr>
                <w:sz w:val="16"/>
              </w:rPr>
            </w:pPr>
            <w:r>
              <w:rPr>
                <w:sz w:val="16"/>
              </w:rPr>
              <w:t>EDGEAPP</w:t>
            </w:r>
          </w:p>
        </w:tc>
        <w:tc>
          <w:tcPr>
            <w:tcW w:w="0" w:type="auto"/>
          </w:tcPr>
          <w:p w14:paraId="1D0DB91B" w14:textId="498F3C3F" w:rsidR="008F3E00" w:rsidRPr="008F3E00" w:rsidRDefault="008F3E00" w:rsidP="00993F79">
            <w:pPr>
              <w:pStyle w:val="TAL"/>
              <w:keepNext w:val="0"/>
              <w:keepLines w:val="0"/>
              <w:widowControl w:val="0"/>
              <w:rPr>
                <w:sz w:val="16"/>
              </w:rPr>
            </w:pPr>
            <w:r>
              <w:rPr>
                <w:sz w:val="16"/>
              </w:rPr>
              <w:t>postponed</w:t>
            </w:r>
          </w:p>
        </w:tc>
      </w:tr>
      <w:tr w:rsidR="008F3E00" w14:paraId="360EF7D3" w14:textId="77777777" w:rsidTr="008F3E00">
        <w:tc>
          <w:tcPr>
            <w:tcW w:w="0" w:type="auto"/>
          </w:tcPr>
          <w:p w14:paraId="6B0B3A0F" w14:textId="77463D4E" w:rsidR="008F3E00" w:rsidRPr="008F3E00" w:rsidRDefault="008F3E00" w:rsidP="00993F79">
            <w:pPr>
              <w:pStyle w:val="TAL"/>
              <w:keepNext w:val="0"/>
              <w:keepLines w:val="0"/>
              <w:widowControl w:val="0"/>
              <w:rPr>
                <w:sz w:val="16"/>
              </w:rPr>
            </w:pPr>
            <w:r>
              <w:rPr>
                <w:sz w:val="16"/>
              </w:rPr>
              <w:t>S6-222649</w:t>
            </w:r>
          </w:p>
        </w:tc>
        <w:tc>
          <w:tcPr>
            <w:tcW w:w="0" w:type="auto"/>
          </w:tcPr>
          <w:p w14:paraId="28BF4524" w14:textId="5CAAC981"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4CCC3AF0" w14:textId="1F01308F" w:rsidR="008F3E00" w:rsidRPr="008F3E00" w:rsidRDefault="008F3E00" w:rsidP="00993F79">
            <w:pPr>
              <w:pStyle w:val="TAL"/>
              <w:keepNext w:val="0"/>
              <w:keepLines w:val="0"/>
              <w:widowControl w:val="0"/>
              <w:rPr>
                <w:sz w:val="16"/>
              </w:rPr>
            </w:pPr>
            <w:r>
              <w:rPr>
                <w:sz w:val="16"/>
              </w:rPr>
              <w:t>InterDigital</w:t>
            </w:r>
          </w:p>
        </w:tc>
        <w:tc>
          <w:tcPr>
            <w:tcW w:w="0" w:type="auto"/>
          </w:tcPr>
          <w:p w14:paraId="51FDE041" w14:textId="0BB0977F" w:rsidR="008F3E00" w:rsidRPr="008F3E00" w:rsidRDefault="008F3E00" w:rsidP="00993F79">
            <w:pPr>
              <w:pStyle w:val="TAL"/>
              <w:keepNext w:val="0"/>
              <w:keepLines w:val="0"/>
              <w:widowControl w:val="0"/>
              <w:rPr>
                <w:sz w:val="16"/>
              </w:rPr>
            </w:pPr>
            <w:r>
              <w:rPr>
                <w:sz w:val="16"/>
              </w:rPr>
              <w:t>23.558</w:t>
            </w:r>
          </w:p>
        </w:tc>
        <w:tc>
          <w:tcPr>
            <w:tcW w:w="0" w:type="auto"/>
          </w:tcPr>
          <w:p w14:paraId="1390FA01" w14:textId="10B0A9CC" w:rsidR="008F3E00" w:rsidRPr="008F3E00" w:rsidRDefault="008F3E00" w:rsidP="00993F79">
            <w:pPr>
              <w:pStyle w:val="TAL"/>
              <w:keepNext w:val="0"/>
              <w:keepLines w:val="0"/>
              <w:widowControl w:val="0"/>
              <w:rPr>
                <w:sz w:val="16"/>
              </w:rPr>
            </w:pPr>
            <w:r>
              <w:rPr>
                <w:sz w:val="16"/>
              </w:rPr>
              <w:t>0123</w:t>
            </w:r>
          </w:p>
        </w:tc>
        <w:tc>
          <w:tcPr>
            <w:tcW w:w="0" w:type="auto"/>
          </w:tcPr>
          <w:p w14:paraId="3BD3AA6A" w14:textId="646EB599" w:rsidR="008F3E00" w:rsidRPr="008F3E00" w:rsidRDefault="008F3E00" w:rsidP="00993F79">
            <w:pPr>
              <w:pStyle w:val="TAR"/>
              <w:keepNext w:val="0"/>
              <w:keepLines w:val="0"/>
              <w:widowControl w:val="0"/>
              <w:rPr>
                <w:sz w:val="16"/>
              </w:rPr>
            </w:pPr>
            <w:r>
              <w:rPr>
                <w:sz w:val="16"/>
              </w:rPr>
              <w:t>-</w:t>
            </w:r>
          </w:p>
        </w:tc>
        <w:tc>
          <w:tcPr>
            <w:tcW w:w="0" w:type="auto"/>
          </w:tcPr>
          <w:p w14:paraId="423D8B3C" w14:textId="06399B28" w:rsidR="008F3E00" w:rsidRPr="008F3E00" w:rsidRDefault="008F3E00" w:rsidP="00993F79">
            <w:pPr>
              <w:pStyle w:val="TAL"/>
              <w:keepNext w:val="0"/>
              <w:keepLines w:val="0"/>
              <w:widowControl w:val="0"/>
              <w:rPr>
                <w:sz w:val="16"/>
              </w:rPr>
            </w:pPr>
            <w:r>
              <w:rPr>
                <w:sz w:val="16"/>
              </w:rPr>
              <w:t>Rel-18</w:t>
            </w:r>
          </w:p>
        </w:tc>
        <w:tc>
          <w:tcPr>
            <w:tcW w:w="0" w:type="auto"/>
          </w:tcPr>
          <w:p w14:paraId="4E1357C2" w14:textId="6B020893" w:rsidR="008F3E00" w:rsidRPr="008F3E00" w:rsidRDefault="008F3E00" w:rsidP="00993F79">
            <w:pPr>
              <w:pStyle w:val="TAL"/>
              <w:keepNext w:val="0"/>
              <w:keepLines w:val="0"/>
              <w:widowControl w:val="0"/>
              <w:rPr>
                <w:sz w:val="16"/>
              </w:rPr>
            </w:pPr>
            <w:r>
              <w:rPr>
                <w:sz w:val="16"/>
              </w:rPr>
              <w:t>B</w:t>
            </w:r>
          </w:p>
        </w:tc>
        <w:tc>
          <w:tcPr>
            <w:tcW w:w="0" w:type="auto"/>
          </w:tcPr>
          <w:p w14:paraId="571A9AF2" w14:textId="480FCE56" w:rsidR="008F3E00" w:rsidRPr="008F3E00" w:rsidRDefault="008F3E00" w:rsidP="00993F79">
            <w:pPr>
              <w:pStyle w:val="TAL"/>
              <w:keepNext w:val="0"/>
              <w:keepLines w:val="0"/>
              <w:widowControl w:val="0"/>
              <w:rPr>
                <w:sz w:val="16"/>
              </w:rPr>
            </w:pPr>
            <w:r>
              <w:rPr>
                <w:sz w:val="16"/>
              </w:rPr>
              <w:t>EDGEAPP_Ph2</w:t>
            </w:r>
          </w:p>
        </w:tc>
        <w:tc>
          <w:tcPr>
            <w:tcW w:w="0" w:type="auto"/>
          </w:tcPr>
          <w:p w14:paraId="32B71E37" w14:textId="216B987A" w:rsidR="008F3E00" w:rsidRPr="008F3E00" w:rsidRDefault="008F3E00" w:rsidP="00993F79">
            <w:pPr>
              <w:pStyle w:val="TAL"/>
              <w:keepNext w:val="0"/>
              <w:keepLines w:val="0"/>
              <w:widowControl w:val="0"/>
              <w:rPr>
                <w:sz w:val="16"/>
              </w:rPr>
            </w:pPr>
            <w:r>
              <w:rPr>
                <w:sz w:val="16"/>
              </w:rPr>
              <w:t>revised</w:t>
            </w:r>
          </w:p>
        </w:tc>
      </w:tr>
      <w:tr w:rsidR="008F3E00" w14:paraId="48290D1A" w14:textId="77777777" w:rsidTr="008F3E00">
        <w:tc>
          <w:tcPr>
            <w:tcW w:w="0" w:type="auto"/>
          </w:tcPr>
          <w:p w14:paraId="6F189069" w14:textId="69E87549" w:rsidR="008F3E00" w:rsidRPr="008F3E00" w:rsidRDefault="008F3E00" w:rsidP="00993F79">
            <w:pPr>
              <w:pStyle w:val="TAL"/>
              <w:keepNext w:val="0"/>
              <w:keepLines w:val="0"/>
              <w:widowControl w:val="0"/>
              <w:rPr>
                <w:sz w:val="16"/>
              </w:rPr>
            </w:pPr>
            <w:r>
              <w:rPr>
                <w:sz w:val="16"/>
              </w:rPr>
              <w:t>S6-222886</w:t>
            </w:r>
          </w:p>
        </w:tc>
        <w:tc>
          <w:tcPr>
            <w:tcW w:w="0" w:type="auto"/>
          </w:tcPr>
          <w:p w14:paraId="1C68EE9A" w14:textId="15E85F5E"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00965780" w14:textId="0E9F5791" w:rsidR="008F3E00" w:rsidRPr="008F3E00" w:rsidRDefault="008F3E00" w:rsidP="00993F79">
            <w:pPr>
              <w:pStyle w:val="TAL"/>
              <w:keepNext w:val="0"/>
              <w:keepLines w:val="0"/>
              <w:widowControl w:val="0"/>
              <w:rPr>
                <w:sz w:val="16"/>
              </w:rPr>
            </w:pPr>
            <w:r>
              <w:rPr>
                <w:sz w:val="16"/>
              </w:rPr>
              <w:t>InterDigital</w:t>
            </w:r>
          </w:p>
        </w:tc>
        <w:tc>
          <w:tcPr>
            <w:tcW w:w="0" w:type="auto"/>
          </w:tcPr>
          <w:p w14:paraId="22A77CE7" w14:textId="11EF14EB" w:rsidR="008F3E00" w:rsidRPr="008F3E00" w:rsidRDefault="008F3E00" w:rsidP="00993F79">
            <w:pPr>
              <w:pStyle w:val="TAL"/>
              <w:keepNext w:val="0"/>
              <w:keepLines w:val="0"/>
              <w:widowControl w:val="0"/>
              <w:rPr>
                <w:sz w:val="16"/>
              </w:rPr>
            </w:pPr>
            <w:r>
              <w:rPr>
                <w:sz w:val="16"/>
              </w:rPr>
              <w:t>23.558</w:t>
            </w:r>
          </w:p>
        </w:tc>
        <w:tc>
          <w:tcPr>
            <w:tcW w:w="0" w:type="auto"/>
          </w:tcPr>
          <w:p w14:paraId="0E6F74A0" w14:textId="1C023A8A" w:rsidR="008F3E00" w:rsidRPr="008F3E00" w:rsidRDefault="008F3E00" w:rsidP="00993F79">
            <w:pPr>
              <w:pStyle w:val="TAL"/>
              <w:keepNext w:val="0"/>
              <w:keepLines w:val="0"/>
              <w:widowControl w:val="0"/>
              <w:rPr>
                <w:sz w:val="16"/>
              </w:rPr>
            </w:pPr>
            <w:r>
              <w:rPr>
                <w:sz w:val="16"/>
              </w:rPr>
              <w:t>0123</w:t>
            </w:r>
          </w:p>
        </w:tc>
        <w:tc>
          <w:tcPr>
            <w:tcW w:w="0" w:type="auto"/>
          </w:tcPr>
          <w:p w14:paraId="64D9E0C6" w14:textId="1C8C7855" w:rsidR="008F3E00" w:rsidRPr="008F3E00" w:rsidRDefault="008F3E00" w:rsidP="00993F79">
            <w:pPr>
              <w:pStyle w:val="TAR"/>
              <w:keepNext w:val="0"/>
              <w:keepLines w:val="0"/>
              <w:widowControl w:val="0"/>
              <w:rPr>
                <w:sz w:val="16"/>
              </w:rPr>
            </w:pPr>
            <w:r>
              <w:rPr>
                <w:sz w:val="16"/>
              </w:rPr>
              <w:t>1</w:t>
            </w:r>
          </w:p>
        </w:tc>
        <w:tc>
          <w:tcPr>
            <w:tcW w:w="0" w:type="auto"/>
          </w:tcPr>
          <w:p w14:paraId="1590E86E" w14:textId="53F11132" w:rsidR="008F3E00" w:rsidRPr="008F3E00" w:rsidRDefault="008F3E00" w:rsidP="00993F79">
            <w:pPr>
              <w:pStyle w:val="TAL"/>
              <w:keepNext w:val="0"/>
              <w:keepLines w:val="0"/>
              <w:widowControl w:val="0"/>
              <w:rPr>
                <w:sz w:val="16"/>
              </w:rPr>
            </w:pPr>
            <w:r>
              <w:rPr>
                <w:sz w:val="16"/>
              </w:rPr>
              <w:t>Rel-18</w:t>
            </w:r>
          </w:p>
        </w:tc>
        <w:tc>
          <w:tcPr>
            <w:tcW w:w="0" w:type="auto"/>
          </w:tcPr>
          <w:p w14:paraId="733193AF" w14:textId="622D8D78" w:rsidR="008F3E00" w:rsidRPr="008F3E00" w:rsidRDefault="008F3E00" w:rsidP="00993F79">
            <w:pPr>
              <w:pStyle w:val="TAL"/>
              <w:keepNext w:val="0"/>
              <w:keepLines w:val="0"/>
              <w:widowControl w:val="0"/>
              <w:rPr>
                <w:sz w:val="16"/>
              </w:rPr>
            </w:pPr>
            <w:r>
              <w:rPr>
                <w:sz w:val="16"/>
              </w:rPr>
              <w:t>B</w:t>
            </w:r>
          </w:p>
        </w:tc>
        <w:tc>
          <w:tcPr>
            <w:tcW w:w="0" w:type="auto"/>
          </w:tcPr>
          <w:p w14:paraId="4FFB849A" w14:textId="08991A6D" w:rsidR="008F3E00" w:rsidRPr="008F3E00" w:rsidRDefault="008F3E00" w:rsidP="00993F79">
            <w:pPr>
              <w:pStyle w:val="TAL"/>
              <w:keepNext w:val="0"/>
              <w:keepLines w:val="0"/>
              <w:widowControl w:val="0"/>
              <w:rPr>
                <w:sz w:val="16"/>
              </w:rPr>
            </w:pPr>
            <w:r>
              <w:rPr>
                <w:sz w:val="16"/>
              </w:rPr>
              <w:t>EDGEAPP_Ph2</w:t>
            </w:r>
          </w:p>
        </w:tc>
        <w:tc>
          <w:tcPr>
            <w:tcW w:w="0" w:type="auto"/>
          </w:tcPr>
          <w:p w14:paraId="7F1AF4AA" w14:textId="7497754D" w:rsidR="008F3E00" w:rsidRPr="008F3E00" w:rsidRDefault="008F3E00" w:rsidP="00993F79">
            <w:pPr>
              <w:pStyle w:val="TAL"/>
              <w:keepNext w:val="0"/>
              <w:keepLines w:val="0"/>
              <w:widowControl w:val="0"/>
              <w:rPr>
                <w:sz w:val="16"/>
              </w:rPr>
            </w:pPr>
            <w:r>
              <w:rPr>
                <w:sz w:val="16"/>
              </w:rPr>
              <w:t>postponed</w:t>
            </w:r>
          </w:p>
        </w:tc>
      </w:tr>
      <w:tr w:rsidR="008F3E00" w14:paraId="2341705B" w14:textId="77777777" w:rsidTr="008F3E00">
        <w:tc>
          <w:tcPr>
            <w:tcW w:w="0" w:type="auto"/>
          </w:tcPr>
          <w:p w14:paraId="129AD2F2" w14:textId="20801526" w:rsidR="008F3E00" w:rsidRPr="008F3E00" w:rsidRDefault="008F3E00" w:rsidP="00993F79">
            <w:pPr>
              <w:pStyle w:val="TAL"/>
              <w:keepNext w:val="0"/>
              <w:keepLines w:val="0"/>
              <w:widowControl w:val="0"/>
              <w:rPr>
                <w:sz w:val="16"/>
              </w:rPr>
            </w:pPr>
            <w:r>
              <w:rPr>
                <w:sz w:val="16"/>
              </w:rPr>
              <w:t>S6-223077</w:t>
            </w:r>
          </w:p>
        </w:tc>
        <w:tc>
          <w:tcPr>
            <w:tcW w:w="0" w:type="auto"/>
          </w:tcPr>
          <w:p w14:paraId="589B36F9" w14:textId="6CB80E38"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598DCFA" w14:textId="6C067C1E" w:rsidR="008F3E00" w:rsidRPr="008F3E00" w:rsidRDefault="008F3E00" w:rsidP="00993F79">
            <w:pPr>
              <w:pStyle w:val="TAL"/>
              <w:keepNext w:val="0"/>
              <w:keepLines w:val="0"/>
              <w:widowControl w:val="0"/>
              <w:rPr>
                <w:sz w:val="16"/>
              </w:rPr>
            </w:pPr>
            <w:r>
              <w:rPr>
                <w:sz w:val="16"/>
              </w:rPr>
              <w:t>InterDigital</w:t>
            </w:r>
          </w:p>
        </w:tc>
        <w:tc>
          <w:tcPr>
            <w:tcW w:w="0" w:type="auto"/>
          </w:tcPr>
          <w:p w14:paraId="64623996" w14:textId="4FD47BD1" w:rsidR="008F3E00" w:rsidRPr="008F3E00" w:rsidRDefault="008F3E00" w:rsidP="00993F79">
            <w:pPr>
              <w:pStyle w:val="TAL"/>
              <w:keepNext w:val="0"/>
              <w:keepLines w:val="0"/>
              <w:widowControl w:val="0"/>
              <w:rPr>
                <w:sz w:val="16"/>
              </w:rPr>
            </w:pPr>
            <w:r>
              <w:rPr>
                <w:sz w:val="16"/>
              </w:rPr>
              <w:t>23.558</w:t>
            </w:r>
          </w:p>
        </w:tc>
        <w:tc>
          <w:tcPr>
            <w:tcW w:w="0" w:type="auto"/>
          </w:tcPr>
          <w:p w14:paraId="2748165F" w14:textId="259ED094" w:rsidR="008F3E00" w:rsidRPr="008F3E00" w:rsidRDefault="008F3E00" w:rsidP="00993F79">
            <w:pPr>
              <w:pStyle w:val="TAL"/>
              <w:keepNext w:val="0"/>
              <w:keepLines w:val="0"/>
              <w:widowControl w:val="0"/>
              <w:rPr>
                <w:sz w:val="16"/>
              </w:rPr>
            </w:pPr>
            <w:r>
              <w:rPr>
                <w:sz w:val="16"/>
              </w:rPr>
              <w:t>0123</w:t>
            </w:r>
          </w:p>
        </w:tc>
        <w:tc>
          <w:tcPr>
            <w:tcW w:w="0" w:type="auto"/>
          </w:tcPr>
          <w:p w14:paraId="138EFD0D" w14:textId="58B47476" w:rsidR="008F3E00" w:rsidRPr="008F3E00" w:rsidRDefault="008F3E00" w:rsidP="00993F79">
            <w:pPr>
              <w:pStyle w:val="TAR"/>
              <w:keepNext w:val="0"/>
              <w:keepLines w:val="0"/>
              <w:widowControl w:val="0"/>
              <w:rPr>
                <w:sz w:val="16"/>
              </w:rPr>
            </w:pPr>
            <w:r>
              <w:rPr>
                <w:sz w:val="16"/>
              </w:rPr>
              <w:t>2</w:t>
            </w:r>
          </w:p>
        </w:tc>
        <w:tc>
          <w:tcPr>
            <w:tcW w:w="0" w:type="auto"/>
          </w:tcPr>
          <w:p w14:paraId="6F8E9A96" w14:textId="1DE4C3A3" w:rsidR="008F3E00" w:rsidRPr="008F3E00" w:rsidRDefault="008F3E00" w:rsidP="00993F79">
            <w:pPr>
              <w:pStyle w:val="TAL"/>
              <w:keepNext w:val="0"/>
              <w:keepLines w:val="0"/>
              <w:widowControl w:val="0"/>
              <w:rPr>
                <w:sz w:val="16"/>
              </w:rPr>
            </w:pPr>
            <w:r>
              <w:rPr>
                <w:sz w:val="16"/>
              </w:rPr>
              <w:t>Rel-18</w:t>
            </w:r>
          </w:p>
        </w:tc>
        <w:tc>
          <w:tcPr>
            <w:tcW w:w="0" w:type="auto"/>
          </w:tcPr>
          <w:p w14:paraId="4CCD558B" w14:textId="6C3205DA" w:rsidR="008F3E00" w:rsidRPr="008F3E00" w:rsidRDefault="008F3E00" w:rsidP="00993F79">
            <w:pPr>
              <w:pStyle w:val="TAL"/>
              <w:keepNext w:val="0"/>
              <w:keepLines w:val="0"/>
              <w:widowControl w:val="0"/>
              <w:rPr>
                <w:sz w:val="16"/>
              </w:rPr>
            </w:pPr>
            <w:r>
              <w:rPr>
                <w:sz w:val="16"/>
              </w:rPr>
              <w:t>B</w:t>
            </w:r>
          </w:p>
        </w:tc>
        <w:tc>
          <w:tcPr>
            <w:tcW w:w="0" w:type="auto"/>
          </w:tcPr>
          <w:p w14:paraId="7C578272" w14:textId="56175A87" w:rsidR="008F3E00" w:rsidRPr="008F3E00" w:rsidRDefault="008F3E00" w:rsidP="00993F79">
            <w:pPr>
              <w:pStyle w:val="TAL"/>
              <w:keepNext w:val="0"/>
              <w:keepLines w:val="0"/>
              <w:widowControl w:val="0"/>
              <w:rPr>
                <w:sz w:val="16"/>
              </w:rPr>
            </w:pPr>
            <w:r>
              <w:rPr>
                <w:sz w:val="16"/>
              </w:rPr>
              <w:t>EDGEAPP_Ph2</w:t>
            </w:r>
          </w:p>
        </w:tc>
        <w:tc>
          <w:tcPr>
            <w:tcW w:w="0" w:type="auto"/>
          </w:tcPr>
          <w:p w14:paraId="44343E28" w14:textId="58F8E141" w:rsidR="008F3E00" w:rsidRPr="008F3E00" w:rsidRDefault="008F3E00" w:rsidP="00993F79">
            <w:pPr>
              <w:pStyle w:val="TAL"/>
              <w:keepNext w:val="0"/>
              <w:keepLines w:val="0"/>
              <w:widowControl w:val="0"/>
              <w:rPr>
                <w:sz w:val="16"/>
              </w:rPr>
            </w:pPr>
            <w:r>
              <w:rPr>
                <w:sz w:val="16"/>
              </w:rPr>
              <w:t>withdrawn</w:t>
            </w:r>
          </w:p>
        </w:tc>
      </w:tr>
      <w:tr w:rsidR="008F3E00" w14:paraId="45E0BB2D" w14:textId="77777777" w:rsidTr="008F3E00">
        <w:tc>
          <w:tcPr>
            <w:tcW w:w="0" w:type="auto"/>
          </w:tcPr>
          <w:p w14:paraId="0F0B0AC2" w14:textId="59799413" w:rsidR="008F3E00" w:rsidRPr="008F3E00" w:rsidRDefault="008F3E00" w:rsidP="00993F79">
            <w:pPr>
              <w:pStyle w:val="TAL"/>
              <w:keepNext w:val="0"/>
              <w:keepLines w:val="0"/>
              <w:widowControl w:val="0"/>
              <w:rPr>
                <w:sz w:val="16"/>
              </w:rPr>
            </w:pPr>
            <w:r>
              <w:rPr>
                <w:sz w:val="16"/>
              </w:rPr>
              <w:t>S6-222674</w:t>
            </w:r>
          </w:p>
        </w:tc>
        <w:tc>
          <w:tcPr>
            <w:tcW w:w="0" w:type="auto"/>
          </w:tcPr>
          <w:p w14:paraId="35A869E7" w14:textId="283277DE"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8F389F4" w14:textId="332D46C2" w:rsidR="008F3E00" w:rsidRPr="008F3E00" w:rsidRDefault="008F3E00" w:rsidP="00993F79">
            <w:pPr>
              <w:pStyle w:val="TAL"/>
              <w:keepNext w:val="0"/>
              <w:keepLines w:val="0"/>
              <w:widowControl w:val="0"/>
              <w:rPr>
                <w:sz w:val="16"/>
              </w:rPr>
            </w:pPr>
            <w:r>
              <w:rPr>
                <w:sz w:val="16"/>
              </w:rPr>
              <w:t>Convida Wireless</w:t>
            </w:r>
          </w:p>
        </w:tc>
        <w:tc>
          <w:tcPr>
            <w:tcW w:w="0" w:type="auto"/>
          </w:tcPr>
          <w:p w14:paraId="5200109C" w14:textId="6B004269" w:rsidR="008F3E00" w:rsidRPr="008F3E00" w:rsidRDefault="008F3E00" w:rsidP="00993F79">
            <w:pPr>
              <w:pStyle w:val="TAL"/>
              <w:keepNext w:val="0"/>
              <w:keepLines w:val="0"/>
              <w:widowControl w:val="0"/>
              <w:rPr>
                <w:sz w:val="16"/>
              </w:rPr>
            </w:pPr>
            <w:r>
              <w:rPr>
                <w:sz w:val="16"/>
              </w:rPr>
              <w:t>23.558</w:t>
            </w:r>
          </w:p>
        </w:tc>
        <w:tc>
          <w:tcPr>
            <w:tcW w:w="0" w:type="auto"/>
          </w:tcPr>
          <w:p w14:paraId="678A08A3" w14:textId="0400B05B" w:rsidR="008F3E00" w:rsidRPr="008F3E00" w:rsidRDefault="008F3E00" w:rsidP="00993F79">
            <w:pPr>
              <w:pStyle w:val="TAL"/>
              <w:keepNext w:val="0"/>
              <w:keepLines w:val="0"/>
              <w:widowControl w:val="0"/>
              <w:rPr>
                <w:sz w:val="16"/>
              </w:rPr>
            </w:pPr>
            <w:r>
              <w:rPr>
                <w:sz w:val="16"/>
              </w:rPr>
              <w:t>0124</w:t>
            </w:r>
          </w:p>
        </w:tc>
        <w:tc>
          <w:tcPr>
            <w:tcW w:w="0" w:type="auto"/>
          </w:tcPr>
          <w:p w14:paraId="357A387F" w14:textId="297A506D" w:rsidR="008F3E00" w:rsidRPr="008F3E00" w:rsidRDefault="008F3E00" w:rsidP="00993F79">
            <w:pPr>
              <w:pStyle w:val="TAR"/>
              <w:keepNext w:val="0"/>
              <w:keepLines w:val="0"/>
              <w:widowControl w:val="0"/>
              <w:rPr>
                <w:sz w:val="16"/>
              </w:rPr>
            </w:pPr>
            <w:r>
              <w:rPr>
                <w:sz w:val="16"/>
              </w:rPr>
              <w:t>-</w:t>
            </w:r>
          </w:p>
        </w:tc>
        <w:tc>
          <w:tcPr>
            <w:tcW w:w="0" w:type="auto"/>
          </w:tcPr>
          <w:p w14:paraId="2CD62D77" w14:textId="546C365F" w:rsidR="008F3E00" w:rsidRPr="008F3E00" w:rsidRDefault="008F3E00" w:rsidP="00993F79">
            <w:pPr>
              <w:pStyle w:val="TAL"/>
              <w:keepNext w:val="0"/>
              <w:keepLines w:val="0"/>
              <w:widowControl w:val="0"/>
              <w:rPr>
                <w:sz w:val="16"/>
              </w:rPr>
            </w:pPr>
            <w:r>
              <w:rPr>
                <w:sz w:val="16"/>
              </w:rPr>
              <w:t>Rel-18</w:t>
            </w:r>
          </w:p>
        </w:tc>
        <w:tc>
          <w:tcPr>
            <w:tcW w:w="0" w:type="auto"/>
          </w:tcPr>
          <w:p w14:paraId="2F9AF317" w14:textId="566EAD02" w:rsidR="008F3E00" w:rsidRPr="008F3E00" w:rsidRDefault="008F3E00" w:rsidP="00993F79">
            <w:pPr>
              <w:pStyle w:val="TAL"/>
              <w:keepNext w:val="0"/>
              <w:keepLines w:val="0"/>
              <w:widowControl w:val="0"/>
              <w:rPr>
                <w:sz w:val="16"/>
              </w:rPr>
            </w:pPr>
            <w:r>
              <w:rPr>
                <w:sz w:val="16"/>
              </w:rPr>
              <w:t>C</w:t>
            </w:r>
          </w:p>
        </w:tc>
        <w:tc>
          <w:tcPr>
            <w:tcW w:w="0" w:type="auto"/>
          </w:tcPr>
          <w:p w14:paraId="666C906C" w14:textId="6EEFFF0A" w:rsidR="008F3E00" w:rsidRPr="008F3E00" w:rsidRDefault="008F3E00" w:rsidP="00993F79">
            <w:pPr>
              <w:pStyle w:val="TAL"/>
              <w:keepNext w:val="0"/>
              <w:keepLines w:val="0"/>
              <w:widowControl w:val="0"/>
              <w:rPr>
                <w:sz w:val="16"/>
              </w:rPr>
            </w:pPr>
            <w:r>
              <w:rPr>
                <w:sz w:val="16"/>
              </w:rPr>
              <w:t>FS_eEDGEAPP, EDGEAPP_Ph2</w:t>
            </w:r>
          </w:p>
        </w:tc>
        <w:tc>
          <w:tcPr>
            <w:tcW w:w="0" w:type="auto"/>
          </w:tcPr>
          <w:p w14:paraId="6DED5B9E" w14:textId="08181042" w:rsidR="008F3E00" w:rsidRPr="008F3E00" w:rsidRDefault="008F3E00" w:rsidP="00993F79">
            <w:pPr>
              <w:pStyle w:val="TAL"/>
              <w:keepNext w:val="0"/>
              <w:keepLines w:val="0"/>
              <w:widowControl w:val="0"/>
              <w:rPr>
                <w:sz w:val="16"/>
              </w:rPr>
            </w:pPr>
            <w:r>
              <w:rPr>
                <w:sz w:val="16"/>
              </w:rPr>
              <w:t>revised</w:t>
            </w:r>
          </w:p>
        </w:tc>
      </w:tr>
      <w:tr w:rsidR="008F3E00" w14:paraId="7EFE8E4D" w14:textId="77777777" w:rsidTr="008F3E00">
        <w:tc>
          <w:tcPr>
            <w:tcW w:w="0" w:type="auto"/>
          </w:tcPr>
          <w:p w14:paraId="0A897347" w14:textId="06A6092D" w:rsidR="008F3E00" w:rsidRPr="008F3E00" w:rsidRDefault="008F3E00" w:rsidP="00993F79">
            <w:pPr>
              <w:pStyle w:val="TAL"/>
              <w:keepNext w:val="0"/>
              <w:keepLines w:val="0"/>
              <w:widowControl w:val="0"/>
              <w:rPr>
                <w:sz w:val="16"/>
              </w:rPr>
            </w:pPr>
            <w:r>
              <w:rPr>
                <w:sz w:val="16"/>
              </w:rPr>
              <w:t>S6-222980</w:t>
            </w:r>
          </w:p>
        </w:tc>
        <w:tc>
          <w:tcPr>
            <w:tcW w:w="0" w:type="auto"/>
          </w:tcPr>
          <w:p w14:paraId="56181B45" w14:textId="2ABAB7B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5DB13E9" w14:textId="58270CC5" w:rsidR="008F3E00" w:rsidRPr="008F3E00" w:rsidRDefault="008F3E00" w:rsidP="00993F79">
            <w:pPr>
              <w:pStyle w:val="TAL"/>
              <w:keepNext w:val="0"/>
              <w:keepLines w:val="0"/>
              <w:widowControl w:val="0"/>
              <w:rPr>
                <w:sz w:val="16"/>
              </w:rPr>
            </w:pPr>
            <w:r>
              <w:rPr>
                <w:sz w:val="16"/>
              </w:rPr>
              <w:t>Convida Wireless</w:t>
            </w:r>
          </w:p>
        </w:tc>
        <w:tc>
          <w:tcPr>
            <w:tcW w:w="0" w:type="auto"/>
          </w:tcPr>
          <w:p w14:paraId="7097B66C" w14:textId="6D21D63A" w:rsidR="008F3E00" w:rsidRPr="008F3E00" w:rsidRDefault="008F3E00" w:rsidP="00993F79">
            <w:pPr>
              <w:pStyle w:val="TAL"/>
              <w:keepNext w:val="0"/>
              <w:keepLines w:val="0"/>
              <w:widowControl w:val="0"/>
              <w:rPr>
                <w:sz w:val="16"/>
              </w:rPr>
            </w:pPr>
            <w:r>
              <w:rPr>
                <w:sz w:val="16"/>
              </w:rPr>
              <w:t>23.558</w:t>
            </w:r>
          </w:p>
        </w:tc>
        <w:tc>
          <w:tcPr>
            <w:tcW w:w="0" w:type="auto"/>
          </w:tcPr>
          <w:p w14:paraId="073E32EA" w14:textId="46246828" w:rsidR="008F3E00" w:rsidRPr="008F3E00" w:rsidRDefault="008F3E00" w:rsidP="00993F79">
            <w:pPr>
              <w:pStyle w:val="TAL"/>
              <w:keepNext w:val="0"/>
              <w:keepLines w:val="0"/>
              <w:widowControl w:val="0"/>
              <w:rPr>
                <w:sz w:val="16"/>
              </w:rPr>
            </w:pPr>
            <w:r>
              <w:rPr>
                <w:sz w:val="16"/>
              </w:rPr>
              <w:t>0124</w:t>
            </w:r>
          </w:p>
        </w:tc>
        <w:tc>
          <w:tcPr>
            <w:tcW w:w="0" w:type="auto"/>
          </w:tcPr>
          <w:p w14:paraId="78340136" w14:textId="7DBC8E62" w:rsidR="008F3E00" w:rsidRPr="008F3E00" w:rsidRDefault="008F3E00" w:rsidP="00993F79">
            <w:pPr>
              <w:pStyle w:val="TAR"/>
              <w:keepNext w:val="0"/>
              <w:keepLines w:val="0"/>
              <w:widowControl w:val="0"/>
              <w:rPr>
                <w:sz w:val="16"/>
              </w:rPr>
            </w:pPr>
            <w:r>
              <w:rPr>
                <w:sz w:val="16"/>
              </w:rPr>
              <w:t>1</w:t>
            </w:r>
          </w:p>
        </w:tc>
        <w:tc>
          <w:tcPr>
            <w:tcW w:w="0" w:type="auto"/>
          </w:tcPr>
          <w:p w14:paraId="7E1F7C62" w14:textId="45AF4D39" w:rsidR="008F3E00" w:rsidRPr="008F3E00" w:rsidRDefault="008F3E00" w:rsidP="00993F79">
            <w:pPr>
              <w:pStyle w:val="TAL"/>
              <w:keepNext w:val="0"/>
              <w:keepLines w:val="0"/>
              <w:widowControl w:val="0"/>
              <w:rPr>
                <w:sz w:val="16"/>
              </w:rPr>
            </w:pPr>
            <w:r>
              <w:rPr>
                <w:sz w:val="16"/>
              </w:rPr>
              <w:t>Rel-18</w:t>
            </w:r>
          </w:p>
        </w:tc>
        <w:tc>
          <w:tcPr>
            <w:tcW w:w="0" w:type="auto"/>
          </w:tcPr>
          <w:p w14:paraId="18F3C0E7" w14:textId="713254DA" w:rsidR="008F3E00" w:rsidRPr="008F3E00" w:rsidRDefault="008F3E00" w:rsidP="00993F79">
            <w:pPr>
              <w:pStyle w:val="TAL"/>
              <w:keepNext w:val="0"/>
              <w:keepLines w:val="0"/>
              <w:widowControl w:val="0"/>
              <w:rPr>
                <w:sz w:val="16"/>
              </w:rPr>
            </w:pPr>
            <w:r>
              <w:rPr>
                <w:sz w:val="16"/>
              </w:rPr>
              <w:t>C</w:t>
            </w:r>
          </w:p>
        </w:tc>
        <w:tc>
          <w:tcPr>
            <w:tcW w:w="0" w:type="auto"/>
          </w:tcPr>
          <w:p w14:paraId="5A3C16CA" w14:textId="32EE2489" w:rsidR="008F3E00" w:rsidRPr="008F3E00" w:rsidRDefault="008F3E00" w:rsidP="00993F79">
            <w:pPr>
              <w:pStyle w:val="TAL"/>
              <w:keepNext w:val="0"/>
              <w:keepLines w:val="0"/>
              <w:widowControl w:val="0"/>
              <w:rPr>
                <w:sz w:val="16"/>
              </w:rPr>
            </w:pPr>
            <w:r>
              <w:rPr>
                <w:sz w:val="16"/>
              </w:rPr>
              <w:t>FS_eEDGEAPP, EDGEAPP_Ph2</w:t>
            </w:r>
          </w:p>
        </w:tc>
        <w:tc>
          <w:tcPr>
            <w:tcW w:w="0" w:type="auto"/>
          </w:tcPr>
          <w:p w14:paraId="4E43180D" w14:textId="74FC60A0" w:rsidR="008F3E00" w:rsidRPr="008F3E00" w:rsidRDefault="008F3E00" w:rsidP="00993F79">
            <w:pPr>
              <w:pStyle w:val="TAL"/>
              <w:keepNext w:val="0"/>
              <w:keepLines w:val="0"/>
              <w:widowControl w:val="0"/>
              <w:rPr>
                <w:sz w:val="16"/>
              </w:rPr>
            </w:pPr>
            <w:r>
              <w:rPr>
                <w:sz w:val="16"/>
              </w:rPr>
              <w:t>revised</w:t>
            </w:r>
          </w:p>
        </w:tc>
      </w:tr>
      <w:tr w:rsidR="008F3E00" w14:paraId="52F8F7D1" w14:textId="77777777" w:rsidTr="008F3E00">
        <w:tc>
          <w:tcPr>
            <w:tcW w:w="0" w:type="auto"/>
          </w:tcPr>
          <w:p w14:paraId="4B4D2971" w14:textId="3447DFA6" w:rsidR="008F3E00" w:rsidRPr="008F3E00" w:rsidRDefault="008F3E00" w:rsidP="00993F79">
            <w:pPr>
              <w:pStyle w:val="TAL"/>
              <w:keepNext w:val="0"/>
              <w:keepLines w:val="0"/>
              <w:widowControl w:val="0"/>
              <w:rPr>
                <w:sz w:val="16"/>
              </w:rPr>
            </w:pPr>
            <w:r>
              <w:rPr>
                <w:sz w:val="16"/>
              </w:rPr>
              <w:t>S6-223076</w:t>
            </w:r>
          </w:p>
        </w:tc>
        <w:tc>
          <w:tcPr>
            <w:tcW w:w="0" w:type="auto"/>
          </w:tcPr>
          <w:p w14:paraId="6A3BBED2" w14:textId="445BAB2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1147847" w14:textId="0BC22528" w:rsidR="008F3E00" w:rsidRPr="008F3E00" w:rsidRDefault="008F3E00" w:rsidP="00993F79">
            <w:pPr>
              <w:pStyle w:val="TAL"/>
              <w:keepNext w:val="0"/>
              <w:keepLines w:val="0"/>
              <w:widowControl w:val="0"/>
              <w:rPr>
                <w:sz w:val="16"/>
              </w:rPr>
            </w:pPr>
            <w:r>
              <w:rPr>
                <w:sz w:val="16"/>
              </w:rPr>
              <w:t>Convida Wireless</w:t>
            </w:r>
          </w:p>
        </w:tc>
        <w:tc>
          <w:tcPr>
            <w:tcW w:w="0" w:type="auto"/>
          </w:tcPr>
          <w:p w14:paraId="5956E42E" w14:textId="32181A2B" w:rsidR="008F3E00" w:rsidRPr="008F3E00" w:rsidRDefault="008F3E00" w:rsidP="00993F79">
            <w:pPr>
              <w:pStyle w:val="TAL"/>
              <w:keepNext w:val="0"/>
              <w:keepLines w:val="0"/>
              <w:widowControl w:val="0"/>
              <w:rPr>
                <w:sz w:val="16"/>
              </w:rPr>
            </w:pPr>
            <w:r>
              <w:rPr>
                <w:sz w:val="16"/>
              </w:rPr>
              <w:t>23.558</w:t>
            </w:r>
          </w:p>
        </w:tc>
        <w:tc>
          <w:tcPr>
            <w:tcW w:w="0" w:type="auto"/>
          </w:tcPr>
          <w:p w14:paraId="757C8EE0" w14:textId="61B0A4A8" w:rsidR="008F3E00" w:rsidRPr="008F3E00" w:rsidRDefault="008F3E00" w:rsidP="00993F79">
            <w:pPr>
              <w:pStyle w:val="TAL"/>
              <w:keepNext w:val="0"/>
              <w:keepLines w:val="0"/>
              <w:widowControl w:val="0"/>
              <w:rPr>
                <w:sz w:val="16"/>
              </w:rPr>
            </w:pPr>
            <w:r>
              <w:rPr>
                <w:sz w:val="16"/>
              </w:rPr>
              <w:t>0124</w:t>
            </w:r>
          </w:p>
        </w:tc>
        <w:tc>
          <w:tcPr>
            <w:tcW w:w="0" w:type="auto"/>
          </w:tcPr>
          <w:p w14:paraId="4682233B" w14:textId="50A9B458" w:rsidR="008F3E00" w:rsidRPr="008F3E00" w:rsidRDefault="008F3E00" w:rsidP="00993F79">
            <w:pPr>
              <w:pStyle w:val="TAR"/>
              <w:keepNext w:val="0"/>
              <w:keepLines w:val="0"/>
              <w:widowControl w:val="0"/>
              <w:rPr>
                <w:sz w:val="16"/>
              </w:rPr>
            </w:pPr>
            <w:r>
              <w:rPr>
                <w:sz w:val="16"/>
              </w:rPr>
              <w:t>2</w:t>
            </w:r>
          </w:p>
        </w:tc>
        <w:tc>
          <w:tcPr>
            <w:tcW w:w="0" w:type="auto"/>
          </w:tcPr>
          <w:p w14:paraId="098E7204" w14:textId="197882B7" w:rsidR="008F3E00" w:rsidRPr="008F3E00" w:rsidRDefault="008F3E00" w:rsidP="00993F79">
            <w:pPr>
              <w:pStyle w:val="TAL"/>
              <w:keepNext w:val="0"/>
              <w:keepLines w:val="0"/>
              <w:widowControl w:val="0"/>
              <w:rPr>
                <w:sz w:val="16"/>
              </w:rPr>
            </w:pPr>
            <w:r>
              <w:rPr>
                <w:sz w:val="16"/>
              </w:rPr>
              <w:t>Rel-18</w:t>
            </w:r>
          </w:p>
        </w:tc>
        <w:tc>
          <w:tcPr>
            <w:tcW w:w="0" w:type="auto"/>
          </w:tcPr>
          <w:p w14:paraId="38B8C64A" w14:textId="3F3B6BCA" w:rsidR="008F3E00" w:rsidRPr="008F3E00" w:rsidRDefault="008F3E00" w:rsidP="00993F79">
            <w:pPr>
              <w:pStyle w:val="TAL"/>
              <w:keepNext w:val="0"/>
              <w:keepLines w:val="0"/>
              <w:widowControl w:val="0"/>
              <w:rPr>
                <w:sz w:val="16"/>
              </w:rPr>
            </w:pPr>
            <w:r>
              <w:rPr>
                <w:sz w:val="16"/>
              </w:rPr>
              <w:t>C</w:t>
            </w:r>
          </w:p>
        </w:tc>
        <w:tc>
          <w:tcPr>
            <w:tcW w:w="0" w:type="auto"/>
          </w:tcPr>
          <w:p w14:paraId="239BDF9F" w14:textId="65A2FEE5" w:rsidR="008F3E00" w:rsidRPr="008F3E00" w:rsidRDefault="008F3E00" w:rsidP="00993F79">
            <w:pPr>
              <w:pStyle w:val="TAL"/>
              <w:keepNext w:val="0"/>
              <w:keepLines w:val="0"/>
              <w:widowControl w:val="0"/>
              <w:rPr>
                <w:sz w:val="16"/>
              </w:rPr>
            </w:pPr>
            <w:r>
              <w:rPr>
                <w:sz w:val="16"/>
              </w:rPr>
              <w:t>FS_eEDGEAPP, EDGEAPP_Ph2</w:t>
            </w:r>
          </w:p>
        </w:tc>
        <w:tc>
          <w:tcPr>
            <w:tcW w:w="0" w:type="auto"/>
          </w:tcPr>
          <w:p w14:paraId="2DDEAF54" w14:textId="39198137" w:rsidR="008F3E00" w:rsidRPr="008F3E00" w:rsidRDefault="008F3E00" w:rsidP="00993F79">
            <w:pPr>
              <w:pStyle w:val="TAL"/>
              <w:keepNext w:val="0"/>
              <w:keepLines w:val="0"/>
              <w:widowControl w:val="0"/>
              <w:rPr>
                <w:sz w:val="16"/>
              </w:rPr>
            </w:pPr>
            <w:r>
              <w:rPr>
                <w:sz w:val="16"/>
              </w:rPr>
              <w:t>agreed</w:t>
            </w:r>
          </w:p>
        </w:tc>
      </w:tr>
      <w:tr w:rsidR="008F3E00" w14:paraId="408B55D3" w14:textId="77777777" w:rsidTr="008F3E00">
        <w:tc>
          <w:tcPr>
            <w:tcW w:w="0" w:type="auto"/>
          </w:tcPr>
          <w:p w14:paraId="3FCA63DA" w14:textId="3C685A17" w:rsidR="008F3E00" w:rsidRPr="008F3E00" w:rsidRDefault="008F3E00" w:rsidP="00993F79">
            <w:pPr>
              <w:pStyle w:val="TAL"/>
              <w:keepNext w:val="0"/>
              <w:keepLines w:val="0"/>
              <w:widowControl w:val="0"/>
              <w:rPr>
                <w:sz w:val="16"/>
              </w:rPr>
            </w:pPr>
            <w:r>
              <w:rPr>
                <w:sz w:val="16"/>
              </w:rPr>
              <w:t>S6-222691</w:t>
            </w:r>
          </w:p>
        </w:tc>
        <w:tc>
          <w:tcPr>
            <w:tcW w:w="0" w:type="auto"/>
          </w:tcPr>
          <w:p w14:paraId="52656A80" w14:textId="0A55076A"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17B39535" w14:textId="7B0A25ED" w:rsidR="008F3E00" w:rsidRPr="008F3E00" w:rsidRDefault="008F3E00" w:rsidP="00993F79">
            <w:pPr>
              <w:pStyle w:val="TAL"/>
              <w:keepNext w:val="0"/>
              <w:keepLines w:val="0"/>
              <w:widowControl w:val="0"/>
              <w:rPr>
                <w:sz w:val="16"/>
              </w:rPr>
            </w:pPr>
            <w:r>
              <w:rPr>
                <w:sz w:val="16"/>
              </w:rPr>
              <w:t>Samsung</w:t>
            </w:r>
          </w:p>
        </w:tc>
        <w:tc>
          <w:tcPr>
            <w:tcW w:w="0" w:type="auto"/>
          </w:tcPr>
          <w:p w14:paraId="5F6FCA86" w14:textId="4F5DECAF" w:rsidR="008F3E00" w:rsidRPr="008F3E00" w:rsidRDefault="008F3E00" w:rsidP="00993F79">
            <w:pPr>
              <w:pStyle w:val="TAL"/>
              <w:keepNext w:val="0"/>
              <w:keepLines w:val="0"/>
              <w:widowControl w:val="0"/>
              <w:rPr>
                <w:sz w:val="16"/>
              </w:rPr>
            </w:pPr>
            <w:r>
              <w:rPr>
                <w:sz w:val="16"/>
              </w:rPr>
              <w:t>23.558</w:t>
            </w:r>
          </w:p>
        </w:tc>
        <w:tc>
          <w:tcPr>
            <w:tcW w:w="0" w:type="auto"/>
          </w:tcPr>
          <w:p w14:paraId="5EB96054" w14:textId="614DCB84" w:rsidR="008F3E00" w:rsidRPr="008F3E00" w:rsidRDefault="008F3E00" w:rsidP="00993F79">
            <w:pPr>
              <w:pStyle w:val="TAL"/>
              <w:keepNext w:val="0"/>
              <w:keepLines w:val="0"/>
              <w:widowControl w:val="0"/>
              <w:rPr>
                <w:sz w:val="16"/>
              </w:rPr>
            </w:pPr>
            <w:r>
              <w:rPr>
                <w:sz w:val="16"/>
              </w:rPr>
              <w:t>0125</w:t>
            </w:r>
          </w:p>
        </w:tc>
        <w:tc>
          <w:tcPr>
            <w:tcW w:w="0" w:type="auto"/>
          </w:tcPr>
          <w:p w14:paraId="08B154B4" w14:textId="00856DE9" w:rsidR="008F3E00" w:rsidRPr="008F3E00" w:rsidRDefault="008F3E00" w:rsidP="00993F79">
            <w:pPr>
              <w:pStyle w:val="TAR"/>
              <w:keepNext w:val="0"/>
              <w:keepLines w:val="0"/>
              <w:widowControl w:val="0"/>
              <w:rPr>
                <w:sz w:val="16"/>
              </w:rPr>
            </w:pPr>
            <w:r>
              <w:rPr>
                <w:sz w:val="16"/>
              </w:rPr>
              <w:t>-</w:t>
            </w:r>
          </w:p>
        </w:tc>
        <w:tc>
          <w:tcPr>
            <w:tcW w:w="0" w:type="auto"/>
          </w:tcPr>
          <w:p w14:paraId="160B3D3B" w14:textId="19D626CA" w:rsidR="008F3E00" w:rsidRPr="008F3E00" w:rsidRDefault="008F3E00" w:rsidP="00993F79">
            <w:pPr>
              <w:pStyle w:val="TAL"/>
              <w:keepNext w:val="0"/>
              <w:keepLines w:val="0"/>
              <w:widowControl w:val="0"/>
              <w:rPr>
                <w:sz w:val="16"/>
              </w:rPr>
            </w:pPr>
            <w:r>
              <w:rPr>
                <w:sz w:val="16"/>
              </w:rPr>
              <w:t>Rel-18</w:t>
            </w:r>
          </w:p>
        </w:tc>
        <w:tc>
          <w:tcPr>
            <w:tcW w:w="0" w:type="auto"/>
          </w:tcPr>
          <w:p w14:paraId="4838D0FB" w14:textId="479ACE21" w:rsidR="008F3E00" w:rsidRPr="008F3E00" w:rsidRDefault="008F3E00" w:rsidP="00993F79">
            <w:pPr>
              <w:pStyle w:val="TAL"/>
              <w:keepNext w:val="0"/>
              <w:keepLines w:val="0"/>
              <w:widowControl w:val="0"/>
              <w:rPr>
                <w:sz w:val="16"/>
              </w:rPr>
            </w:pPr>
            <w:r>
              <w:rPr>
                <w:sz w:val="16"/>
              </w:rPr>
              <w:t>B</w:t>
            </w:r>
          </w:p>
        </w:tc>
        <w:tc>
          <w:tcPr>
            <w:tcW w:w="0" w:type="auto"/>
          </w:tcPr>
          <w:p w14:paraId="46B61123" w14:textId="18E2968E" w:rsidR="008F3E00" w:rsidRPr="008F3E00" w:rsidRDefault="008F3E00" w:rsidP="00993F79">
            <w:pPr>
              <w:pStyle w:val="TAL"/>
              <w:keepNext w:val="0"/>
              <w:keepLines w:val="0"/>
              <w:widowControl w:val="0"/>
              <w:rPr>
                <w:sz w:val="16"/>
              </w:rPr>
            </w:pPr>
            <w:r>
              <w:rPr>
                <w:sz w:val="16"/>
              </w:rPr>
              <w:t>EDGEAPP_Ph2</w:t>
            </w:r>
          </w:p>
        </w:tc>
        <w:tc>
          <w:tcPr>
            <w:tcW w:w="0" w:type="auto"/>
          </w:tcPr>
          <w:p w14:paraId="51BC5164" w14:textId="47B67730" w:rsidR="008F3E00" w:rsidRPr="008F3E00" w:rsidRDefault="008F3E00" w:rsidP="00993F79">
            <w:pPr>
              <w:pStyle w:val="TAL"/>
              <w:keepNext w:val="0"/>
              <w:keepLines w:val="0"/>
              <w:widowControl w:val="0"/>
              <w:rPr>
                <w:sz w:val="16"/>
              </w:rPr>
            </w:pPr>
            <w:r>
              <w:rPr>
                <w:sz w:val="16"/>
              </w:rPr>
              <w:t>agreed</w:t>
            </w:r>
          </w:p>
        </w:tc>
      </w:tr>
      <w:tr w:rsidR="008F3E00" w14:paraId="7EE803BE" w14:textId="77777777" w:rsidTr="008F3E00">
        <w:tc>
          <w:tcPr>
            <w:tcW w:w="0" w:type="auto"/>
          </w:tcPr>
          <w:p w14:paraId="2DF03AED" w14:textId="25E49F4A" w:rsidR="008F3E00" w:rsidRPr="008F3E00" w:rsidRDefault="008F3E00" w:rsidP="00993F79">
            <w:pPr>
              <w:pStyle w:val="TAL"/>
              <w:keepNext w:val="0"/>
              <w:keepLines w:val="0"/>
              <w:widowControl w:val="0"/>
              <w:rPr>
                <w:sz w:val="16"/>
              </w:rPr>
            </w:pPr>
            <w:r>
              <w:rPr>
                <w:sz w:val="16"/>
              </w:rPr>
              <w:t>S6-222701</w:t>
            </w:r>
          </w:p>
        </w:tc>
        <w:tc>
          <w:tcPr>
            <w:tcW w:w="0" w:type="auto"/>
          </w:tcPr>
          <w:p w14:paraId="74116658" w14:textId="4EBF98BF"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A902C69" w14:textId="2753C070" w:rsidR="008F3E00" w:rsidRPr="008F3E00" w:rsidRDefault="008F3E00" w:rsidP="00993F79">
            <w:pPr>
              <w:pStyle w:val="TAL"/>
              <w:keepNext w:val="0"/>
              <w:keepLines w:val="0"/>
              <w:widowControl w:val="0"/>
              <w:rPr>
                <w:sz w:val="16"/>
              </w:rPr>
            </w:pPr>
            <w:r>
              <w:rPr>
                <w:sz w:val="16"/>
              </w:rPr>
              <w:t>Huawei, HiSilicon</w:t>
            </w:r>
          </w:p>
        </w:tc>
        <w:tc>
          <w:tcPr>
            <w:tcW w:w="0" w:type="auto"/>
          </w:tcPr>
          <w:p w14:paraId="6804AE74" w14:textId="530A557D" w:rsidR="008F3E00" w:rsidRPr="008F3E00" w:rsidRDefault="008F3E00" w:rsidP="00993F79">
            <w:pPr>
              <w:pStyle w:val="TAL"/>
              <w:keepNext w:val="0"/>
              <w:keepLines w:val="0"/>
              <w:widowControl w:val="0"/>
              <w:rPr>
                <w:sz w:val="16"/>
              </w:rPr>
            </w:pPr>
            <w:r>
              <w:rPr>
                <w:sz w:val="16"/>
              </w:rPr>
              <w:t>23.558</w:t>
            </w:r>
          </w:p>
        </w:tc>
        <w:tc>
          <w:tcPr>
            <w:tcW w:w="0" w:type="auto"/>
          </w:tcPr>
          <w:p w14:paraId="16A59114" w14:textId="4E7E7D38" w:rsidR="008F3E00" w:rsidRPr="008F3E00" w:rsidRDefault="008F3E00" w:rsidP="00993F79">
            <w:pPr>
              <w:pStyle w:val="TAL"/>
              <w:keepNext w:val="0"/>
              <w:keepLines w:val="0"/>
              <w:widowControl w:val="0"/>
              <w:rPr>
                <w:sz w:val="16"/>
              </w:rPr>
            </w:pPr>
            <w:r>
              <w:rPr>
                <w:sz w:val="16"/>
              </w:rPr>
              <w:t>0126</w:t>
            </w:r>
          </w:p>
        </w:tc>
        <w:tc>
          <w:tcPr>
            <w:tcW w:w="0" w:type="auto"/>
          </w:tcPr>
          <w:p w14:paraId="68BB662F" w14:textId="65969AE4" w:rsidR="008F3E00" w:rsidRPr="008F3E00" w:rsidRDefault="008F3E00" w:rsidP="00993F79">
            <w:pPr>
              <w:pStyle w:val="TAR"/>
              <w:keepNext w:val="0"/>
              <w:keepLines w:val="0"/>
              <w:widowControl w:val="0"/>
              <w:rPr>
                <w:sz w:val="16"/>
              </w:rPr>
            </w:pPr>
            <w:r>
              <w:rPr>
                <w:sz w:val="16"/>
              </w:rPr>
              <w:t>-</w:t>
            </w:r>
          </w:p>
        </w:tc>
        <w:tc>
          <w:tcPr>
            <w:tcW w:w="0" w:type="auto"/>
          </w:tcPr>
          <w:p w14:paraId="784C0292" w14:textId="5DC11CF4" w:rsidR="008F3E00" w:rsidRPr="008F3E00" w:rsidRDefault="008F3E00" w:rsidP="00993F79">
            <w:pPr>
              <w:pStyle w:val="TAL"/>
              <w:keepNext w:val="0"/>
              <w:keepLines w:val="0"/>
              <w:widowControl w:val="0"/>
              <w:rPr>
                <w:sz w:val="16"/>
              </w:rPr>
            </w:pPr>
            <w:r>
              <w:rPr>
                <w:sz w:val="16"/>
              </w:rPr>
              <w:t>Rel-18</w:t>
            </w:r>
          </w:p>
        </w:tc>
        <w:tc>
          <w:tcPr>
            <w:tcW w:w="0" w:type="auto"/>
          </w:tcPr>
          <w:p w14:paraId="170B91A7" w14:textId="5480ADB5" w:rsidR="008F3E00" w:rsidRPr="008F3E00" w:rsidRDefault="008F3E00" w:rsidP="00993F79">
            <w:pPr>
              <w:pStyle w:val="TAL"/>
              <w:keepNext w:val="0"/>
              <w:keepLines w:val="0"/>
              <w:widowControl w:val="0"/>
              <w:rPr>
                <w:sz w:val="16"/>
              </w:rPr>
            </w:pPr>
            <w:r>
              <w:rPr>
                <w:sz w:val="16"/>
              </w:rPr>
              <w:t>B</w:t>
            </w:r>
          </w:p>
        </w:tc>
        <w:tc>
          <w:tcPr>
            <w:tcW w:w="0" w:type="auto"/>
          </w:tcPr>
          <w:p w14:paraId="31DF7BD3" w14:textId="6794D643" w:rsidR="008F3E00" w:rsidRPr="008F3E00" w:rsidRDefault="008F3E00" w:rsidP="00993F79">
            <w:pPr>
              <w:pStyle w:val="TAL"/>
              <w:keepNext w:val="0"/>
              <w:keepLines w:val="0"/>
              <w:widowControl w:val="0"/>
              <w:rPr>
                <w:sz w:val="16"/>
              </w:rPr>
            </w:pPr>
            <w:r>
              <w:rPr>
                <w:sz w:val="16"/>
              </w:rPr>
              <w:t>EDGEAPP_Ph2</w:t>
            </w:r>
          </w:p>
        </w:tc>
        <w:tc>
          <w:tcPr>
            <w:tcW w:w="0" w:type="auto"/>
          </w:tcPr>
          <w:p w14:paraId="659E246B" w14:textId="53ECBC8D" w:rsidR="008F3E00" w:rsidRPr="008F3E00" w:rsidRDefault="008F3E00" w:rsidP="00993F79">
            <w:pPr>
              <w:pStyle w:val="TAL"/>
              <w:keepNext w:val="0"/>
              <w:keepLines w:val="0"/>
              <w:widowControl w:val="0"/>
              <w:rPr>
                <w:sz w:val="16"/>
              </w:rPr>
            </w:pPr>
            <w:r>
              <w:rPr>
                <w:sz w:val="16"/>
              </w:rPr>
              <w:t>revised</w:t>
            </w:r>
          </w:p>
        </w:tc>
      </w:tr>
      <w:tr w:rsidR="008F3E00" w14:paraId="7528D908" w14:textId="77777777" w:rsidTr="008F3E00">
        <w:tc>
          <w:tcPr>
            <w:tcW w:w="0" w:type="auto"/>
          </w:tcPr>
          <w:p w14:paraId="1D7F0792" w14:textId="3B1AF71A" w:rsidR="008F3E00" w:rsidRPr="008F3E00" w:rsidRDefault="008F3E00" w:rsidP="00993F79">
            <w:pPr>
              <w:pStyle w:val="TAL"/>
              <w:keepNext w:val="0"/>
              <w:keepLines w:val="0"/>
              <w:widowControl w:val="0"/>
              <w:rPr>
                <w:sz w:val="16"/>
              </w:rPr>
            </w:pPr>
            <w:r>
              <w:rPr>
                <w:sz w:val="16"/>
              </w:rPr>
              <w:t>S6-222949</w:t>
            </w:r>
          </w:p>
        </w:tc>
        <w:tc>
          <w:tcPr>
            <w:tcW w:w="0" w:type="auto"/>
          </w:tcPr>
          <w:p w14:paraId="2D5231A6" w14:textId="14866934"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45477D54" w14:textId="037EB1AF" w:rsidR="008F3E00" w:rsidRPr="008F3E00" w:rsidRDefault="008F3E00" w:rsidP="00993F79">
            <w:pPr>
              <w:pStyle w:val="TAL"/>
              <w:keepNext w:val="0"/>
              <w:keepLines w:val="0"/>
              <w:widowControl w:val="0"/>
              <w:rPr>
                <w:sz w:val="16"/>
              </w:rPr>
            </w:pPr>
            <w:r>
              <w:rPr>
                <w:sz w:val="16"/>
              </w:rPr>
              <w:t>Huawei, HiSilicon</w:t>
            </w:r>
          </w:p>
        </w:tc>
        <w:tc>
          <w:tcPr>
            <w:tcW w:w="0" w:type="auto"/>
          </w:tcPr>
          <w:p w14:paraId="629FD90E" w14:textId="2E73261F" w:rsidR="008F3E00" w:rsidRPr="008F3E00" w:rsidRDefault="008F3E00" w:rsidP="00993F79">
            <w:pPr>
              <w:pStyle w:val="TAL"/>
              <w:keepNext w:val="0"/>
              <w:keepLines w:val="0"/>
              <w:widowControl w:val="0"/>
              <w:rPr>
                <w:sz w:val="16"/>
              </w:rPr>
            </w:pPr>
            <w:r>
              <w:rPr>
                <w:sz w:val="16"/>
              </w:rPr>
              <w:t>23.558</w:t>
            </w:r>
          </w:p>
        </w:tc>
        <w:tc>
          <w:tcPr>
            <w:tcW w:w="0" w:type="auto"/>
          </w:tcPr>
          <w:p w14:paraId="2956CA40" w14:textId="128A38CC" w:rsidR="008F3E00" w:rsidRPr="008F3E00" w:rsidRDefault="008F3E00" w:rsidP="00993F79">
            <w:pPr>
              <w:pStyle w:val="TAL"/>
              <w:keepNext w:val="0"/>
              <w:keepLines w:val="0"/>
              <w:widowControl w:val="0"/>
              <w:rPr>
                <w:sz w:val="16"/>
              </w:rPr>
            </w:pPr>
            <w:r>
              <w:rPr>
                <w:sz w:val="16"/>
              </w:rPr>
              <w:t>0126</w:t>
            </w:r>
          </w:p>
        </w:tc>
        <w:tc>
          <w:tcPr>
            <w:tcW w:w="0" w:type="auto"/>
          </w:tcPr>
          <w:p w14:paraId="0199BCC4" w14:textId="5BB1B32A" w:rsidR="008F3E00" w:rsidRPr="008F3E00" w:rsidRDefault="008F3E00" w:rsidP="00993F79">
            <w:pPr>
              <w:pStyle w:val="TAR"/>
              <w:keepNext w:val="0"/>
              <w:keepLines w:val="0"/>
              <w:widowControl w:val="0"/>
              <w:rPr>
                <w:sz w:val="16"/>
              </w:rPr>
            </w:pPr>
            <w:r>
              <w:rPr>
                <w:sz w:val="16"/>
              </w:rPr>
              <w:t>1</w:t>
            </w:r>
          </w:p>
        </w:tc>
        <w:tc>
          <w:tcPr>
            <w:tcW w:w="0" w:type="auto"/>
          </w:tcPr>
          <w:p w14:paraId="01EB5192" w14:textId="4B332FEB" w:rsidR="008F3E00" w:rsidRPr="008F3E00" w:rsidRDefault="008F3E00" w:rsidP="00993F79">
            <w:pPr>
              <w:pStyle w:val="TAL"/>
              <w:keepNext w:val="0"/>
              <w:keepLines w:val="0"/>
              <w:widowControl w:val="0"/>
              <w:rPr>
                <w:sz w:val="16"/>
              </w:rPr>
            </w:pPr>
            <w:r>
              <w:rPr>
                <w:sz w:val="16"/>
              </w:rPr>
              <w:t>Rel-18</w:t>
            </w:r>
          </w:p>
        </w:tc>
        <w:tc>
          <w:tcPr>
            <w:tcW w:w="0" w:type="auto"/>
          </w:tcPr>
          <w:p w14:paraId="3BA50184" w14:textId="05C2262A" w:rsidR="008F3E00" w:rsidRPr="008F3E00" w:rsidRDefault="008F3E00" w:rsidP="00993F79">
            <w:pPr>
              <w:pStyle w:val="TAL"/>
              <w:keepNext w:val="0"/>
              <w:keepLines w:val="0"/>
              <w:widowControl w:val="0"/>
              <w:rPr>
                <w:sz w:val="16"/>
              </w:rPr>
            </w:pPr>
            <w:r>
              <w:rPr>
                <w:sz w:val="16"/>
              </w:rPr>
              <w:t>B</w:t>
            </w:r>
          </w:p>
        </w:tc>
        <w:tc>
          <w:tcPr>
            <w:tcW w:w="0" w:type="auto"/>
          </w:tcPr>
          <w:p w14:paraId="44380220" w14:textId="043EB9EE" w:rsidR="008F3E00" w:rsidRPr="008F3E00" w:rsidRDefault="008F3E00" w:rsidP="00993F79">
            <w:pPr>
              <w:pStyle w:val="TAL"/>
              <w:keepNext w:val="0"/>
              <w:keepLines w:val="0"/>
              <w:widowControl w:val="0"/>
              <w:rPr>
                <w:sz w:val="16"/>
              </w:rPr>
            </w:pPr>
            <w:r>
              <w:rPr>
                <w:sz w:val="16"/>
              </w:rPr>
              <w:t>EDGEAPP_Ph2</w:t>
            </w:r>
          </w:p>
        </w:tc>
        <w:tc>
          <w:tcPr>
            <w:tcW w:w="0" w:type="auto"/>
          </w:tcPr>
          <w:p w14:paraId="33B656B3" w14:textId="756F9A6D" w:rsidR="008F3E00" w:rsidRPr="008F3E00" w:rsidRDefault="008F3E00" w:rsidP="00993F79">
            <w:pPr>
              <w:pStyle w:val="TAL"/>
              <w:keepNext w:val="0"/>
              <w:keepLines w:val="0"/>
              <w:widowControl w:val="0"/>
              <w:rPr>
                <w:sz w:val="16"/>
              </w:rPr>
            </w:pPr>
            <w:r>
              <w:rPr>
                <w:sz w:val="16"/>
              </w:rPr>
              <w:t>agreed</w:t>
            </w:r>
          </w:p>
        </w:tc>
      </w:tr>
      <w:tr w:rsidR="008F3E00" w14:paraId="24C45870" w14:textId="77777777" w:rsidTr="008F3E00">
        <w:tc>
          <w:tcPr>
            <w:tcW w:w="0" w:type="auto"/>
          </w:tcPr>
          <w:p w14:paraId="59FDF94D" w14:textId="1B8193DC" w:rsidR="008F3E00" w:rsidRPr="008F3E00" w:rsidRDefault="008F3E00" w:rsidP="00993F79">
            <w:pPr>
              <w:pStyle w:val="TAL"/>
              <w:keepNext w:val="0"/>
              <w:keepLines w:val="0"/>
              <w:widowControl w:val="0"/>
              <w:rPr>
                <w:sz w:val="16"/>
              </w:rPr>
            </w:pPr>
            <w:r>
              <w:rPr>
                <w:sz w:val="16"/>
              </w:rPr>
              <w:t>S6-222722</w:t>
            </w:r>
          </w:p>
        </w:tc>
        <w:tc>
          <w:tcPr>
            <w:tcW w:w="0" w:type="auto"/>
          </w:tcPr>
          <w:p w14:paraId="7F51F73B" w14:textId="55122A39"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068680BB" w14:textId="34EABB9A" w:rsidR="008F3E00" w:rsidRPr="008F3E00" w:rsidRDefault="008F3E00" w:rsidP="00993F79">
            <w:pPr>
              <w:pStyle w:val="TAL"/>
              <w:keepNext w:val="0"/>
              <w:keepLines w:val="0"/>
              <w:widowControl w:val="0"/>
              <w:rPr>
                <w:sz w:val="16"/>
              </w:rPr>
            </w:pPr>
            <w:r>
              <w:rPr>
                <w:sz w:val="16"/>
              </w:rPr>
              <w:t>Ericsson</w:t>
            </w:r>
          </w:p>
        </w:tc>
        <w:tc>
          <w:tcPr>
            <w:tcW w:w="0" w:type="auto"/>
          </w:tcPr>
          <w:p w14:paraId="710547CB" w14:textId="2C2BD631" w:rsidR="008F3E00" w:rsidRPr="008F3E00" w:rsidRDefault="008F3E00" w:rsidP="00993F79">
            <w:pPr>
              <w:pStyle w:val="TAL"/>
              <w:keepNext w:val="0"/>
              <w:keepLines w:val="0"/>
              <w:widowControl w:val="0"/>
              <w:rPr>
                <w:sz w:val="16"/>
              </w:rPr>
            </w:pPr>
            <w:r>
              <w:rPr>
                <w:sz w:val="16"/>
              </w:rPr>
              <w:t>23.558</w:t>
            </w:r>
          </w:p>
        </w:tc>
        <w:tc>
          <w:tcPr>
            <w:tcW w:w="0" w:type="auto"/>
          </w:tcPr>
          <w:p w14:paraId="72A029FC" w14:textId="28C4E813" w:rsidR="008F3E00" w:rsidRPr="008F3E00" w:rsidRDefault="008F3E00" w:rsidP="00993F79">
            <w:pPr>
              <w:pStyle w:val="TAL"/>
              <w:keepNext w:val="0"/>
              <w:keepLines w:val="0"/>
              <w:widowControl w:val="0"/>
              <w:rPr>
                <w:sz w:val="16"/>
              </w:rPr>
            </w:pPr>
            <w:r>
              <w:rPr>
                <w:sz w:val="16"/>
              </w:rPr>
              <w:t>0127</w:t>
            </w:r>
          </w:p>
        </w:tc>
        <w:tc>
          <w:tcPr>
            <w:tcW w:w="0" w:type="auto"/>
          </w:tcPr>
          <w:p w14:paraId="0577907A" w14:textId="2507E550" w:rsidR="008F3E00" w:rsidRPr="008F3E00" w:rsidRDefault="008F3E00" w:rsidP="00993F79">
            <w:pPr>
              <w:pStyle w:val="TAR"/>
              <w:keepNext w:val="0"/>
              <w:keepLines w:val="0"/>
              <w:widowControl w:val="0"/>
              <w:rPr>
                <w:sz w:val="16"/>
              </w:rPr>
            </w:pPr>
            <w:r>
              <w:rPr>
                <w:sz w:val="16"/>
              </w:rPr>
              <w:t>-</w:t>
            </w:r>
          </w:p>
        </w:tc>
        <w:tc>
          <w:tcPr>
            <w:tcW w:w="0" w:type="auto"/>
          </w:tcPr>
          <w:p w14:paraId="56EE4966" w14:textId="3AF501AF" w:rsidR="008F3E00" w:rsidRPr="008F3E00" w:rsidRDefault="008F3E00" w:rsidP="00993F79">
            <w:pPr>
              <w:pStyle w:val="TAL"/>
              <w:keepNext w:val="0"/>
              <w:keepLines w:val="0"/>
              <w:widowControl w:val="0"/>
              <w:rPr>
                <w:sz w:val="16"/>
              </w:rPr>
            </w:pPr>
            <w:r>
              <w:rPr>
                <w:sz w:val="16"/>
              </w:rPr>
              <w:t>Rel-18</w:t>
            </w:r>
          </w:p>
        </w:tc>
        <w:tc>
          <w:tcPr>
            <w:tcW w:w="0" w:type="auto"/>
          </w:tcPr>
          <w:p w14:paraId="0E82A6EC" w14:textId="644E6552" w:rsidR="008F3E00" w:rsidRPr="008F3E00" w:rsidRDefault="008F3E00" w:rsidP="00993F79">
            <w:pPr>
              <w:pStyle w:val="TAL"/>
              <w:keepNext w:val="0"/>
              <w:keepLines w:val="0"/>
              <w:widowControl w:val="0"/>
              <w:rPr>
                <w:sz w:val="16"/>
              </w:rPr>
            </w:pPr>
            <w:r>
              <w:rPr>
                <w:sz w:val="16"/>
              </w:rPr>
              <w:t>F</w:t>
            </w:r>
          </w:p>
        </w:tc>
        <w:tc>
          <w:tcPr>
            <w:tcW w:w="0" w:type="auto"/>
          </w:tcPr>
          <w:p w14:paraId="454A6F8B" w14:textId="2E91F752" w:rsidR="008F3E00" w:rsidRPr="008F3E00" w:rsidRDefault="008F3E00" w:rsidP="00993F79">
            <w:pPr>
              <w:pStyle w:val="TAL"/>
              <w:keepNext w:val="0"/>
              <w:keepLines w:val="0"/>
              <w:widowControl w:val="0"/>
              <w:rPr>
                <w:sz w:val="16"/>
              </w:rPr>
            </w:pPr>
            <w:r>
              <w:rPr>
                <w:sz w:val="16"/>
              </w:rPr>
              <w:t>EDGEAPP_Ph2</w:t>
            </w:r>
          </w:p>
        </w:tc>
        <w:tc>
          <w:tcPr>
            <w:tcW w:w="0" w:type="auto"/>
          </w:tcPr>
          <w:p w14:paraId="53A61018" w14:textId="30C9DA49" w:rsidR="008F3E00" w:rsidRPr="008F3E00" w:rsidRDefault="008F3E00" w:rsidP="00993F79">
            <w:pPr>
              <w:pStyle w:val="TAL"/>
              <w:keepNext w:val="0"/>
              <w:keepLines w:val="0"/>
              <w:widowControl w:val="0"/>
              <w:rPr>
                <w:sz w:val="16"/>
              </w:rPr>
            </w:pPr>
            <w:r>
              <w:rPr>
                <w:sz w:val="16"/>
              </w:rPr>
              <w:t>agreed</w:t>
            </w:r>
          </w:p>
        </w:tc>
      </w:tr>
      <w:tr w:rsidR="008F3E00" w14:paraId="2A1DF438" w14:textId="77777777" w:rsidTr="008F3E00">
        <w:tc>
          <w:tcPr>
            <w:tcW w:w="0" w:type="auto"/>
          </w:tcPr>
          <w:p w14:paraId="68225110" w14:textId="5A2ED080" w:rsidR="008F3E00" w:rsidRPr="008F3E00" w:rsidRDefault="008F3E00" w:rsidP="00993F79">
            <w:pPr>
              <w:pStyle w:val="TAL"/>
              <w:keepNext w:val="0"/>
              <w:keepLines w:val="0"/>
              <w:widowControl w:val="0"/>
              <w:rPr>
                <w:sz w:val="16"/>
              </w:rPr>
            </w:pPr>
            <w:r>
              <w:rPr>
                <w:sz w:val="16"/>
              </w:rPr>
              <w:t>S6-222723</w:t>
            </w:r>
          </w:p>
        </w:tc>
        <w:tc>
          <w:tcPr>
            <w:tcW w:w="0" w:type="auto"/>
          </w:tcPr>
          <w:p w14:paraId="078CC3BC" w14:textId="5101954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3E3DAC82" w14:textId="44C83894" w:rsidR="008F3E00" w:rsidRPr="008F3E00" w:rsidRDefault="008F3E00" w:rsidP="00993F79">
            <w:pPr>
              <w:pStyle w:val="TAL"/>
              <w:keepNext w:val="0"/>
              <w:keepLines w:val="0"/>
              <w:widowControl w:val="0"/>
              <w:rPr>
                <w:sz w:val="16"/>
              </w:rPr>
            </w:pPr>
            <w:r>
              <w:rPr>
                <w:sz w:val="16"/>
              </w:rPr>
              <w:t>Ericsson</w:t>
            </w:r>
          </w:p>
        </w:tc>
        <w:tc>
          <w:tcPr>
            <w:tcW w:w="0" w:type="auto"/>
          </w:tcPr>
          <w:p w14:paraId="5F0FCD51" w14:textId="502F6EAA" w:rsidR="008F3E00" w:rsidRPr="008F3E00" w:rsidRDefault="008F3E00" w:rsidP="00993F79">
            <w:pPr>
              <w:pStyle w:val="TAL"/>
              <w:keepNext w:val="0"/>
              <w:keepLines w:val="0"/>
              <w:widowControl w:val="0"/>
              <w:rPr>
                <w:sz w:val="16"/>
              </w:rPr>
            </w:pPr>
            <w:r>
              <w:rPr>
                <w:sz w:val="16"/>
              </w:rPr>
              <w:t>23.558</w:t>
            </w:r>
          </w:p>
        </w:tc>
        <w:tc>
          <w:tcPr>
            <w:tcW w:w="0" w:type="auto"/>
          </w:tcPr>
          <w:p w14:paraId="7C449150" w14:textId="46B554FC" w:rsidR="008F3E00" w:rsidRPr="008F3E00" w:rsidRDefault="008F3E00" w:rsidP="00993F79">
            <w:pPr>
              <w:pStyle w:val="TAL"/>
              <w:keepNext w:val="0"/>
              <w:keepLines w:val="0"/>
              <w:widowControl w:val="0"/>
              <w:rPr>
                <w:sz w:val="16"/>
              </w:rPr>
            </w:pPr>
            <w:r>
              <w:rPr>
                <w:sz w:val="16"/>
              </w:rPr>
              <w:t>0128</w:t>
            </w:r>
          </w:p>
        </w:tc>
        <w:tc>
          <w:tcPr>
            <w:tcW w:w="0" w:type="auto"/>
          </w:tcPr>
          <w:p w14:paraId="6D8791B0" w14:textId="358A3099" w:rsidR="008F3E00" w:rsidRPr="008F3E00" w:rsidRDefault="008F3E00" w:rsidP="00993F79">
            <w:pPr>
              <w:pStyle w:val="TAR"/>
              <w:keepNext w:val="0"/>
              <w:keepLines w:val="0"/>
              <w:widowControl w:val="0"/>
              <w:rPr>
                <w:sz w:val="16"/>
              </w:rPr>
            </w:pPr>
            <w:r>
              <w:rPr>
                <w:sz w:val="16"/>
              </w:rPr>
              <w:t>-</w:t>
            </w:r>
          </w:p>
        </w:tc>
        <w:tc>
          <w:tcPr>
            <w:tcW w:w="0" w:type="auto"/>
          </w:tcPr>
          <w:p w14:paraId="04ECEEDF" w14:textId="11772A63" w:rsidR="008F3E00" w:rsidRPr="008F3E00" w:rsidRDefault="008F3E00" w:rsidP="00993F79">
            <w:pPr>
              <w:pStyle w:val="TAL"/>
              <w:keepNext w:val="0"/>
              <w:keepLines w:val="0"/>
              <w:widowControl w:val="0"/>
              <w:rPr>
                <w:sz w:val="16"/>
              </w:rPr>
            </w:pPr>
            <w:r>
              <w:rPr>
                <w:sz w:val="16"/>
              </w:rPr>
              <w:t>Rel-18</w:t>
            </w:r>
          </w:p>
        </w:tc>
        <w:tc>
          <w:tcPr>
            <w:tcW w:w="0" w:type="auto"/>
          </w:tcPr>
          <w:p w14:paraId="1094A413" w14:textId="23A1D269" w:rsidR="008F3E00" w:rsidRPr="008F3E00" w:rsidRDefault="008F3E00" w:rsidP="00993F79">
            <w:pPr>
              <w:pStyle w:val="TAL"/>
              <w:keepNext w:val="0"/>
              <w:keepLines w:val="0"/>
              <w:widowControl w:val="0"/>
              <w:rPr>
                <w:sz w:val="16"/>
              </w:rPr>
            </w:pPr>
            <w:r>
              <w:rPr>
                <w:sz w:val="16"/>
              </w:rPr>
              <w:t>B</w:t>
            </w:r>
          </w:p>
        </w:tc>
        <w:tc>
          <w:tcPr>
            <w:tcW w:w="0" w:type="auto"/>
          </w:tcPr>
          <w:p w14:paraId="3167362F" w14:textId="1211D3B3" w:rsidR="008F3E00" w:rsidRPr="008F3E00" w:rsidRDefault="008F3E00" w:rsidP="00993F79">
            <w:pPr>
              <w:pStyle w:val="TAL"/>
              <w:keepNext w:val="0"/>
              <w:keepLines w:val="0"/>
              <w:widowControl w:val="0"/>
              <w:rPr>
                <w:sz w:val="16"/>
              </w:rPr>
            </w:pPr>
            <w:r>
              <w:rPr>
                <w:sz w:val="16"/>
              </w:rPr>
              <w:t>EDGEAPP_Ph2</w:t>
            </w:r>
          </w:p>
        </w:tc>
        <w:tc>
          <w:tcPr>
            <w:tcW w:w="0" w:type="auto"/>
          </w:tcPr>
          <w:p w14:paraId="5F967546" w14:textId="50F32D6D" w:rsidR="008F3E00" w:rsidRPr="008F3E00" w:rsidRDefault="008F3E00" w:rsidP="00993F79">
            <w:pPr>
              <w:pStyle w:val="TAL"/>
              <w:keepNext w:val="0"/>
              <w:keepLines w:val="0"/>
              <w:widowControl w:val="0"/>
              <w:rPr>
                <w:sz w:val="16"/>
              </w:rPr>
            </w:pPr>
            <w:r>
              <w:rPr>
                <w:sz w:val="16"/>
              </w:rPr>
              <w:t>revised</w:t>
            </w:r>
          </w:p>
        </w:tc>
      </w:tr>
      <w:tr w:rsidR="008F3E00" w14:paraId="298AFF81" w14:textId="77777777" w:rsidTr="008F3E00">
        <w:tc>
          <w:tcPr>
            <w:tcW w:w="0" w:type="auto"/>
          </w:tcPr>
          <w:p w14:paraId="7F21C5C1" w14:textId="5478B9A6" w:rsidR="008F3E00" w:rsidRPr="008F3E00" w:rsidRDefault="008F3E00" w:rsidP="00993F79">
            <w:pPr>
              <w:pStyle w:val="TAL"/>
              <w:keepNext w:val="0"/>
              <w:keepLines w:val="0"/>
              <w:widowControl w:val="0"/>
              <w:rPr>
                <w:sz w:val="16"/>
              </w:rPr>
            </w:pPr>
            <w:r>
              <w:rPr>
                <w:sz w:val="16"/>
              </w:rPr>
              <w:t>S6-222961</w:t>
            </w:r>
          </w:p>
        </w:tc>
        <w:tc>
          <w:tcPr>
            <w:tcW w:w="0" w:type="auto"/>
          </w:tcPr>
          <w:p w14:paraId="4DAC669D" w14:textId="3677019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69E96548" w14:textId="0E84504D" w:rsidR="008F3E00" w:rsidRPr="008F3E00" w:rsidRDefault="008F3E00" w:rsidP="00993F79">
            <w:pPr>
              <w:pStyle w:val="TAL"/>
              <w:keepNext w:val="0"/>
              <w:keepLines w:val="0"/>
              <w:widowControl w:val="0"/>
              <w:rPr>
                <w:sz w:val="16"/>
              </w:rPr>
            </w:pPr>
            <w:r>
              <w:rPr>
                <w:sz w:val="16"/>
              </w:rPr>
              <w:t>Ericsson</w:t>
            </w:r>
          </w:p>
        </w:tc>
        <w:tc>
          <w:tcPr>
            <w:tcW w:w="0" w:type="auto"/>
          </w:tcPr>
          <w:p w14:paraId="39DF699A" w14:textId="05096308" w:rsidR="008F3E00" w:rsidRPr="008F3E00" w:rsidRDefault="008F3E00" w:rsidP="00993F79">
            <w:pPr>
              <w:pStyle w:val="TAL"/>
              <w:keepNext w:val="0"/>
              <w:keepLines w:val="0"/>
              <w:widowControl w:val="0"/>
              <w:rPr>
                <w:sz w:val="16"/>
              </w:rPr>
            </w:pPr>
            <w:r>
              <w:rPr>
                <w:sz w:val="16"/>
              </w:rPr>
              <w:t>23.558</w:t>
            </w:r>
          </w:p>
        </w:tc>
        <w:tc>
          <w:tcPr>
            <w:tcW w:w="0" w:type="auto"/>
          </w:tcPr>
          <w:p w14:paraId="4AE308BE" w14:textId="5428E134" w:rsidR="008F3E00" w:rsidRPr="008F3E00" w:rsidRDefault="008F3E00" w:rsidP="00993F79">
            <w:pPr>
              <w:pStyle w:val="TAL"/>
              <w:keepNext w:val="0"/>
              <w:keepLines w:val="0"/>
              <w:widowControl w:val="0"/>
              <w:rPr>
                <w:sz w:val="16"/>
              </w:rPr>
            </w:pPr>
            <w:r>
              <w:rPr>
                <w:sz w:val="16"/>
              </w:rPr>
              <w:t>0128</w:t>
            </w:r>
          </w:p>
        </w:tc>
        <w:tc>
          <w:tcPr>
            <w:tcW w:w="0" w:type="auto"/>
          </w:tcPr>
          <w:p w14:paraId="02D34C06" w14:textId="3F5463AE" w:rsidR="008F3E00" w:rsidRPr="008F3E00" w:rsidRDefault="008F3E00" w:rsidP="00993F79">
            <w:pPr>
              <w:pStyle w:val="TAR"/>
              <w:keepNext w:val="0"/>
              <w:keepLines w:val="0"/>
              <w:widowControl w:val="0"/>
              <w:rPr>
                <w:sz w:val="16"/>
              </w:rPr>
            </w:pPr>
            <w:r>
              <w:rPr>
                <w:sz w:val="16"/>
              </w:rPr>
              <w:t>1</w:t>
            </w:r>
          </w:p>
        </w:tc>
        <w:tc>
          <w:tcPr>
            <w:tcW w:w="0" w:type="auto"/>
          </w:tcPr>
          <w:p w14:paraId="7F184456" w14:textId="2380D13F" w:rsidR="008F3E00" w:rsidRPr="008F3E00" w:rsidRDefault="008F3E00" w:rsidP="00993F79">
            <w:pPr>
              <w:pStyle w:val="TAL"/>
              <w:keepNext w:val="0"/>
              <w:keepLines w:val="0"/>
              <w:widowControl w:val="0"/>
              <w:rPr>
                <w:sz w:val="16"/>
              </w:rPr>
            </w:pPr>
            <w:r>
              <w:rPr>
                <w:sz w:val="16"/>
              </w:rPr>
              <w:t>Rel-18</w:t>
            </w:r>
          </w:p>
        </w:tc>
        <w:tc>
          <w:tcPr>
            <w:tcW w:w="0" w:type="auto"/>
          </w:tcPr>
          <w:p w14:paraId="6102A65B" w14:textId="1FE818DC" w:rsidR="008F3E00" w:rsidRPr="008F3E00" w:rsidRDefault="008F3E00" w:rsidP="00993F79">
            <w:pPr>
              <w:pStyle w:val="TAL"/>
              <w:keepNext w:val="0"/>
              <w:keepLines w:val="0"/>
              <w:widowControl w:val="0"/>
              <w:rPr>
                <w:sz w:val="16"/>
              </w:rPr>
            </w:pPr>
            <w:r>
              <w:rPr>
                <w:sz w:val="16"/>
              </w:rPr>
              <w:t>B</w:t>
            </w:r>
          </w:p>
        </w:tc>
        <w:tc>
          <w:tcPr>
            <w:tcW w:w="0" w:type="auto"/>
          </w:tcPr>
          <w:p w14:paraId="3DB4DF6E" w14:textId="260E6187" w:rsidR="008F3E00" w:rsidRPr="008F3E00" w:rsidRDefault="008F3E00" w:rsidP="00993F79">
            <w:pPr>
              <w:pStyle w:val="TAL"/>
              <w:keepNext w:val="0"/>
              <w:keepLines w:val="0"/>
              <w:widowControl w:val="0"/>
              <w:rPr>
                <w:sz w:val="16"/>
              </w:rPr>
            </w:pPr>
            <w:r>
              <w:rPr>
                <w:sz w:val="16"/>
              </w:rPr>
              <w:t>EDGEAPP_Ph2</w:t>
            </w:r>
          </w:p>
        </w:tc>
        <w:tc>
          <w:tcPr>
            <w:tcW w:w="0" w:type="auto"/>
          </w:tcPr>
          <w:p w14:paraId="5EEC47CA" w14:textId="10C034F6" w:rsidR="008F3E00" w:rsidRPr="008F3E00" w:rsidRDefault="008F3E00" w:rsidP="00993F79">
            <w:pPr>
              <w:pStyle w:val="TAL"/>
              <w:keepNext w:val="0"/>
              <w:keepLines w:val="0"/>
              <w:widowControl w:val="0"/>
              <w:rPr>
                <w:sz w:val="16"/>
              </w:rPr>
            </w:pPr>
            <w:r>
              <w:rPr>
                <w:sz w:val="16"/>
              </w:rPr>
              <w:t>revised</w:t>
            </w:r>
          </w:p>
        </w:tc>
      </w:tr>
      <w:tr w:rsidR="008F3E00" w14:paraId="2B072C2F" w14:textId="77777777" w:rsidTr="008F3E00">
        <w:tc>
          <w:tcPr>
            <w:tcW w:w="0" w:type="auto"/>
          </w:tcPr>
          <w:p w14:paraId="27EC09EC" w14:textId="4D36BF7F" w:rsidR="008F3E00" w:rsidRPr="008F3E00" w:rsidRDefault="008F3E00" w:rsidP="00993F79">
            <w:pPr>
              <w:pStyle w:val="TAL"/>
              <w:keepNext w:val="0"/>
              <w:keepLines w:val="0"/>
              <w:widowControl w:val="0"/>
              <w:rPr>
                <w:sz w:val="16"/>
              </w:rPr>
            </w:pPr>
            <w:r>
              <w:rPr>
                <w:sz w:val="16"/>
              </w:rPr>
              <w:t>S6-223038</w:t>
            </w:r>
          </w:p>
        </w:tc>
        <w:tc>
          <w:tcPr>
            <w:tcW w:w="0" w:type="auto"/>
          </w:tcPr>
          <w:p w14:paraId="254557EF" w14:textId="485D47DC"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704B4450" w14:textId="3D9AA77A" w:rsidR="008F3E00" w:rsidRPr="008F3E00" w:rsidRDefault="008F3E00" w:rsidP="00993F79">
            <w:pPr>
              <w:pStyle w:val="TAL"/>
              <w:keepNext w:val="0"/>
              <w:keepLines w:val="0"/>
              <w:widowControl w:val="0"/>
              <w:rPr>
                <w:sz w:val="16"/>
              </w:rPr>
            </w:pPr>
            <w:r>
              <w:rPr>
                <w:sz w:val="16"/>
              </w:rPr>
              <w:t>Ericsson</w:t>
            </w:r>
          </w:p>
        </w:tc>
        <w:tc>
          <w:tcPr>
            <w:tcW w:w="0" w:type="auto"/>
          </w:tcPr>
          <w:p w14:paraId="12889EC3" w14:textId="7117C404" w:rsidR="008F3E00" w:rsidRPr="008F3E00" w:rsidRDefault="008F3E00" w:rsidP="00993F79">
            <w:pPr>
              <w:pStyle w:val="TAL"/>
              <w:keepNext w:val="0"/>
              <w:keepLines w:val="0"/>
              <w:widowControl w:val="0"/>
              <w:rPr>
                <w:sz w:val="16"/>
              </w:rPr>
            </w:pPr>
            <w:r>
              <w:rPr>
                <w:sz w:val="16"/>
              </w:rPr>
              <w:t>23.558</w:t>
            </w:r>
          </w:p>
        </w:tc>
        <w:tc>
          <w:tcPr>
            <w:tcW w:w="0" w:type="auto"/>
          </w:tcPr>
          <w:p w14:paraId="1E3F4F52" w14:textId="37C7BF58" w:rsidR="008F3E00" w:rsidRPr="008F3E00" w:rsidRDefault="008F3E00" w:rsidP="00993F79">
            <w:pPr>
              <w:pStyle w:val="TAL"/>
              <w:keepNext w:val="0"/>
              <w:keepLines w:val="0"/>
              <w:widowControl w:val="0"/>
              <w:rPr>
                <w:sz w:val="16"/>
              </w:rPr>
            </w:pPr>
            <w:r>
              <w:rPr>
                <w:sz w:val="16"/>
              </w:rPr>
              <w:t>0128</w:t>
            </w:r>
          </w:p>
        </w:tc>
        <w:tc>
          <w:tcPr>
            <w:tcW w:w="0" w:type="auto"/>
          </w:tcPr>
          <w:p w14:paraId="7DD2C444" w14:textId="05047069" w:rsidR="008F3E00" w:rsidRPr="008F3E00" w:rsidRDefault="008F3E00" w:rsidP="00993F79">
            <w:pPr>
              <w:pStyle w:val="TAR"/>
              <w:keepNext w:val="0"/>
              <w:keepLines w:val="0"/>
              <w:widowControl w:val="0"/>
              <w:rPr>
                <w:sz w:val="16"/>
              </w:rPr>
            </w:pPr>
            <w:r>
              <w:rPr>
                <w:sz w:val="16"/>
              </w:rPr>
              <w:t>2</w:t>
            </w:r>
          </w:p>
        </w:tc>
        <w:tc>
          <w:tcPr>
            <w:tcW w:w="0" w:type="auto"/>
          </w:tcPr>
          <w:p w14:paraId="19C06FD9" w14:textId="16590CAB" w:rsidR="008F3E00" w:rsidRPr="008F3E00" w:rsidRDefault="008F3E00" w:rsidP="00993F79">
            <w:pPr>
              <w:pStyle w:val="TAL"/>
              <w:keepNext w:val="0"/>
              <w:keepLines w:val="0"/>
              <w:widowControl w:val="0"/>
              <w:rPr>
                <w:sz w:val="16"/>
              </w:rPr>
            </w:pPr>
            <w:r>
              <w:rPr>
                <w:sz w:val="16"/>
              </w:rPr>
              <w:t>Rel-18</w:t>
            </w:r>
          </w:p>
        </w:tc>
        <w:tc>
          <w:tcPr>
            <w:tcW w:w="0" w:type="auto"/>
          </w:tcPr>
          <w:p w14:paraId="068F9726" w14:textId="7147A926" w:rsidR="008F3E00" w:rsidRPr="008F3E00" w:rsidRDefault="008F3E00" w:rsidP="00993F79">
            <w:pPr>
              <w:pStyle w:val="TAL"/>
              <w:keepNext w:val="0"/>
              <w:keepLines w:val="0"/>
              <w:widowControl w:val="0"/>
              <w:rPr>
                <w:sz w:val="16"/>
              </w:rPr>
            </w:pPr>
            <w:r>
              <w:rPr>
                <w:sz w:val="16"/>
              </w:rPr>
              <w:t>B</w:t>
            </w:r>
          </w:p>
        </w:tc>
        <w:tc>
          <w:tcPr>
            <w:tcW w:w="0" w:type="auto"/>
          </w:tcPr>
          <w:p w14:paraId="4DA652F0" w14:textId="65311D60" w:rsidR="008F3E00" w:rsidRPr="008F3E00" w:rsidRDefault="008F3E00" w:rsidP="00993F79">
            <w:pPr>
              <w:pStyle w:val="TAL"/>
              <w:keepNext w:val="0"/>
              <w:keepLines w:val="0"/>
              <w:widowControl w:val="0"/>
              <w:rPr>
                <w:sz w:val="16"/>
              </w:rPr>
            </w:pPr>
            <w:r>
              <w:rPr>
                <w:sz w:val="16"/>
              </w:rPr>
              <w:t>EDGEAPP_Ph2</w:t>
            </w:r>
          </w:p>
        </w:tc>
        <w:tc>
          <w:tcPr>
            <w:tcW w:w="0" w:type="auto"/>
          </w:tcPr>
          <w:p w14:paraId="00C89BA1" w14:textId="2840CE68" w:rsidR="008F3E00" w:rsidRPr="008F3E00" w:rsidRDefault="008F3E00" w:rsidP="00993F79">
            <w:pPr>
              <w:pStyle w:val="TAL"/>
              <w:keepNext w:val="0"/>
              <w:keepLines w:val="0"/>
              <w:widowControl w:val="0"/>
              <w:rPr>
                <w:sz w:val="16"/>
              </w:rPr>
            </w:pPr>
            <w:r>
              <w:rPr>
                <w:sz w:val="16"/>
              </w:rPr>
              <w:t>agreed</w:t>
            </w:r>
          </w:p>
        </w:tc>
      </w:tr>
      <w:tr w:rsidR="008F3E00" w14:paraId="48D62719" w14:textId="77777777" w:rsidTr="008F3E00">
        <w:tc>
          <w:tcPr>
            <w:tcW w:w="0" w:type="auto"/>
          </w:tcPr>
          <w:p w14:paraId="0ACC649B" w14:textId="5AA6D275" w:rsidR="008F3E00" w:rsidRPr="008F3E00" w:rsidRDefault="008F3E00" w:rsidP="00993F79">
            <w:pPr>
              <w:pStyle w:val="TAL"/>
              <w:keepNext w:val="0"/>
              <w:keepLines w:val="0"/>
              <w:widowControl w:val="0"/>
              <w:rPr>
                <w:sz w:val="16"/>
              </w:rPr>
            </w:pPr>
            <w:r>
              <w:rPr>
                <w:sz w:val="16"/>
              </w:rPr>
              <w:t>S6-222724</w:t>
            </w:r>
          </w:p>
        </w:tc>
        <w:tc>
          <w:tcPr>
            <w:tcW w:w="0" w:type="auto"/>
          </w:tcPr>
          <w:p w14:paraId="5E3C502B" w14:textId="4CE4AD51"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4ADC74DC" w14:textId="7BD9DBF5" w:rsidR="008F3E00" w:rsidRPr="008F3E00" w:rsidRDefault="008F3E00" w:rsidP="00993F79">
            <w:pPr>
              <w:pStyle w:val="TAL"/>
              <w:keepNext w:val="0"/>
              <w:keepLines w:val="0"/>
              <w:widowControl w:val="0"/>
              <w:rPr>
                <w:sz w:val="16"/>
              </w:rPr>
            </w:pPr>
            <w:r>
              <w:rPr>
                <w:sz w:val="16"/>
              </w:rPr>
              <w:t>Ericsson</w:t>
            </w:r>
          </w:p>
        </w:tc>
        <w:tc>
          <w:tcPr>
            <w:tcW w:w="0" w:type="auto"/>
          </w:tcPr>
          <w:p w14:paraId="067C03B4" w14:textId="6FD8368B" w:rsidR="008F3E00" w:rsidRPr="008F3E00" w:rsidRDefault="008F3E00" w:rsidP="00993F79">
            <w:pPr>
              <w:pStyle w:val="TAL"/>
              <w:keepNext w:val="0"/>
              <w:keepLines w:val="0"/>
              <w:widowControl w:val="0"/>
              <w:rPr>
                <w:sz w:val="16"/>
              </w:rPr>
            </w:pPr>
            <w:r>
              <w:rPr>
                <w:sz w:val="16"/>
              </w:rPr>
              <w:t>23.558</w:t>
            </w:r>
          </w:p>
        </w:tc>
        <w:tc>
          <w:tcPr>
            <w:tcW w:w="0" w:type="auto"/>
          </w:tcPr>
          <w:p w14:paraId="5EA6B375" w14:textId="54B16C1B" w:rsidR="008F3E00" w:rsidRPr="008F3E00" w:rsidRDefault="008F3E00" w:rsidP="00993F79">
            <w:pPr>
              <w:pStyle w:val="TAL"/>
              <w:keepNext w:val="0"/>
              <w:keepLines w:val="0"/>
              <w:widowControl w:val="0"/>
              <w:rPr>
                <w:sz w:val="16"/>
              </w:rPr>
            </w:pPr>
            <w:r>
              <w:rPr>
                <w:sz w:val="16"/>
              </w:rPr>
              <w:t>0129</w:t>
            </w:r>
          </w:p>
        </w:tc>
        <w:tc>
          <w:tcPr>
            <w:tcW w:w="0" w:type="auto"/>
          </w:tcPr>
          <w:p w14:paraId="3C3F69A5" w14:textId="358D1A28" w:rsidR="008F3E00" w:rsidRPr="008F3E00" w:rsidRDefault="008F3E00" w:rsidP="00993F79">
            <w:pPr>
              <w:pStyle w:val="TAR"/>
              <w:keepNext w:val="0"/>
              <w:keepLines w:val="0"/>
              <w:widowControl w:val="0"/>
              <w:rPr>
                <w:sz w:val="16"/>
              </w:rPr>
            </w:pPr>
            <w:r>
              <w:rPr>
                <w:sz w:val="16"/>
              </w:rPr>
              <w:t>-</w:t>
            </w:r>
          </w:p>
        </w:tc>
        <w:tc>
          <w:tcPr>
            <w:tcW w:w="0" w:type="auto"/>
          </w:tcPr>
          <w:p w14:paraId="67C4A61F" w14:textId="01313BEA" w:rsidR="008F3E00" w:rsidRPr="008F3E00" w:rsidRDefault="008F3E00" w:rsidP="00993F79">
            <w:pPr>
              <w:pStyle w:val="TAL"/>
              <w:keepNext w:val="0"/>
              <w:keepLines w:val="0"/>
              <w:widowControl w:val="0"/>
              <w:rPr>
                <w:sz w:val="16"/>
              </w:rPr>
            </w:pPr>
            <w:r>
              <w:rPr>
                <w:sz w:val="16"/>
              </w:rPr>
              <w:t>Rel-18</w:t>
            </w:r>
          </w:p>
        </w:tc>
        <w:tc>
          <w:tcPr>
            <w:tcW w:w="0" w:type="auto"/>
          </w:tcPr>
          <w:p w14:paraId="7E25E287" w14:textId="58D42924" w:rsidR="008F3E00" w:rsidRPr="008F3E00" w:rsidRDefault="008F3E00" w:rsidP="00993F79">
            <w:pPr>
              <w:pStyle w:val="TAL"/>
              <w:keepNext w:val="0"/>
              <w:keepLines w:val="0"/>
              <w:widowControl w:val="0"/>
              <w:rPr>
                <w:sz w:val="16"/>
              </w:rPr>
            </w:pPr>
            <w:r>
              <w:rPr>
                <w:sz w:val="16"/>
              </w:rPr>
              <w:t>B</w:t>
            </w:r>
          </w:p>
        </w:tc>
        <w:tc>
          <w:tcPr>
            <w:tcW w:w="0" w:type="auto"/>
          </w:tcPr>
          <w:p w14:paraId="0E704B22" w14:textId="5E3B3F91" w:rsidR="008F3E00" w:rsidRPr="008F3E00" w:rsidRDefault="008F3E00" w:rsidP="00993F79">
            <w:pPr>
              <w:pStyle w:val="TAL"/>
              <w:keepNext w:val="0"/>
              <w:keepLines w:val="0"/>
              <w:widowControl w:val="0"/>
              <w:rPr>
                <w:sz w:val="16"/>
              </w:rPr>
            </w:pPr>
            <w:r>
              <w:rPr>
                <w:sz w:val="16"/>
              </w:rPr>
              <w:t>EDGEAPP_Ph2</w:t>
            </w:r>
          </w:p>
        </w:tc>
        <w:tc>
          <w:tcPr>
            <w:tcW w:w="0" w:type="auto"/>
          </w:tcPr>
          <w:p w14:paraId="04FF1505" w14:textId="22027BCA" w:rsidR="008F3E00" w:rsidRPr="008F3E00" w:rsidRDefault="008F3E00" w:rsidP="00993F79">
            <w:pPr>
              <w:pStyle w:val="TAL"/>
              <w:keepNext w:val="0"/>
              <w:keepLines w:val="0"/>
              <w:widowControl w:val="0"/>
              <w:rPr>
                <w:sz w:val="16"/>
              </w:rPr>
            </w:pPr>
            <w:r>
              <w:rPr>
                <w:sz w:val="16"/>
              </w:rPr>
              <w:t>revised</w:t>
            </w:r>
          </w:p>
        </w:tc>
      </w:tr>
      <w:tr w:rsidR="008F3E00" w14:paraId="277A2818" w14:textId="77777777" w:rsidTr="008F3E00">
        <w:tc>
          <w:tcPr>
            <w:tcW w:w="0" w:type="auto"/>
          </w:tcPr>
          <w:p w14:paraId="18C0436C" w14:textId="1460E3B5" w:rsidR="008F3E00" w:rsidRPr="008F3E00" w:rsidRDefault="008F3E00" w:rsidP="00993F79">
            <w:pPr>
              <w:pStyle w:val="TAL"/>
              <w:keepNext w:val="0"/>
              <w:keepLines w:val="0"/>
              <w:widowControl w:val="0"/>
              <w:rPr>
                <w:sz w:val="16"/>
              </w:rPr>
            </w:pPr>
            <w:r>
              <w:rPr>
                <w:sz w:val="16"/>
              </w:rPr>
              <w:t>S6-222962</w:t>
            </w:r>
          </w:p>
        </w:tc>
        <w:tc>
          <w:tcPr>
            <w:tcW w:w="0" w:type="auto"/>
          </w:tcPr>
          <w:p w14:paraId="22E74926" w14:textId="640C5910"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1DEDF226" w14:textId="48C1B180" w:rsidR="008F3E00" w:rsidRPr="008F3E00" w:rsidRDefault="008F3E00" w:rsidP="00993F79">
            <w:pPr>
              <w:pStyle w:val="TAL"/>
              <w:keepNext w:val="0"/>
              <w:keepLines w:val="0"/>
              <w:widowControl w:val="0"/>
              <w:rPr>
                <w:sz w:val="16"/>
              </w:rPr>
            </w:pPr>
            <w:r>
              <w:rPr>
                <w:sz w:val="16"/>
              </w:rPr>
              <w:t>Ericsson</w:t>
            </w:r>
          </w:p>
        </w:tc>
        <w:tc>
          <w:tcPr>
            <w:tcW w:w="0" w:type="auto"/>
          </w:tcPr>
          <w:p w14:paraId="4C6F7040" w14:textId="49C34A8D" w:rsidR="008F3E00" w:rsidRPr="008F3E00" w:rsidRDefault="008F3E00" w:rsidP="00993F79">
            <w:pPr>
              <w:pStyle w:val="TAL"/>
              <w:keepNext w:val="0"/>
              <w:keepLines w:val="0"/>
              <w:widowControl w:val="0"/>
              <w:rPr>
                <w:sz w:val="16"/>
              </w:rPr>
            </w:pPr>
            <w:r>
              <w:rPr>
                <w:sz w:val="16"/>
              </w:rPr>
              <w:t>23.558</w:t>
            </w:r>
          </w:p>
        </w:tc>
        <w:tc>
          <w:tcPr>
            <w:tcW w:w="0" w:type="auto"/>
          </w:tcPr>
          <w:p w14:paraId="6A3215EC" w14:textId="640FCEE6" w:rsidR="008F3E00" w:rsidRPr="008F3E00" w:rsidRDefault="008F3E00" w:rsidP="00993F79">
            <w:pPr>
              <w:pStyle w:val="TAL"/>
              <w:keepNext w:val="0"/>
              <w:keepLines w:val="0"/>
              <w:widowControl w:val="0"/>
              <w:rPr>
                <w:sz w:val="16"/>
              </w:rPr>
            </w:pPr>
            <w:r>
              <w:rPr>
                <w:sz w:val="16"/>
              </w:rPr>
              <w:t>0129</w:t>
            </w:r>
          </w:p>
        </w:tc>
        <w:tc>
          <w:tcPr>
            <w:tcW w:w="0" w:type="auto"/>
          </w:tcPr>
          <w:p w14:paraId="1E7FF44D" w14:textId="4D8138ED" w:rsidR="008F3E00" w:rsidRPr="008F3E00" w:rsidRDefault="008F3E00" w:rsidP="00993F79">
            <w:pPr>
              <w:pStyle w:val="TAR"/>
              <w:keepNext w:val="0"/>
              <w:keepLines w:val="0"/>
              <w:widowControl w:val="0"/>
              <w:rPr>
                <w:sz w:val="16"/>
              </w:rPr>
            </w:pPr>
            <w:r>
              <w:rPr>
                <w:sz w:val="16"/>
              </w:rPr>
              <w:t>1</w:t>
            </w:r>
          </w:p>
        </w:tc>
        <w:tc>
          <w:tcPr>
            <w:tcW w:w="0" w:type="auto"/>
          </w:tcPr>
          <w:p w14:paraId="2DCBE13A" w14:textId="7171C119" w:rsidR="008F3E00" w:rsidRPr="008F3E00" w:rsidRDefault="008F3E00" w:rsidP="00993F79">
            <w:pPr>
              <w:pStyle w:val="TAL"/>
              <w:keepNext w:val="0"/>
              <w:keepLines w:val="0"/>
              <w:widowControl w:val="0"/>
              <w:rPr>
                <w:sz w:val="16"/>
              </w:rPr>
            </w:pPr>
            <w:r>
              <w:rPr>
                <w:sz w:val="16"/>
              </w:rPr>
              <w:t>Rel-18</w:t>
            </w:r>
          </w:p>
        </w:tc>
        <w:tc>
          <w:tcPr>
            <w:tcW w:w="0" w:type="auto"/>
          </w:tcPr>
          <w:p w14:paraId="018C2AD7" w14:textId="3409D697" w:rsidR="008F3E00" w:rsidRPr="008F3E00" w:rsidRDefault="008F3E00" w:rsidP="00993F79">
            <w:pPr>
              <w:pStyle w:val="TAL"/>
              <w:keepNext w:val="0"/>
              <w:keepLines w:val="0"/>
              <w:widowControl w:val="0"/>
              <w:rPr>
                <w:sz w:val="16"/>
              </w:rPr>
            </w:pPr>
            <w:r>
              <w:rPr>
                <w:sz w:val="16"/>
              </w:rPr>
              <w:t>B</w:t>
            </w:r>
          </w:p>
        </w:tc>
        <w:tc>
          <w:tcPr>
            <w:tcW w:w="0" w:type="auto"/>
          </w:tcPr>
          <w:p w14:paraId="7954397E" w14:textId="787A3818" w:rsidR="008F3E00" w:rsidRPr="008F3E00" w:rsidRDefault="008F3E00" w:rsidP="00993F79">
            <w:pPr>
              <w:pStyle w:val="TAL"/>
              <w:keepNext w:val="0"/>
              <w:keepLines w:val="0"/>
              <w:widowControl w:val="0"/>
              <w:rPr>
                <w:sz w:val="16"/>
              </w:rPr>
            </w:pPr>
            <w:r>
              <w:rPr>
                <w:sz w:val="16"/>
              </w:rPr>
              <w:t>EDGEAPP_Ph2</w:t>
            </w:r>
          </w:p>
        </w:tc>
        <w:tc>
          <w:tcPr>
            <w:tcW w:w="0" w:type="auto"/>
          </w:tcPr>
          <w:p w14:paraId="2F2E8A3E" w14:textId="03C6D760" w:rsidR="008F3E00" w:rsidRPr="008F3E00" w:rsidRDefault="008F3E00" w:rsidP="00993F79">
            <w:pPr>
              <w:pStyle w:val="TAL"/>
              <w:keepNext w:val="0"/>
              <w:keepLines w:val="0"/>
              <w:widowControl w:val="0"/>
              <w:rPr>
                <w:sz w:val="16"/>
              </w:rPr>
            </w:pPr>
            <w:r>
              <w:rPr>
                <w:sz w:val="16"/>
              </w:rPr>
              <w:t>revised</w:t>
            </w:r>
          </w:p>
        </w:tc>
      </w:tr>
      <w:tr w:rsidR="008F3E00" w14:paraId="2C79E4E4" w14:textId="77777777" w:rsidTr="008F3E00">
        <w:tc>
          <w:tcPr>
            <w:tcW w:w="0" w:type="auto"/>
          </w:tcPr>
          <w:p w14:paraId="2E4DD631" w14:textId="5B4ED179" w:rsidR="008F3E00" w:rsidRPr="008F3E00" w:rsidRDefault="008F3E00" w:rsidP="00993F79">
            <w:pPr>
              <w:pStyle w:val="TAL"/>
              <w:keepNext w:val="0"/>
              <w:keepLines w:val="0"/>
              <w:widowControl w:val="0"/>
              <w:rPr>
                <w:sz w:val="16"/>
              </w:rPr>
            </w:pPr>
            <w:r>
              <w:rPr>
                <w:sz w:val="16"/>
              </w:rPr>
              <w:t>S6-223078</w:t>
            </w:r>
          </w:p>
        </w:tc>
        <w:tc>
          <w:tcPr>
            <w:tcW w:w="0" w:type="auto"/>
          </w:tcPr>
          <w:p w14:paraId="7B1ED20A" w14:textId="79C6F634"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86CCB55" w14:textId="60E034A1" w:rsidR="008F3E00" w:rsidRPr="008F3E00" w:rsidRDefault="008F3E00" w:rsidP="00993F79">
            <w:pPr>
              <w:pStyle w:val="TAL"/>
              <w:keepNext w:val="0"/>
              <w:keepLines w:val="0"/>
              <w:widowControl w:val="0"/>
              <w:rPr>
                <w:sz w:val="16"/>
              </w:rPr>
            </w:pPr>
            <w:r>
              <w:rPr>
                <w:sz w:val="16"/>
              </w:rPr>
              <w:t>Ericsson</w:t>
            </w:r>
          </w:p>
        </w:tc>
        <w:tc>
          <w:tcPr>
            <w:tcW w:w="0" w:type="auto"/>
          </w:tcPr>
          <w:p w14:paraId="30C165E7" w14:textId="144FFB8D" w:rsidR="008F3E00" w:rsidRPr="008F3E00" w:rsidRDefault="008F3E00" w:rsidP="00993F79">
            <w:pPr>
              <w:pStyle w:val="TAL"/>
              <w:keepNext w:val="0"/>
              <w:keepLines w:val="0"/>
              <w:widowControl w:val="0"/>
              <w:rPr>
                <w:sz w:val="16"/>
              </w:rPr>
            </w:pPr>
            <w:r>
              <w:rPr>
                <w:sz w:val="16"/>
              </w:rPr>
              <w:t>23.558</w:t>
            </w:r>
          </w:p>
        </w:tc>
        <w:tc>
          <w:tcPr>
            <w:tcW w:w="0" w:type="auto"/>
          </w:tcPr>
          <w:p w14:paraId="066F2996" w14:textId="5B721BC0" w:rsidR="008F3E00" w:rsidRPr="008F3E00" w:rsidRDefault="008F3E00" w:rsidP="00993F79">
            <w:pPr>
              <w:pStyle w:val="TAL"/>
              <w:keepNext w:val="0"/>
              <w:keepLines w:val="0"/>
              <w:widowControl w:val="0"/>
              <w:rPr>
                <w:sz w:val="16"/>
              </w:rPr>
            </w:pPr>
            <w:r>
              <w:rPr>
                <w:sz w:val="16"/>
              </w:rPr>
              <w:t>0129</w:t>
            </w:r>
          </w:p>
        </w:tc>
        <w:tc>
          <w:tcPr>
            <w:tcW w:w="0" w:type="auto"/>
          </w:tcPr>
          <w:p w14:paraId="719B0AB9" w14:textId="439F7230" w:rsidR="008F3E00" w:rsidRPr="008F3E00" w:rsidRDefault="008F3E00" w:rsidP="00993F79">
            <w:pPr>
              <w:pStyle w:val="TAR"/>
              <w:keepNext w:val="0"/>
              <w:keepLines w:val="0"/>
              <w:widowControl w:val="0"/>
              <w:rPr>
                <w:sz w:val="16"/>
              </w:rPr>
            </w:pPr>
            <w:r>
              <w:rPr>
                <w:sz w:val="16"/>
              </w:rPr>
              <w:t>2</w:t>
            </w:r>
          </w:p>
        </w:tc>
        <w:tc>
          <w:tcPr>
            <w:tcW w:w="0" w:type="auto"/>
          </w:tcPr>
          <w:p w14:paraId="63F753FD" w14:textId="56EC6252" w:rsidR="008F3E00" w:rsidRPr="008F3E00" w:rsidRDefault="008F3E00" w:rsidP="00993F79">
            <w:pPr>
              <w:pStyle w:val="TAL"/>
              <w:keepNext w:val="0"/>
              <w:keepLines w:val="0"/>
              <w:widowControl w:val="0"/>
              <w:rPr>
                <w:sz w:val="16"/>
              </w:rPr>
            </w:pPr>
            <w:r>
              <w:rPr>
                <w:sz w:val="16"/>
              </w:rPr>
              <w:t>Rel-18</w:t>
            </w:r>
          </w:p>
        </w:tc>
        <w:tc>
          <w:tcPr>
            <w:tcW w:w="0" w:type="auto"/>
          </w:tcPr>
          <w:p w14:paraId="225E099F" w14:textId="4584B72F" w:rsidR="008F3E00" w:rsidRPr="008F3E00" w:rsidRDefault="008F3E00" w:rsidP="00993F79">
            <w:pPr>
              <w:pStyle w:val="TAL"/>
              <w:keepNext w:val="0"/>
              <w:keepLines w:val="0"/>
              <w:widowControl w:val="0"/>
              <w:rPr>
                <w:sz w:val="16"/>
              </w:rPr>
            </w:pPr>
            <w:r>
              <w:rPr>
                <w:sz w:val="16"/>
              </w:rPr>
              <w:t>B</w:t>
            </w:r>
          </w:p>
        </w:tc>
        <w:tc>
          <w:tcPr>
            <w:tcW w:w="0" w:type="auto"/>
          </w:tcPr>
          <w:p w14:paraId="0CA3E425" w14:textId="0F746649" w:rsidR="008F3E00" w:rsidRPr="008F3E00" w:rsidRDefault="008F3E00" w:rsidP="00993F79">
            <w:pPr>
              <w:pStyle w:val="TAL"/>
              <w:keepNext w:val="0"/>
              <w:keepLines w:val="0"/>
              <w:widowControl w:val="0"/>
              <w:rPr>
                <w:sz w:val="16"/>
              </w:rPr>
            </w:pPr>
            <w:r>
              <w:rPr>
                <w:sz w:val="16"/>
              </w:rPr>
              <w:t>EDGEAPP_Ph2</w:t>
            </w:r>
          </w:p>
        </w:tc>
        <w:tc>
          <w:tcPr>
            <w:tcW w:w="0" w:type="auto"/>
          </w:tcPr>
          <w:p w14:paraId="06740895" w14:textId="7F84BAAF" w:rsidR="008F3E00" w:rsidRPr="008F3E00" w:rsidRDefault="008F3E00" w:rsidP="00993F79">
            <w:pPr>
              <w:pStyle w:val="TAL"/>
              <w:keepNext w:val="0"/>
              <w:keepLines w:val="0"/>
              <w:widowControl w:val="0"/>
              <w:rPr>
                <w:sz w:val="16"/>
              </w:rPr>
            </w:pPr>
            <w:r>
              <w:rPr>
                <w:sz w:val="16"/>
              </w:rPr>
              <w:t>agreed</w:t>
            </w:r>
          </w:p>
        </w:tc>
      </w:tr>
      <w:tr w:rsidR="008F3E00" w14:paraId="48F010F4" w14:textId="77777777" w:rsidTr="008F3E00">
        <w:tc>
          <w:tcPr>
            <w:tcW w:w="0" w:type="auto"/>
          </w:tcPr>
          <w:p w14:paraId="3F17239B" w14:textId="3CC72E7E" w:rsidR="008F3E00" w:rsidRPr="008F3E00" w:rsidRDefault="008F3E00" w:rsidP="00993F79">
            <w:pPr>
              <w:pStyle w:val="TAL"/>
              <w:keepNext w:val="0"/>
              <w:keepLines w:val="0"/>
              <w:widowControl w:val="0"/>
              <w:rPr>
                <w:sz w:val="16"/>
              </w:rPr>
            </w:pPr>
            <w:r>
              <w:rPr>
                <w:sz w:val="16"/>
              </w:rPr>
              <w:t>S6-222740</w:t>
            </w:r>
          </w:p>
        </w:tc>
        <w:tc>
          <w:tcPr>
            <w:tcW w:w="0" w:type="auto"/>
          </w:tcPr>
          <w:p w14:paraId="75BDD82F" w14:textId="404F670C"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F1B6BFA" w14:textId="413117F1" w:rsidR="008F3E00" w:rsidRPr="008F3E00" w:rsidRDefault="008F3E00" w:rsidP="00993F79">
            <w:pPr>
              <w:pStyle w:val="TAL"/>
              <w:keepNext w:val="0"/>
              <w:keepLines w:val="0"/>
              <w:widowControl w:val="0"/>
              <w:rPr>
                <w:sz w:val="16"/>
              </w:rPr>
            </w:pPr>
            <w:r>
              <w:rPr>
                <w:sz w:val="16"/>
              </w:rPr>
              <w:t>KPN N.V.</w:t>
            </w:r>
          </w:p>
        </w:tc>
        <w:tc>
          <w:tcPr>
            <w:tcW w:w="0" w:type="auto"/>
          </w:tcPr>
          <w:p w14:paraId="2A0A14B0" w14:textId="13705790" w:rsidR="008F3E00" w:rsidRPr="008F3E00" w:rsidRDefault="008F3E00" w:rsidP="00993F79">
            <w:pPr>
              <w:pStyle w:val="TAL"/>
              <w:keepNext w:val="0"/>
              <w:keepLines w:val="0"/>
              <w:widowControl w:val="0"/>
              <w:rPr>
                <w:sz w:val="16"/>
              </w:rPr>
            </w:pPr>
            <w:r>
              <w:rPr>
                <w:sz w:val="16"/>
              </w:rPr>
              <w:t>23.558</w:t>
            </w:r>
          </w:p>
        </w:tc>
        <w:tc>
          <w:tcPr>
            <w:tcW w:w="0" w:type="auto"/>
          </w:tcPr>
          <w:p w14:paraId="5FC8669F" w14:textId="57DBEF13" w:rsidR="008F3E00" w:rsidRPr="008F3E00" w:rsidRDefault="008F3E00" w:rsidP="00993F79">
            <w:pPr>
              <w:pStyle w:val="TAL"/>
              <w:keepNext w:val="0"/>
              <w:keepLines w:val="0"/>
              <w:widowControl w:val="0"/>
              <w:rPr>
                <w:sz w:val="16"/>
              </w:rPr>
            </w:pPr>
            <w:r>
              <w:rPr>
                <w:sz w:val="16"/>
              </w:rPr>
              <w:t>0130</w:t>
            </w:r>
          </w:p>
        </w:tc>
        <w:tc>
          <w:tcPr>
            <w:tcW w:w="0" w:type="auto"/>
          </w:tcPr>
          <w:p w14:paraId="2615D4EE" w14:textId="2B6F9BD9" w:rsidR="008F3E00" w:rsidRPr="008F3E00" w:rsidRDefault="008F3E00" w:rsidP="00993F79">
            <w:pPr>
              <w:pStyle w:val="TAR"/>
              <w:keepNext w:val="0"/>
              <w:keepLines w:val="0"/>
              <w:widowControl w:val="0"/>
              <w:rPr>
                <w:sz w:val="16"/>
              </w:rPr>
            </w:pPr>
            <w:r>
              <w:rPr>
                <w:sz w:val="16"/>
              </w:rPr>
              <w:t>-</w:t>
            </w:r>
          </w:p>
        </w:tc>
        <w:tc>
          <w:tcPr>
            <w:tcW w:w="0" w:type="auto"/>
          </w:tcPr>
          <w:p w14:paraId="2E9668E8" w14:textId="73BA958B" w:rsidR="008F3E00" w:rsidRPr="008F3E00" w:rsidRDefault="008F3E00" w:rsidP="00993F79">
            <w:pPr>
              <w:pStyle w:val="TAL"/>
              <w:keepNext w:val="0"/>
              <w:keepLines w:val="0"/>
              <w:widowControl w:val="0"/>
              <w:rPr>
                <w:sz w:val="16"/>
              </w:rPr>
            </w:pPr>
            <w:r>
              <w:rPr>
                <w:sz w:val="16"/>
              </w:rPr>
              <w:t>Rel-18</w:t>
            </w:r>
          </w:p>
        </w:tc>
        <w:tc>
          <w:tcPr>
            <w:tcW w:w="0" w:type="auto"/>
          </w:tcPr>
          <w:p w14:paraId="5B4359D5" w14:textId="5807DACC" w:rsidR="008F3E00" w:rsidRPr="008F3E00" w:rsidRDefault="008F3E00" w:rsidP="00993F79">
            <w:pPr>
              <w:pStyle w:val="TAL"/>
              <w:keepNext w:val="0"/>
              <w:keepLines w:val="0"/>
              <w:widowControl w:val="0"/>
              <w:rPr>
                <w:sz w:val="16"/>
              </w:rPr>
            </w:pPr>
            <w:r>
              <w:rPr>
                <w:sz w:val="16"/>
              </w:rPr>
              <w:t>B</w:t>
            </w:r>
          </w:p>
        </w:tc>
        <w:tc>
          <w:tcPr>
            <w:tcW w:w="0" w:type="auto"/>
          </w:tcPr>
          <w:p w14:paraId="41DA1A25" w14:textId="4061B421" w:rsidR="008F3E00" w:rsidRPr="008F3E00" w:rsidRDefault="008F3E00" w:rsidP="00993F79">
            <w:pPr>
              <w:pStyle w:val="TAL"/>
              <w:keepNext w:val="0"/>
              <w:keepLines w:val="0"/>
              <w:widowControl w:val="0"/>
              <w:rPr>
                <w:sz w:val="16"/>
              </w:rPr>
            </w:pPr>
            <w:r>
              <w:rPr>
                <w:sz w:val="16"/>
              </w:rPr>
              <w:t>EDGEAPP_Ph2</w:t>
            </w:r>
          </w:p>
        </w:tc>
        <w:tc>
          <w:tcPr>
            <w:tcW w:w="0" w:type="auto"/>
          </w:tcPr>
          <w:p w14:paraId="6729C825" w14:textId="7F481EAA" w:rsidR="008F3E00" w:rsidRPr="008F3E00" w:rsidRDefault="008F3E00" w:rsidP="00993F79">
            <w:pPr>
              <w:pStyle w:val="TAL"/>
              <w:keepNext w:val="0"/>
              <w:keepLines w:val="0"/>
              <w:widowControl w:val="0"/>
              <w:rPr>
                <w:sz w:val="16"/>
              </w:rPr>
            </w:pPr>
            <w:r>
              <w:rPr>
                <w:sz w:val="16"/>
              </w:rPr>
              <w:t>agreed</w:t>
            </w:r>
          </w:p>
        </w:tc>
      </w:tr>
      <w:tr w:rsidR="008F3E00" w14:paraId="73CB9E01" w14:textId="77777777" w:rsidTr="008F3E00">
        <w:tc>
          <w:tcPr>
            <w:tcW w:w="0" w:type="auto"/>
          </w:tcPr>
          <w:p w14:paraId="088A07D1" w14:textId="6579702A" w:rsidR="008F3E00" w:rsidRPr="008F3E00" w:rsidRDefault="008F3E00" w:rsidP="00993F79">
            <w:pPr>
              <w:pStyle w:val="TAL"/>
              <w:keepNext w:val="0"/>
              <w:keepLines w:val="0"/>
              <w:widowControl w:val="0"/>
              <w:rPr>
                <w:sz w:val="16"/>
              </w:rPr>
            </w:pPr>
            <w:r>
              <w:rPr>
                <w:sz w:val="16"/>
              </w:rPr>
              <w:t>S6-222767</w:t>
            </w:r>
          </w:p>
        </w:tc>
        <w:tc>
          <w:tcPr>
            <w:tcW w:w="0" w:type="auto"/>
          </w:tcPr>
          <w:p w14:paraId="325A8E01" w14:textId="7ED0F95C" w:rsidR="008F3E00" w:rsidRPr="008F3E00" w:rsidRDefault="008F3E00" w:rsidP="00993F79">
            <w:pPr>
              <w:pStyle w:val="TAL"/>
              <w:keepNext w:val="0"/>
              <w:keepLines w:val="0"/>
              <w:widowControl w:val="0"/>
              <w:rPr>
                <w:sz w:val="16"/>
              </w:rPr>
            </w:pPr>
            <w:r>
              <w:rPr>
                <w:sz w:val="16"/>
              </w:rPr>
              <w:t xml:space="preserve">Updates to architectural assumptions for EAS Service APIs </w:t>
            </w:r>
            <w:r>
              <w:rPr>
                <w:sz w:val="16"/>
              </w:rPr>
              <w:lastRenderedPageBreak/>
              <w:t>enablement</w:t>
            </w:r>
          </w:p>
        </w:tc>
        <w:tc>
          <w:tcPr>
            <w:tcW w:w="0" w:type="auto"/>
          </w:tcPr>
          <w:p w14:paraId="5706953A" w14:textId="31FB3329" w:rsidR="008F3E00" w:rsidRPr="008F3E00" w:rsidRDefault="008F3E00" w:rsidP="00993F79">
            <w:pPr>
              <w:pStyle w:val="TAL"/>
              <w:keepNext w:val="0"/>
              <w:keepLines w:val="0"/>
              <w:widowControl w:val="0"/>
              <w:rPr>
                <w:sz w:val="16"/>
              </w:rPr>
            </w:pPr>
            <w:r>
              <w:rPr>
                <w:sz w:val="16"/>
              </w:rPr>
              <w:lastRenderedPageBreak/>
              <w:t>ETRI, Uangel</w:t>
            </w:r>
          </w:p>
        </w:tc>
        <w:tc>
          <w:tcPr>
            <w:tcW w:w="0" w:type="auto"/>
          </w:tcPr>
          <w:p w14:paraId="3297BC3F" w14:textId="0CE685BD" w:rsidR="008F3E00" w:rsidRPr="008F3E00" w:rsidRDefault="008F3E00" w:rsidP="00993F79">
            <w:pPr>
              <w:pStyle w:val="TAL"/>
              <w:keepNext w:val="0"/>
              <w:keepLines w:val="0"/>
              <w:widowControl w:val="0"/>
              <w:rPr>
                <w:sz w:val="16"/>
              </w:rPr>
            </w:pPr>
            <w:r>
              <w:rPr>
                <w:sz w:val="16"/>
              </w:rPr>
              <w:t>23.558</w:t>
            </w:r>
          </w:p>
        </w:tc>
        <w:tc>
          <w:tcPr>
            <w:tcW w:w="0" w:type="auto"/>
          </w:tcPr>
          <w:p w14:paraId="021D7F21" w14:textId="02A54EF9" w:rsidR="008F3E00" w:rsidRPr="008F3E00" w:rsidRDefault="008F3E00" w:rsidP="00993F79">
            <w:pPr>
              <w:pStyle w:val="TAL"/>
              <w:keepNext w:val="0"/>
              <w:keepLines w:val="0"/>
              <w:widowControl w:val="0"/>
              <w:rPr>
                <w:sz w:val="16"/>
              </w:rPr>
            </w:pPr>
            <w:r>
              <w:rPr>
                <w:sz w:val="16"/>
              </w:rPr>
              <w:t>0131</w:t>
            </w:r>
          </w:p>
        </w:tc>
        <w:tc>
          <w:tcPr>
            <w:tcW w:w="0" w:type="auto"/>
          </w:tcPr>
          <w:p w14:paraId="40A2B7FB" w14:textId="1AD3597C" w:rsidR="008F3E00" w:rsidRPr="008F3E00" w:rsidRDefault="008F3E00" w:rsidP="00993F79">
            <w:pPr>
              <w:pStyle w:val="TAR"/>
              <w:keepNext w:val="0"/>
              <w:keepLines w:val="0"/>
              <w:widowControl w:val="0"/>
              <w:rPr>
                <w:sz w:val="16"/>
              </w:rPr>
            </w:pPr>
            <w:r>
              <w:rPr>
                <w:sz w:val="16"/>
              </w:rPr>
              <w:t>-</w:t>
            </w:r>
          </w:p>
        </w:tc>
        <w:tc>
          <w:tcPr>
            <w:tcW w:w="0" w:type="auto"/>
          </w:tcPr>
          <w:p w14:paraId="3D78EB5B" w14:textId="391CB846" w:rsidR="008F3E00" w:rsidRPr="008F3E00" w:rsidRDefault="008F3E00" w:rsidP="00993F79">
            <w:pPr>
              <w:pStyle w:val="TAL"/>
              <w:keepNext w:val="0"/>
              <w:keepLines w:val="0"/>
              <w:widowControl w:val="0"/>
              <w:rPr>
                <w:sz w:val="16"/>
              </w:rPr>
            </w:pPr>
            <w:r>
              <w:rPr>
                <w:sz w:val="16"/>
              </w:rPr>
              <w:t>Rel-18</w:t>
            </w:r>
          </w:p>
        </w:tc>
        <w:tc>
          <w:tcPr>
            <w:tcW w:w="0" w:type="auto"/>
          </w:tcPr>
          <w:p w14:paraId="62E9E45D" w14:textId="1DD63830" w:rsidR="008F3E00" w:rsidRPr="008F3E00" w:rsidRDefault="008F3E00" w:rsidP="00993F79">
            <w:pPr>
              <w:pStyle w:val="TAL"/>
              <w:keepNext w:val="0"/>
              <w:keepLines w:val="0"/>
              <w:widowControl w:val="0"/>
              <w:rPr>
                <w:sz w:val="16"/>
              </w:rPr>
            </w:pPr>
            <w:r>
              <w:rPr>
                <w:sz w:val="16"/>
              </w:rPr>
              <w:t>B</w:t>
            </w:r>
          </w:p>
        </w:tc>
        <w:tc>
          <w:tcPr>
            <w:tcW w:w="0" w:type="auto"/>
          </w:tcPr>
          <w:p w14:paraId="41EAA99D" w14:textId="3E364C59" w:rsidR="008F3E00" w:rsidRPr="008F3E00" w:rsidRDefault="008F3E00" w:rsidP="00993F79">
            <w:pPr>
              <w:pStyle w:val="TAL"/>
              <w:keepNext w:val="0"/>
              <w:keepLines w:val="0"/>
              <w:widowControl w:val="0"/>
              <w:rPr>
                <w:sz w:val="16"/>
              </w:rPr>
            </w:pPr>
            <w:r>
              <w:rPr>
                <w:sz w:val="16"/>
              </w:rPr>
              <w:t>EDGEAPP_Ph2</w:t>
            </w:r>
          </w:p>
        </w:tc>
        <w:tc>
          <w:tcPr>
            <w:tcW w:w="0" w:type="auto"/>
          </w:tcPr>
          <w:p w14:paraId="6279C01A" w14:textId="441BD40A" w:rsidR="008F3E00" w:rsidRPr="008F3E00" w:rsidRDefault="008F3E00" w:rsidP="00993F79">
            <w:pPr>
              <w:pStyle w:val="TAL"/>
              <w:keepNext w:val="0"/>
              <w:keepLines w:val="0"/>
              <w:widowControl w:val="0"/>
              <w:rPr>
                <w:sz w:val="16"/>
              </w:rPr>
            </w:pPr>
            <w:r>
              <w:rPr>
                <w:sz w:val="16"/>
              </w:rPr>
              <w:t>revised</w:t>
            </w:r>
          </w:p>
        </w:tc>
      </w:tr>
      <w:tr w:rsidR="008F3E00" w14:paraId="596FA378" w14:textId="77777777" w:rsidTr="008F3E00">
        <w:tc>
          <w:tcPr>
            <w:tcW w:w="0" w:type="auto"/>
          </w:tcPr>
          <w:p w14:paraId="4DA31366" w14:textId="2ADF0AF0" w:rsidR="008F3E00" w:rsidRPr="008F3E00" w:rsidRDefault="008F3E00" w:rsidP="00993F79">
            <w:pPr>
              <w:pStyle w:val="TAL"/>
              <w:keepNext w:val="0"/>
              <w:keepLines w:val="0"/>
              <w:widowControl w:val="0"/>
              <w:rPr>
                <w:sz w:val="16"/>
              </w:rPr>
            </w:pPr>
            <w:r>
              <w:rPr>
                <w:sz w:val="16"/>
              </w:rPr>
              <w:t>S6-222878</w:t>
            </w:r>
          </w:p>
        </w:tc>
        <w:tc>
          <w:tcPr>
            <w:tcW w:w="0" w:type="auto"/>
          </w:tcPr>
          <w:p w14:paraId="042C1B5B" w14:textId="49B35295"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2B2229BB" w14:textId="7F73FD36" w:rsidR="008F3E00" w:rsidRPr="008F3E00" w:rsidRDefault="008F3E00" w:rsidP="00993F79">
            <w:pPr>
              <w:pStyle w:val="TAL"/>
              <w:keepNext w:val="0"/>
              <w:keepLines w:val="0"/>
              <w:widowControl w:val="0"/>
              <w:rPr>
                <w:sz w:val="16"/>
              </w:rPr>
            </w:pPr>
            <w:r>
              <w:rPr>
                <w:sz w:val="16"/>
              </w:rPr>
              <w:t>ETRI, Uangel</w:t>
            </w:r>
          </w:p>
        </w:tc>
        <w:tc>
          <w:tcPr>
            <w:tcW w:w="0" w:type="auto"/>
          </w:tcPr>
          <w:p w14:paraId="58A7C333" w14:textId="1FC5EDB7" w:rsidR="008F3E00" w:rsidRPr="008F3E00" w:rsidRDefault="008F3E00" w:rsidP="00993F79">
            <w:pPr>
              <w:pStyle w:val="TAL"/>
              <w:keepNext w:val="0"/>
              <w:keepLines w:val="0"/>
              <w:widowControl w:val="0"/>
              <w:rPr>
                <w:sz w:val="16"/>
              </w:rPr>
            </w:pPr>
            <w:r>
              <w:rPr>
                <w:sz w:val="16"/>
              </w:rPr>
              <w:t>23.558</w:t>
            </w:r>
          </w:p>
        </w:tc>
        <w:tc>
          <w:tcPr>
            <w:tcW w:w="0" w:type="auto"/>
          </w:tcPr>
          <w:p w14:paraId="36F85451" w14:textId="073D4AF1" w:rsidR="008F3E00" w:rsidRPr="008F3E00" w:rsidRDefault="008F3E00" w:rsidP="00993F79">
            <w:pPr>
              <w:pStyle w:val="TAL"/>
              <w:keepNext w:val="0"/>
              <w:keepLines w:val="0"/>
              <w:widowControl w:val="0"/>
              <w:rPr>
                <w:sz w:val="16"/>
              </w:rPr>
            </w:pPr>
            <w:r>
              <w:rPr>
                <w:sz w:val="16"/>
              </w:rPr>
              <w:t>0131</w:t>
            </w:r>
          </w:p>
        </w:tc>
        <w:tc>
          <w:tcPr>
            <w:tcW w:w="0" w:type="auto"/>
          </w:tcPr>
          <w:p w14:paraId="6FC78AA1" w14:textId="5570C1A3" w:rsidR="008F3E00" w:rsidRPr="008F3E00" w:rsidRDefault="008F3E00" w:rsidP="00993F79">
            <w:pPr>
              <w:pStyle w:val="TAR"/>
              <w:keepNext w:val="0"/>
              <w:keepLines w:val="0"/>
              <w:widowControl w:val="0"/>
              <w:rPr>
                <w:sz w:val="16"/>
              </w:rPr>
            </w:pPr>
            <w:r>
              <w:rPr>
                <w:sz w:val="16"/>
              </w:rPr>
              <w:t>1</w:t>
            </w:r>
          </w:p>
        </w:tc>
        <w:tc>
          <w:tcPr>
            <w:tcW w:w="0" w:type="auto"/>
          </w:tcPr>
          <w:p w14:paraId="551E2F35" w14:textId="61C16BFF" w:rsidR="008F3E00" w:rsidRPr="008F3E00" w:rsidRDefault="008F3E00" w:rsidP="00993F79">
            <w:pPr>
              <w:pStyle w:val="TAL"/>
              <w:keepNext w:val="0"/>
              <w:keepLines w:val="0"/>
              <w:widowControl w:val="0"/>
              <w:rPr>
                <w:sz w:val="16"/>
              </w:rPr>
            </w:pPr>
            <w:r>
              <w:rPr>
                <w:sz w:val="16"/>
              </w:rPr>
              <w:t>Rel-18</w:t>
            </w:r>
          </w:p>
        </w:tc>
        <w:tc>
          <w:tcPr>
            <w:tcW w:w="0" w:type="auto"/>
          </w:tcPr>
          <w:p w14:paraId="0205F3AD" w14:textId="5458F10C" w:rsidR="008F3E00" w:rsidRPr="008F3E00" w:rsidRDefault="008F3E00" w:rsidP="00993F79">
            <w:pPr>
              <w:pStyle w:val="TAL"/>
              <w:keepNext w:val="0"/>
              <w:keepLines w:val="0"/>
              <w:widowControl w:val="0"/>
              <w:rPr>
                <w:sz w:val="16"/>
              </w:rPr>
            </w:pPr>
            <w:r>
              <w:rPr>
                <w:sz w:val="16"/>
              </w:rPr>
              <w:t>B</w:t>
            </w:r>
          </w:p>
        </w:tc>
        <w:tc>
          <w:tcPr>
            <w:tcW w:w="0" w:type="auto"/>
          </w:tcPr>
          <w:p w14:paraId="3961EB25" w14:textId="73244A46" w:rsidR="008F3E00" w:rsidRPr="008F3E00" w:rsidRDefault="008F3E00" w:rsidP="00993F79">
            <w:pPr>
              <w:pStyle w:val="TAL"/>
              <w:keepNext w:val="0"/>
              <w:keepLines w:val="0"/>
              <w:widowControl w:val="0"/>
              <w:rPr>
                <w:sz w:val="16"/>
              </w:rPr>
            </w:pPr>
            <w:r>
              <w:rPr>
                <w:sz w:val="16"/>
              </w:rPr>
              <w:t>EDGEAPP_Ph2</w:t>
            </w:r>
          </w:p>
        </w:tc>
        <w:tc>
          <w:tcPr>
            <w:tcW w:w="0" w:type="auto"/>
          </w:tcPr>
          <w:p w14:paraId="7C86C63A" w14:textId="5242555E" w:rsidR="008F3E00" w:rsidRPr="008F3E00" w:rsidRDefault="008F3E00" w:rsidP="00993F79">
            <w:pPr>
              <w:pStyle w:val="TAL"/>
              <w:keepNext w:val="0"/>
              <w:keepLines w:val="0"/>
              <w:widowControl w:val="0"/>
              <w:rPr>
                <w:sz w:val="16"/>
              </w:rPr>
            </w:pPr>
            <w:r>
              <w:rPr>
                <w:sz w:val="16"/>
              </w:rPr>
              <w:t>agreed</w:t>
            </w:r>
          </w:p>
        </w:tc>
      </w:tr>
      <w:tr w:rsidR="008F3E00" w14:paraId="320E1DE2" w14:textId="77777777" w:rsidTr="008F3E00">
        <w:tc>
          <w:tcPr>
            <w:tcW w:w="0" w:type="auto"/>
          </w:tcPr>
          <w:p w14:paraId="1BB92650" w14:textId="629D3912" w:rsidR="008F3E00" w:rsidRPr="008F3E00" w:rsidRDefault="008F3E00" w:rsidP="00993F79">
            <w:pPr>
              <w:pStyle w:val="TAL"/>
              <w:keepNext w:val="0"/>
              <w:keepLines w:val="0"/>
              <w:widowControl w:val="0"/>
              <w:rPr>
                <w:sz w:val="16"/>
              </w:rPr>
            </w:pPr>
            <w:r>
              <w:rPr>
                <w:sz w:val="16"/>
              </w:rPr>
              <w:t>S6-222768</w:t>
            </w:r>
          </w:p>
        </w:tc>
        <w:tc>
          <w:tcPr>
            <w:tcW w:w="0" w:type="auto"/>
          </w:tcPr>
          <w:p w14:paraId="28FF856F" w14:textId="44A35CCD"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6DAEB9E7" w14:textId="4A2C0894" w:rsidR="008F3E00" w:rsidRPr="008F3E00" w:rsidRDefault="008F3E00" w:rsidP="00993F79">
            <w:pPr>
              <w:pStyle w:val="TAL"/>
              <w:keepNext w:val="0"/>
              <w:keepLines w:val="0"/>
              <w:widowControl w:val="0"/>
              <w:rPr>
                <w:sz w:val="16"/>
              </w:rPr>
            </w:pPr>
            <w:r>
              <w:rPr>
                <w:sz w:val="16"/>
              </w:rPr>
              <w:t>ETRI, Uangel</w:t>
            </w:r>
          </w:p>
        </w:tc>
        <w:tc>
          <w:tcPr>
            <w:tcW w:w="0" w:type="auto"/>
          </w:tcPr>
          <w:p w14:paraId="631ED72A" w14:textId="1651E305" w:rsidR="008F3E00" w:rsidRPr="008F3E00" w:rsidRDefault="008F3E00" w:rsidP="00993F79">
            <w:pPr>
              <w:pStyle w:val="TAL"/>
              <w:keepNext w:val="0"/>
              <w:keepLines w:val="0"/>
              <w:widowControl w:val="0"/>
              <w:rPr>
                <w:sz w:val="16"/>
              </w:rPr>
            </w:pPr>
            <w:r>
              <w:rPr>
                <w:sz w:val="16"/>
              </w:rPr>
              <w:t>23.558</w:t>
            </w:r>
          </w:p>
        </w:tc>
        <w:tc>
          <w:tcPr>
            <w:tcW w:w="0" w:type="auto"/>
          </w:tcPr>
          <w:p w14:paraId="31315707" w14:textId="5E7EF4B5" w:rsidR="008F3E00" w:rsidRPr="008F3E00" w:rsidRDefault="008F3E00" w:rsidP="00993F79">
            <w:pPr>
              <w:pStyle w:val="TAL"/>
              <w:keepNext w:val="0"/>
              <w:keepLines w:val="0"/>
              <w:widowControl w:val="0"/>
              <w:rPr>
                <w:sz w:val="16"/>
              </w:rPr>
            </w:pPr>
            <w:r>
              <w:rPr>
                <w:sz w:val="16"/>
              </w:rPr>
              <w:t>0132</w:t>
            </w:r>
          </w:p>
        </w:tc>
        <w:tc>
          <w:tcPr>
            <w:tcW w:w="0" w:type="auto"/>
          </w:tcPr>
          <w:p w14:paraId="4CE4692E" w14:textId="477E9EF1" w:rsidR="008F3E00" w:rsidRPr="008F3E00" w:rsidRDefault="008F3E00" w:rsidP="00993F79">
            <w:pPr>
              <w:pStyle w:val="TAR"/>
              <w:keepNext w:val="0"/>
              <w:keepLines w:val="0"/>
              <w:widowControl w:val="0"/>
              <w:rPr>
                <w:sz w:val="16"/>
              </w:rPr>
            </w:pPr>
            <w:r>
              <w:rPr>
                <w:sz w:val="16"/>
              </w:rPr>
              <w:t>-</w:t>
            </w:r>
          </w:p>
        </w:tc>
        <w:tc>
          <w:tcPr>
            <w:tcW w:w="0" w:type="auto"/>
          </w:tcPr>
          <w:p w14:paraId="71A3E80B" w14:textId="5FA45F90" w:rsidR="008F3E00" w:rsidRPr="008F3E00" w:rsidRDefault="008F3E00" w:rsidP="00993F79">
            <w:pPr>
              <w:pStyle w:val="TAL"/>
              <w:keepNext w:val="0"/>
              <w:keepLines w:val="0"/>
              <w:widowControl w:val="0"/>
              <w:rPr>
                <w:sz w:val="16"/>
              </w:rPr>
            </w:pPr>
            <w:r>
              <w:rPr>
                <w:sz w:val="16"/>
              </w:rPr>
              <w:t>Rel-18</w:t>
            </w:r>
          </w:p>
        </w:tc>
        <w:tc>
          <w:tcPr>
            <w:tcW w:w="0" w:type="auto"/>
          </w:tcPr>
          <w:p w14:paraId="3809E223" w14:textId="3FF2F340" w:rsidR="008F3E00" w:rsidRPr="008F3E00" w:rsidRDefault="008F3E00" w:rsidP="00993F79">
            <w:pPr>
              <w:pStyle w:val="TAL"/>
              <w:keepNext w:val="0"/>
              <w:keepLines w:val="0"/>
              <w:widowControl w:val="0"/>
              <w:rPr>
                <w:sz w:val="16"/>
              </w:rPr>
            </w:pPr>
            <w:r>
              <w:rPr>
                <w:sz w:val="16"/>
              </w:rPr>
              <w:t>B</w:t>
            </w:r>
          </w:p>
        </w:tc>
        <w:tc>
          <w:tcPr>
            <w:tcW w:w="0" w:type="auto"/>
          </w:tcPr>
          <w:p w14:paraId="6E35212B" w14:textId="666AB337" w:rsidR="008F3E00" w:rsidRPr="008F3E00" w:rsidRDefault="008F3E00" w:rsidP="00993F79">
            <w:pPr>
              <w:pStyle w:val="TAL"/>
              <w:keepNext w:val="0"/>
              <w:keepLines w:val="0"/>
              <w:widowControl w:val="0"/>
              <w:rPr>
                <w:sz w:val="16"/>
              </w:rPr>
            </w:pPr>
            <w:r>
              <w:rPr>
                <w:sz w:val="16"/>
              </w:rPr>
              <w:t>EDGEAPP_Ph2</w:t>
            </w:r>
          </w:p>
        </w:tc>
        <w:tc>
          <w:tcPr>
            <w:tcW w:w="0" w:type="auto"/>
          </w:tcPr>
          <w:p w14:paraId="07466144" w14:textId="266A446F" w:rsidR="008F3E00" w:rsidRPr="008F3E00" w:rsidRDefault="008F3E00" w:rsidP="00993F79">
            <w:pPr>
              <w:pStyle w:val="TAL"/>
              <w:keepNext w:val="0"/>
              <w:keepLines w:val="0"/>
              <w:widowControl w:val="0"/>
              <w:rPr>
                <w:sz w:val="16"/>
              </w:rPr>
            </w:pPr>
            <w:r>
              <w:rPr>
                <w:sz w:val="16"/>
              </w:rPr>
              <w:t>noted</w:t>
            </w:r>
          </w:p>
        </w:tc>
      </w:tr>
      <w:tr w:rsidR="008F3E00" w14:paraId="6B629FC7" w14:textId="77777777" w:rsidTr="008F3E00">
        <w:tc>
          <w:tcPr>
            <w:tcW w:w="0" w:type="auto"/>
          </w:tcPr>
          <w:p w14:paraId="6DF31CDC" w14:textId="4198823D" w:rsidR="008F3E00" w:rsidRPr="008F3E00" w:rsidRDefault="008F3E00" w:rsidP="00993F79">
            <w:pPr>
              <w:pStyle w:val="TAL"/>
              <w:keepNext w:val="0"/>
              <w:keepLines w:val="0"/>
              <w:widowControl w:val="0"/>
              <w:rPr>
                <w:sz w:val="16"/>
              </w:rPr>
            </w:pPr>
            <w:r>
              <w:rPr>
                <w:sz w:val="16"/>
              </w:rPr>
              <w:t>S6-222799</w:t>
            </w:r>
          </w:p>
        </w:tc>
        <w:tc>
          <w:tcPr>
            <w:tcW w:w="0" w:type="auto"/>
          </w:tcPr>
          <w:p w14:paraId="22A713DE" w14:textId="12C93C33"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7EB1ED82" w14:textId="4D17226E" w:rsidR="008F3E00" w:rsidRPr="008F3E00" w:rsidRDefault="008F3E00" w:rsidP="00993F79">
            <w:pPr>
              <w:pStyle w:val="TAL"/>
              <w:keepNext w:val="0"/>
              <w:keepLines w:val="0"/>
              <w:widowControl w:val="0"/>
              <w:rPr>
                <w:sz w:val="16"/>
              </w:rPr>
            </w:pPr>
            <w:r>
              <w:rPr>
                <w:sz w:val="16"/>
              </w:rPr>
              <w:t>Huawei, Hisilicon</w:t>
            </w:r>
          </w:p>
        </w:tc>
        <w:tc>
          <w:tcPr>
            <w:tcW w:w="0" w:type="auto"/>
          </w:tcPr>
          <w:p w14:paraId="0AF18778" w14:textId="0B90AEC1" w:rsidR="008F3E00" w:rsidRPr="008F3E00" w:rsidRDefault="008F3E00" w:rsidP="00993F79">
            <w:pPr>
              <w:pStyle w:val="TAL"/>
              <w:keepNext w:val="0"/>
              <w:keepLines w:val="0"/>
              <w:widowControl w:val="0"/>
              <w:rPr>
                <w:sz w:val="16"/>
              </w:rPr>
            </w:pPr>
            <w:r>
              <w:rPr>
                <w:sz w:val="16"/>
              </w:rPr>
              <w:t>23.558</w:t>
            </w:r>
          </w:p>
        </w:tc>
        <w:tc>
          <w:tcPr>
            <w:tcW w:w="0" w:type="auto"/>
          </w:tcPr>
          <w:p w14:paraId="6EE6C827" w14:textId="488CDEF4" w:rsidR="008F3E00" w:rsidRPr="008F3E00" w:rsidRDefault="008F3E00" w:rsidP="00993F79">
            <w:pPr>
              <w:pStyle w:val="TAL"/>
              <w:keepNext w:val="0"/>
              <w:keepLines w:val="0"/>
              <w:widowControl w:val="0"/>
              <w:rPr>
                <w:sz w:val="16"/>
              </w:rPr>
            </w:pPr>
            <w:r>
              <w:rPr>
                <w:sz w:val="16"/>
              </w:rPr>
              <w:t>0133</w:t>
            </w:r>
          </w:p>
        </w:tc>
        <w:tc>
          <w:tcPr>
            <w:tcW w:w="0" w:type="auto"/>
          </w:tcPr>
          <w:p w14:paraId="26997DE6" w14:textId="5F52235C" w:rsidR="008F3E00" w:rsidRPr="008F3E00" w:rsidRDefault="008F3E00" w:rsidP="00993F79">
            <w:pPr>
              <w:pStyle w:val="TAR"/>
              <w:keepNext w:val="0"/>
              <w:keepLines w:val="0"/>
              <w:widowControl w:val="0"/>
              <w:rPr>
                <w:sz w:val="16"/>
              </w:rPr>
            </w:pPr>
            <w:r>
              <w:rPr>
                <w:sz w:val="16"/>
              </w:rPr>
              <w:t>-</w:t>
            </w:r>
          </w:p>
        </w:tc>
        <w:tc>
          <w:tcPr>
            <w:tcW w:w="0" w:type="auto"/>
          </w:tcPr>
          <w:p w14:paraId="697FB299" w14:textId="6D236FC3" w:rsidR="008F3E00" w:rsidRPr="008F3E00" w:rsidRDefault="008F3E00" w:rsidP="00993F79">
            <w:pPr>
              <w:pStyle w:val="TAL"/>
              <w:keepNext w:val="0"/>
              <w:keepLines w:val="0"/>
              <w:widowControl w:val="0"/>
              <w:rPr>
                <w:sz w:val="16"/>
              </w:rPr>
            </w:pPr>
            <w:r>
              <w:rPr>
                <w:sz w:val="16"/>
              </w:rPr>
              <w:t>Rel-18</w:t>
            </w:r>
          </w:p>
        </w:tc>
        <w:tc>
          <w:tcPr>
            <w:tcW w:w="0" w:type="auto"/>
          </w:tcPr>
          <w:p w14:paraId="62F393D0" w14:textId="038388E6" w:rsidR="008F3E00" w:rsidRPr="008F3E00" w:rsidRDefault="008F3E00" w:rsidP="00993F79">
            <w:pPr>
              <w:pStyle w:val="TAL"/>
              <w:keepNext w:val="0"/>
              <w:keepLines w:val="0"/>
              <w:widowControl w:val="0"/>
              <w:rPr>
                <w:sz w:val="16"/>
              </w:rPr>
            </w:pPr>
            <w:r>
              <w:rPr>
                <w:sz w:val="16"/>
              </w:rPr>
              <w:t>B</w:t>
            </w:r>
          </w:p>
        </w:tc>
        <w:tc>
          <w:tcPr>
            <w:tcW w:w="0" w:type="auto"/>
          </w:tcPr>
          <w:p w14:paraId="357A728C" w14:textId="6827992C" w:rsidR="008F3E00" w:rsidRPr="008F3E00" w:rsidRDefault="008F3E00" w:rsidP="00993F79">
            <w:pPr>
              <w:pStyle w:val="TAL"/>
              <w:keepNext w:val="0"/>
              <w:keepLines w:val="0"/>
              <w:widowControl w:val="0"/>
              <w:rPr>
                <w:sz w:val="16"/>
              </w:rPr>
            </w:pPr>
            <w:r>
              <w:rPr>
                <w:sz w:val="16"/>
              </w:rPr>
              <w:t>EDGEAPP_Ph2</w:t>
            </w:r>
          </w:p>
        </w:tc>
        <w:tc>
          <w:tcPr>
            <w:tcW w:w="0" w:type="auto"/>
          </w:tcPr>
          <w:p w14:paraId="3589327C" w14:textId="522C20F9" w:rsidR="008F3E00" w:rsidRPr="008F3E00" w:rsidRDefault="008F3E00" w:rsidP="00993F79">
            <w:pPr>
              <w:pStyle w:val="TAL"/>
              <w:keepNext w:val="0"/>
              <w:keepLines w:val="0"/>
              <w:widowControl w:val="0"/>
              <w:rPr>
                <w:sz w:val="16"/>
              </w:rPr>
            </w:pPr>
            <w:r>
              <w:rPr>
                <w:sz w:val="16"/>
              </w:rPr>
              <w:t>revised</w:t>
            </w:r>
          </w:p>
        </w:tc>
      </w:tr>
      <w:tr w:rsidR="008F3E00" w14:paraId="29A88B49" w14:textId="77777777" w:rsidTr="008F3E00">
        <w:tc>
          <w:tcPr>
            <w:tcW w:w="0" w:type="auto"/>
          </w:tcPr>
          <w:p w14:paraId="45600A3F" w14:textId="41F44769" w:rsidR="008F3E00" w:rsidRPr="008F3E00" w:rsidRDefault="008F3E00" w:rsidP="00993F79">
            <w:pPr>
              <w:pStyle w:val="TAL"/>
              <w:keepNext w:val="0"/>
              <w:keepLines w:val="0"/>
              <w:widowControl w:val="0"/>
              <w:rPr>
                <w:sz w:val="16"/>
              </w:rPr>
            </w:pPr>
            <w:r>
              <w:rPr>
                <w:sz w:val="16"/>
              </w:rPr>
              <w:t>S6-222991</w:t>
            </w:r>
          </w:p>
        </w:tc>
        <w:tc>
          <w:tcPr>
            <w:tcW w:w="0" w:type="auto"/>
          </w:tcPr>
          <w:p w14:paraId="1075FDBD" w14:textId="53646375"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1993EFE3" w14:textId="4D4850F3" w:rsidR="008F3E00" w:rsidRPr="008F3E00" w:rsidRDefault="008F3E00" w:rsidP="00993F79">
            <w:pPr>
              <w:pStyle w:val="TAL"/>
              <w:keepNext w:val="0"/>
              <w:keepLines w:val="0"/>
              <w:widowControl w:val="0"/>
              <w:rPr>
                <w:sz w:val="16"/>
              </w:rPr>
            </w:pPr>
            <w:r>
              <w:rPr>
                <w:sz w:val="16"/>
              </w:rPr>
              <w:t>Huawei, Hisilicon</w:t>
            </w:r>
          </w:p>
        </w:tc>
        <w:tc>
          <w:tcPr>
            <w:tcW w:w="0" w:type="auto"/>
          </w:tcPr>
          <w:p w14:paraId="5B66A218" w14:textId="6A56651F" w:rsidR="008F3E00" w:rsidRPr="008F3E00" w:rsidRDefault="008F3E00" w:rsidP="00993F79">
            <w:pPr>
              <w:pStyle w:val="TAL"/>
              <w:keepNext w:val="0"/>
              <w:keepLines w:val="0"/>
              <w:widowControl w:val="0"/>
              <w:rPr>
                <w:sz w:val="16"/>
              </w:rPr>
            </w:pPr>
            <w:r>
              <w:rPr>
                <w:sz w:val="16"/>
              </w:rPr>
              <w:t>23.558</w:t>
            </w:r>
          </w:p>
        </w:tc>
        <w:tc>
          <w:tcPr>
            <w:tcW w:w="0" w:type="auto"/>
          </w:tcPr>
          <w:p w14:paraId="0B654944" w14:textId="0F725737" w:rsidR="008F3E00" w:rsidRPr="008F3E00" w:rsidRDefault="008F3E00" w:rsidP="00993F79">
            <w:pPr>
              <w:pStyle w:val="TAL"/>
              <w:keepNext w:val="0"/>
              <w:keepLines w:val="0"/>
              <w:widowControl w:val="0"/>
              <w:rPr>
                <w:sz w:val="16"/>
              </w:rPr>
            </w:pPr>
            <w:r>
              <w:rPr>
                <w:sz w:val="16"/>
              </w:rPr>
              <w:t>0133</w:t>
            </w:r>
          </w:p>
        </w:tc>
        <w:tc>
          <w:tcPr>
            <w:tcW w:w="0" w:type="auto"/>
          </w:tcPr>
          <w:p w14:paraId="47B86150" w14:textId="3088A39C" w:rsidR="008F3E00" w:rsidRPr="008F3E00" w:rsidRDefault="008F3E00" w:rsidP="00993F79">
            <w:pPr>
              <w:pStyle w:val="TAR"/>
              <w:keepNext w:val="0"/>
              <w:keepLines w:val="0"/>
              <w:widowControl w:val="0"/>
              <w:rPr>
                <w:sz w:val="16"/>
              </w:rPr>
            </w:pPr>
            <w:r>
              <w:rPr>
                <w:sz w:val="16"/>
              </w:rPr>
              <w:t>1</w:t>
            </w:r>
          </w:p>
        </w:tc>
        <w:tc>
          <w:tcPr>
            <w:tcW w:w="0" w:type="auto"/>
          </w:tcPr>
          <w:p w14:paraId="077A08F7" w14:textId="04F96E38" w:rsidR="008F3E00" w:rsidRPr="008F3E00" w:rsidRDefault="008F3E00" w:rsidP="00993F79">
            <w:pPr>
              <w:pStyle w:val="TAL"/>
              <w:keepNext w:val="0"/>
              <w:keepLines w:val="0"/>
              <w:widowControl w:val="0"/>
              <w:rPr>
                <w:sz w:val="16"/>
              </w:rPr>
            </w:pPr>
            <w:r>
              <w:rPr>
                <w:sz w:val="16"/>
              </w:rPr>
              <w:t>Rel-18</w:t>
            </w:r>
          </w:p>
        </w:tc>
        <w:tc>
          <w:tcPr>
            <w:tcW w:w="0" w:type="auto"/>
          </w:tcPr>
          <w:p w14:paraId="6FB6A978" w14:textId="700605F3" w:rsidR="008F3E00" w:rsidRPr="008F3E00" w:rsidRDefault="008F3E00" w:rsidP="00993F79">
            <w:pPr>
              <w:pStyle w:val="TAL"/>
              <w:keepNext w:val="0"/>
              <w:keepLines w:val="0"/>
              <w:widowControl w:val="0"/>
              <w:rPr>
                <w:sz w:val="16"/>
              </w:rPr>
            </w:pPr>
            <w:r>
              <w:rPr>
                <w:sz w:val="16"/>
              </w:rPr>
              <w:t>B</w:t>
            </w:r>
          </w:p>
        </w:tc>
        <w:tc>
          <w:tcPr>
            <w:tcW w:w="0" w:type="auto"/>
          </w:tcPr>
          <w:p w14:paraId="4D905435" w14:textId="321F308B" w:rsidR="008F3E00" w:rsidRPr="008F3E00" w:rsidRDefault="008F3E00" w:rsidP="00993F79">
            <w:pPr>
              <w:pStyle w:val="TAL"/>
              <w:keepNext w:val="0"/>
              <w:keepLines w:val="0"/>
              <w:widowControl w:val="0"/>
              <w:rPr>
                <w:sz w:val="16"/>
              </w:rPr>
            </w:pPr>
            <w:r>
              <w:rPr>
                <w:sz w:val="16"/>
              </w:rPr>
              <w:t>EDGEAPP_Ph2</w:t>
            </w:r>
          </w:p>
        </w:tc>
        <w:tc>
          <w:tcPr>
            <w:tcW w:w="0" w:type="auto"/>
          </w:tcPr>
          <w:p w14:paraId="34FB5995" w14:textId="7196024F" w:rsidR="008F3E00" w:rsidRPr="008F3E00" w:rsidRDefault="008F3E00" w:rsidP="00993F79">
            <w:pPr>
              <w:pStyle w:val="TAL"/>
              <w:keepNext w:val="0"/>
              <w:keepLines w:val="0"/>
              <w:widowControl w:val="0"/>
              <w:rPr>
                <w:sz w:val="16"/>
              </w:rPr>
            </w:pPr>
            <w:r>
              <w:rPr>
                <w:sz w:val="16"/>
              </w:rPr>
              <w:t>postponed</w:t>
            </w:r>
          </w:p>
        </w:tc>
      </w:tr>
      <w:tr w:rsidR="008F3E00" w14:paraId="7BE9007E" w14:textId="77777777" w:rsidTr="008F3E00">
        <w:tc>
          <w:tcPr>
            <w:tcW w:w="0" w:type="auto"/>
          </w:tcPr>
          <w:p w14:paraId="6342C27D" w14:textId="34C4C9A0" w:rsidR="008F3E00" w:rsidRPr="008F3E00" w:rsidRDefault="008F3E00" w:rsidP="00993F79">
            <w:pPr>
              <w:pStyle w:val="TAL"/>
              <w:keepNext w:val="0"/>
              <w:keepLines w:val="0"/>
              <w:widowControl w:val="0"/>
              <w:rPr>
                <w:sz w:val="16"/>
              </w:rPr>
            </w:pPr>
            <w:r>
              <w:rPr>
                <w:sz w:val="16"/>
              </w:rPr>
              <w:t>S6-222800</w:t>
            </w:r>
          </w:p>
        </w:tc>
        <w:tc>
          <w:tcPr>
            <w:tcW w:w="0" w:type="auto"/>
          </w:tcPr>
          <w:p w14:paraId="132C29DA" w14:textId="7C77CFAB"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04E4E03" w14:textId="1B66DD71" w:rsidR="008F3E00" w:rsidRPr="008F3E00" w:rsidRDefault="008F3E00" w:rsidP="00993F79">
            <w:pPr>
              <w:pStyle w:val="TAL"/>
              <w:keepNext w:val="0"/>
              <w:keepLines w:val="0"/>
              <w:widowControl w:val="0"/>
              <w:rPr>
                <w:sz w:val="16"/>
              </w:rPr>
            </w:pPr>
            <w:r>
              <w:rPr>
                <w:sz w:val="16"/>
              </w:rPr>
              <w:t>Huawei, Hisilicon</w:t>
            </w:r>
          </w:p>
        </w:tc>
        <w:tc>
          <w:tcPr>
            <w:tcW w:w="0" w:type="auto"/>
          </w:tcPr>
          <w:p w14:paraId="77139D4E" w14:textId="5449F784" w:rsidR="008F3E00" w:rsidRPr="008F3E00" w:rsidRDefault="008F3E00" w:rsidP="00993F79">
            <w:pPr>
              <w:pStyle w:val="TAL"/>
              <w:keepNext w:val="0"/>
              <w:keepLines w:val="0"/>
              <w:widowControl w:val="0"/>
              <w:rPr>
                <w:sz w:val="16"/>
              </w:rPr>
            </w:pPr>
            <w:r>
              <w:rPr>
                <w:sz w:val="16"/>
              </w:rPr>
              <w:t>23.558</w:t>
            </w:r>
          </w:p>
        </w:tc>
        <w:tc>
          <w:tcPr>
            <w:tcW w:w="0" w:type="auto"/>
          </w:tcPr>
          <w:p w14:paraId="4686BFD5" w14:textId="34A95706" w:rsidR="008F3E00" w:rsidRPr="008F3E00" w:rsidRDefault="008F3E00" w:rsidP="00993F79">
            <w:pPr>
              <w:pStyle w:val="TAL"/>
              <w:keepNext w:val="0"/>
              <w:keepLines w:val="0"/>
              <w:widowControl w:val="0"/>
              <w:rPr>
                <w:sz w:val="16"/>
              </w:rPr>
            </w:pPr>
            <w:r>
              <w:rPr>
                <w:sz w:val="16"/>
              </w:rPr>
              <w:t>0134</w:t>
            </w:r>
          </w:p>
        </w:tc>
        <w:tc>
          <w:tcPr>
            <w:tcW w:w="0" w:type="auto"/>
          </w:tcPr>
          <w:p w14:paraId="3A7A2A04" w14:textId="5F7C5360" w:rsidR="008F3E00" w:rsidRPr="008F3E00" w:rsidRDefault="008F3E00" w:rsidP="00993F79">
            <w:pPr>
              <w:pStyle w:val="TAR"/>
              <w:keepNext w:val="0"/>
              <w:keepLines w:val="0"/>
              <w:widowControl w:val="0"/>
              <w:rPr>
                <w:sz w:val="16"/>
              </w:rPr>
            </w:pPr>
            <w:r>
              <w:rPr>
                <w:sz w:val="16"/>
              </w:rPr>
              <w:t>-</w:t>
            </w:r>
          </w:p>
        </w:tc>
        <w:tc>
          <w:tcPr>
            <w:tcW w:w="0" w:type="auto"/>
          </w:tcPr>
          <w:p w14:paraId="7BAABAE9" w14:textId="3F976DAE" w:rsidR="008F3E00" w:rsidRPr="008F3E00" w:rsidRDefault="008F3E00" w:rsidP="00993F79">
            <w:pPr>
              <w:pStyle w:val="TAL"/>
              <w:keepNext w:val="0"/>
              <w:keepLines w:val="0"/>
              <w:widowControl w:val="0"/>
              <w:rPr>
                <w:sz w:val="16"/>
              </w:rPr>
            </w:pPr>
            <w:r>
              <w:rPr>
                <w:sz w:val="16"/>
              </w:rPr>
              <w:t>Rel-18</w:t>
            </w:r>
          </w:p>
        </w:tc>
        <w:tc>
          <w:tcPr>
            <w:tcW w:w="0" w:type="auto"/>
          </w:tcPr>
          <w:p w14:paraId="5FD16638" w14:textId="2F5783F4" w:rsidR="008F3E00" w:rsidRPr="008F3E00" w:rsidRDefault="008F3E00" w:rsidP="00993F79">
            <w:pPr>
              <w:pStyle w:val="TAL"/>
              <w:keepNext w:val="0"/>
              <w:keepLines w:val="0"/>
              <w:widowControl w:val="0"/>
              <w:rPr>
                <w:sz w:val="16"/>
              </w:rPr>
            </w:pPr>
            <w:r>
              <w:rPr>
                <w:sz w:val="16"/>
              </w:rPr>
              <w:t>B</w:t>
            </w:r>
          </w:p>
        </w:tc>
        <w:tc>
          <w:tcPr>
            <w:tcW w:w="0" w:type="auto"/>
          </w:tcPr>
          <w:p w14:paraId="7F4B49A2" w14:textId="4B6DF604" w:rsidR="008F3E00" w:rsidRPr="008F3E00" w:rsidRDefault="008F3E00" w:rsidP="00993F79">
            <w:pPr>
              <w:pStyle w:val="TAL"/>
              <w:keepNext w:val="0"/>
              <w:keepLines w:val="0"/>
              <w:widowControl w:val="0"/>
              <w:rPr>
                <w:sz w:val="16"/>
              </w:rPr>
            </w:pPr>
            <w:r>
              <w:rPr>
                <w:sz w:val="16"/>
              </w:rPr>
              <w:t>EDGEAPP_Ph2</w:t>
            </w:r>
          </w:p>
        </w:tc>
        <w:tc>
          <w:tcPr>
            <w:tcW w:w="0" w:type="auto"/>
          </w:tcPr>
          <w:p w14:paraId="0654BD26" w14:textId="5483D124" w:rsidR="008F3E00" w:rsidRPr="008F3E00" w:rsidRDefault="008F3E00" w:rsidP="00993F79">
            <w:pPr>
              <w:pStyle w:val="TAL"/>
              <w:keepNext w:val="0"/>
              <w:keepLines w:val="0"/>
              <w:widowControl w:val="0"/>
              <w:rPr>
                <w:sz w:val="16"/>
              </w:rPr>
            </w:pPr>
            <w:r>
              <w:rPr>
                <w:sz w:val="16"/>
              </w:rPr>
              <w:t>revised</w:t>
            </w:r>
          </w:p>
        </w:tc>
      </w:tr>
      <w:tr w:rsidR="008F3E00" w14:paraId="570FA212" w14:textId="77777777" w:rsidTr="008F3E00">
        <w:tc>
          <w:tcPr>
            <w:tcW w:w="0" w:type="auto"/>
          </w:tcPr>
          <w:p w14:paraId="22283E82" w14:textId="0DC982B4" w:rsidR="008F3E00" w:rsidRPr="008F3E00" w:rsidRDefault="008F3E00" w:rsidP="00993F79">
            <w:pPr>
              <w:pStyle w:val="TAL"/>
              <w:keepNext w:val="0"/>
              <w:keepLines w:val="0"/>
              <w:widowControl w:val="0"/>
              <w:rPr>
                <w:sz w:val="16"/>
              </w:rPr>
            </w:pPr>
            <w:r>
              <w:rPr>
                <w:sz w:val="16"/>
              </w:rPr>
              <w:t>S6-222992</w:t>
            </w:r>
          </w:p>
        </w:tc>
        <w:tc>
          <w:tcPr>
            <w:tcW w:w="0" w:type="auto"/>
          </w:tcPr>
          <w:p w14:paraId="7CF2D871" w14:textId="06A7F807"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B665161" w14:textId="74E2E6B4" w:rsidR="008F3E00" w:rsidRPr="008F3E00" w:rsidRDefault="008F3E00" w:rsidP="00993F79">
            <w:pPr>
              <w:pStyle w:val="TAL"/>
              <w:keepNext w:val="0"/>
              <w:keepLines w:val="0"/>
              <w:widowControl w:val="0"/>
              <w:rPr>
                <w:sz w:val="16"/>
              </w:rPr>
            </w:pPr>
            <w:r>
              <w:rPr>
                <w:sz w:val="16"/>
              </w:rPr>
              <w:t>Huawei, Hisilicon</w:t>
            </w:r>
          </w:p>
        </w:tc>
        <w:tc>
          <w:tcPr>
            <w:tcW w:w="0" w:type="auto"/>
          </w:tcPr>
          <w:p w14:paraId="6F4CA01F" w14:textId="3FB97024" w:rsidR="008F3E00" w:rsidRPr="008F3E00" w:rsidRDefault="008F3E00" w:rsidP="00993F79">
            <w:pPr>
              <w:pStyle w:val="TAL"/>
              <w:keepNext w:val="0"/>
              <w:keepLines w:val="0"/>
              <w:widowControl w:val="0"/>
              <w:rPr>
                <w:sz w:val="16"/>
              </w:rPr>
            </w:pPr>
            <w:r>
              <w:rPr>
                <w:sz w:val="16"/>
              </w:rPr>
              <w:t>23.558</w:t>
            </w:r>
          </w:p>
        </w:tc>
        <w:tc>
          <w:tcPr>
            <w:tcW w:w="0" w:type="auto"/>
          </w:tcPr>
          <w:p w14:paraId="69A7B3B4" w14:textId="480FEC85" w:rsidR="008F3E00" w:rsidRPr="008F3E00" w:rsidRDefault="008F3E00" w:rsidP="00993F79">
            <w:pPr>
              <w:pStyle w:val="TAL"/>
              <w:keepNext w:val="0"/>
              <w:keepLines w:val="0"/>
              <w:widowControl w:val="0"/>
              <w:rPr>
                <w:sz w:val="16"/>
              </w:rPr>
            </w:pPr>
            <w:r>
              <w:rPr>
                <w:sz w:val="16"/>
              </w:rPr>
              <w:t>0134</w:t>
            </w:r>
          </w:p>
        </w:tc>
        <w:tc>
          <w:tcPr>
            <w:tcW w:w="0" w:type="auto"/>
          </w:tcPr>
          <w:p w14:paraId="61A5F6B3" w14:textId="25F1832F" w:rsidR="008F3E00" w:rsidRPr="008F3E00" w:rsidRDefault="008F3E00" w:rsidP="00993F79">
            <w:pPr>
              <w:pStyle w:val="TAR"/>
              <w:keepNext w:val="0"/>
              <w:keepLines w:val="0"/>
              <w:widowControl w:val="0"/>
              <w:rPr>
                <w:sz w:val="16"/>
              </w:rPr>
            </w:pPr>
            <w:r>
              <w:rPr>
                <w:sz w:val="16"/>
              </w:rPr>
              <w:t>1</w:t>
            </w:r>
          </w:p>
        </w:tc>
        <w:tc>
          <w:tcPr>
            <w:tcW w:w="0" w:type="auto"/>
          </w:tcPr>
          <w:p w14:paraId="36F629F6" w14:textId="3D4265E3" w:rsidR="008F3E00" w:rsidRPr="008F3E00" w:rsidRDefault="008F3E00" w:rsidP="00993F79">
            <w:pPr>
              <w:pStyle w:val="TAL"/>
              <w:keepNext w:val="0"/>
              <w:keepLines w:val="0"/>
              <w:widowControl w:val="0"/>
              <w:rPr>
                <w:sz w:val="16"/>
              </w:rPr>
            </w:pPr>
            <w:r>
              <w:rPr>
                <w:sz w:val="16"/>
              </w:rPr>
              <w:t>Rel-18</w:t>
            </w:r>
          </w:p>
        </w:tc>
        <w:tc>
          <w:tcPr>
            <w:tcW w:w="0" w:type="auto"/>
          </w:tcPr>
          <w:p w14:paraId="1CB4A2A7" w14:textId="374B77B4" w:rsidR="008F3E00" w:rsidRPr="008F3E00" w:rsidRDefault="008F3E00" w:rsidP="00993F79">
            <w:pPr>
              <w:pStyle w:val="TAL"/>
              <w:keepNext w:val="0"/>
              <w:keepLines w:val="0"/>
              <w:widowControl w:val="0"/>
              <w:rPr>
                <w:sz w:val="16"/>
              </w:rPr>
            </w:pPr>
            <w:r>
              <w:rPr>
                <w:sz w:val="16"/>
              </w:rPr>
              <w:t>B</w:t>
            </w:r>
          </w:p>
        </w:tc>
        <w:tc>
          <w:tcPr>
            <w:tcW w:w="0" w:type="auto"/>
          </w:tcPr>
          <w:p w14:paraId="58D0A3CD" w14:textId="653BFDBE" w:rsidR="008F3E00" w:rsidRPr="008F3E00" w:rsidRDefault="008F3E00" w:rsidP="00993F79">
            <w:pPr>
              <w:pStyle w:val="TAL"/>
              <w:keepNext w:val="0"/>
              <w:keepLines w:val="0"/>
              <w:widowControl w:val="0"/>
              <w:rPr>
                <w:sz w:val="16"/>
              </w:rPr>
            </w:pPr>
            <w:r>
              <w:rPr>
                <w:sz w:val="16"/>
              </w:rPr>
              <w:t>EDGEAPP_Ph2</w:t>
            </w:r>
          </w:p>
        </w:tc>
        <w:tc>
          <w:tcPr>
            <w:tcW w:w="0" w:type="auto"/>
          </w:tcPr>
          <w:p w14:paraId="5728E615" w14:textId="49825B8F" w:rsidR="008F3E00" w:rsidRPr="008F3E00" w:rsidRDefault="008F3E00" w:rsidP="00993F79">
            <w:pPr>
              <w:pStyle w:val="TAL"/>
              <w:keepNext w:val="0"/>
              <w:keepLines w:val="0"/>
              <w:widowControl w:val="0"/>
              <w:rPr>
                <w:sz w:val="16"/>
              </w:rPr>
            </w:pPr>
            <w:r>
              <w:rPr>
                <w:sz w:val="16"/>
              </w:rPr>
              <w:t>revised</w:t>
            </w:r>
          </w:p>
        </w:tc>
      </w:tr>
      <w:tr w:rsidR="008F3E00" w14:paraId="088EFBDD" w14:textId="77777777" w:rsidTr="008F3E00">
        <w:tc>
          <w:tcPr>
            <w:tcW w:w="0" w:type="auto"/>
          </w:tcPr>
          <w:p w14:paraId="22530248" w14:textId="706100C2" w:rsidR="008F3E00" w:rsidRPr="008F3E00" w:rsidRDefault="008F3E00" w:rsidP="00993F79">
            <w:pPr>
              <w:pStyle w:val="TAL"/>
              <w:keepNext w:val="0"/>
              <w:keepLines w:val="0"/>
              <w:widowControl w:val="0"/>
              <w:rPr>
                <w:sz w:val="16"/>
              </w:rPr>
            </w:pPr>
            <w:r>
              <w:rPr>
                <w:sz w:val="16"/>
              </w:rPr>
              <w:t>S6-223037</w:t>
            </w:r>
          </w:p>
        </w:tc>
        <w:tc>
          <w:tcPr>
            <w:tcW w:w="0" w:type="auto"/>
          </w:tcPr>
          <w:p w14:paraId="658B3D79" w14:textId="54670A83"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9C24970" w14:textId="100B1D22" w:rsidR="008F3E00" w:rsidRPr="008F3E00" w:rsidRDefault="008F3E00" w:rsidP="00993F79">
            <w:pPr>
              <w:pStyle w:val="TAL"/>
              <w:keepNext w:val="0"/>
              <w:keepLines w:val="0"/>
              <w:widowControl w:val="0"/>
              <w:rPr>
                <w:sz w:val="16"/>
              </w:rPr>
            </w:pPr>
            <w:r>
              <w:rPr>
                <w:sz w:val="16"/>
              </w:rPr>
              <w:t>Huawei, Hisilicon</w:t>
            </w:r>
          </w:p>
        </w:tc>
        <w:tc>
          <w:tcPr>
            <w:tcW w:w="0" w:type="auto"/>
          </w:tcPr>
          <w:p w14:paraId="1D88188B" w14:textId="15695727" w:rsidR="008F3E00" w:rsidRPr="008F3E00" w:rsidRDefault="008F3E00" w:rsidP="00993F79">
            <w:pPr>
              <w:pStyle w:val="TAL"/>
              <w:keepNext w:val="0"/>
              <w:keepLines w:val="0"/>
              <w:widowControl w:val="0"/>
              <w:rPr>
                <w:sz w:val="16"/>
              </w:rPr>
            </w:pPr>
            <w:r>
              <w:rPr>
                <w:sz w:val="16"/>
              </w:rPr>
              <w:t>23.558</w:t>
            </w:r>
          </w:p>
        </w:tc>
        <w:tc>
          <w:tcPr>
            <w:tcW w:w="0" w:type="auto"/>
          </w:tcPr>
          <w:p w14:paraId="09225195" w14:textId="054136AF" w:rsidR="008F3E00" w:rsidRPr="008F3E00" w:rsidRDefault="008F3E00" w:rsidP="00993F79">
            <w:pPr>
              <w:pStyle w:val="TAL"/>
              <w:keepNext w:val="0"/>
              <w:keepLines w:val="0"/>
              <w:widowControl w:val="0"/>
              <w:rPr>
                <w:sz w:val="16"/>
              </w:rPr>
            </w:pPr>
            <w:r>
              <w:rPr>
                <w:sz w:val="16"/>
              </w:rPr>
              <w:t>0134</w:t>
            </w:r>
          </w:p>
        </w:tc>
        <w:tc>
          <w:tcPr>
            <w:tcW w:w="0" w:type="auto"/>
          </w:tcPr>
          <w:p w14:paraId="04A086BE" w14:textId="31DB7DF0" w:rsidR="008F3E00" w:rsidRPr="008F3E00" w:rsidRDefault="008F3E00" w:rsidP="00993F79">
            <w:pPr>
              <w:pStyle w:val="TAR"/>
              <w:keepNext w:val="0"/>
              <w:keepLines w:val="0"/>
              <w:widowControl w:val="0"/>
              <w:rPr>
                <w:sz w:val="16"/>
              </w:rPr>
            </w:pPr>
            <w:r>
              <w:rPr>
                <w:sz w:val="16"/>
              </w:rPr>
              <w:t>2</w:t>
            </w:r>
          </w:p>
        </w:tc>
        <w:tc>
          <w:tcPr>
            <w:tcW w:w="0" w:type="auto"/>
          </w:tcPr>
          <w:p w14:paraId="1D5DD0B0" w14:textId="4C7B3A07" w:rsidR="008F3E00" w:rsidRPr="008F3E00" w:rsidRDefault="008F3E00" w:rsidP="00993F79">
            <w:pPr>
              <w:pStyle w:val="TAL"/>
              <w:keepNext w:val="0"/>
              <w:keepLines w:val="0"/>
              <w:widowControl w:val="0"/>
              <w:rPr>
                <w:sz w:val="16"/>
              </w:rPr>
            </w:pPr>
            <w:r>
              <w:rPr>
                <w:sz w:val="16"/>
              </w:rPr>
              <w:t>Rel-18</w:t>
            </w:r>
          </w:p>
        </w:tc>
        <w:tc>
          <w:tcPr>
            <w:tcW w:w="0" w:type="auto"/>
          </w:tcPr>
          <w:p w14:paraId="331BA31D" w14:textId="2E6DF037" w:rsidR="008F3E00" w:rsidRPr="008F3E00" w:rsidRDefault="008F3E00" w:rsidP="00993F79">
            <w:pPr>
              <w:pStyle w:val="TAL"/>
              <w:keepNext w:val="0"/>
              <w:keepLines w:val="0"/>
              <w:widowControl w:val="0"/>
              <w:rPr>
                <w:sz w:val="16"/>
              </w:rPr>
            </w:pPr>
            <w:r>
              <w:rPr>
                <w:sz w:val="16"/>
              </w:rPr>
              <w:t>B</w:t>
            </w:r>
          </w:p>
        </w:tc>
        <w:tc>
          <w:tcPr>
            <w:tcW w:w="0" w:type="auto"/>
          </w:tcPr>
          <w:p w14:paraId="464D6BB2" w14:textId="4AA5475F" w:rsidR="008F3E00" w:rsidRPr="008F3E00" w:rsidRDefault="008F3E00" w:rsidP="00993F79">
            <w:pPr>
              <w:pStyle w:val="TAL"/>
              <w:keepNext w:val="0"/>
              <w:keepLines w:val="0"/>
              <w:widowControl w:val="0"/>
              <w:rPr>
                <w:sz w:val="16"/>
              </w:rPr>
            </w:pPr>
            <w:r>
              <w:rPr>
                <w:sz w:val="16"/>
              </w:rPr>
              <w:t>EDGEAPP_Ph2</w:t>
            </w:r>
          </w:p>
        </w:tc>
        <w:tc>
          <w:tcPr>
            <w:tcW w:w="0" w:type="auto"/>
          </w:tcPr>
          <w:p w14:paraId="2329758A" w14:textId="41AFD5BD" w:rsidR="008F3E00" w:rsidRPr="008F3E00" w:rsidRDefault="008F3E00" w:rsidP="00993F79">
            <w:pPr>
              <w:pStyle w:val="TAL"/>
              <w:keepNext w:val="0"/>
              <w:keepLines w:val="0"/>
              <w:widowControl w:val="0"/>
              <w:rPr>
                <w:sz w:val="16"/>
              </w:rPr>
            </w:pPr>
            <w:r>
              <w:rPr>
                <w:sz w:val="16"/>
              </w:rPr>
              <w:t>agreed</w:t>
            </w:r>
          </w:p>
        </w:tc>
      </w:tr>
      <w:tr w:rsidR="008F3E00" w14:paraId="07980C20" w14:textId="77777777" w:rsidTr="008F3E00">
        <w:tc>
          <w:tcPr>
            <w:tcW w:w="0" w:type="auto"/>
          </w:tcPr>
          <w:p w14:paraId="5FF7772E" w14:textId="6F15CECF" w:rsidR="008F3E00" w:rsidRPr="008F3E00" w:rsidRDefault="008F3E00" w:rsidP="00993F79">
            <w:pPr>
              <w:pStyle w:val="TAL"/>
              <w:keepNext w:val="0"/>
              <w:keepLines w:val="0"/>
              <w:widowControl w:val="0"/>
              <w:rPr>
                <w:sz w:val="16"/>
              </w:rPr>
            </w:pPr>
            <w:r>
              <w:rPr>
                <w:sz w:val="16"/>
              </w:rPr>
              <w:t>S6-222801</w:t>
            </w:r>
          </w:p>
        </w:tc>
        <w:tc>
          <w:tcPr>
            <w:tcW w:w="0" w:type="auto"/>
          </w:tcPr>
          <w:p w14:paraId="33A40F35" w14:textId="32ABDB54"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7E82285" w14:textId="0609F05F" w:rsidR="008F3E00" w:rsidRPr="008F3E00" w:rsidRDefault="008F3E00" w:rsidP="00993F79">
            <w:pPr>
              <w:pStyle w:val="TAL"/>
              <w:keepNext w:val="0"/>
              <w:keepLines w:val="0"/>
              <w:widowControl w:val="0"/>
              <w:rPr>
                <w:sz w:val="16"/>
              </w:rPr>
            </w:pPr>
            <w:r>
              <w:rPr>
                <w:sz w:val="16"/>
              </w:rPr>
              <w:t>Huawei, Hisilicon</w:t>
            </w:r>
          </w:p>
        </w:tc>
        <w:tc>
          <w:tcPr>
            <w:tcW w:w="0" w:type="auto"/>
          </w:tcPr>
          <w:p w14:paraId="5F811FFB" w14:textId="46573198" w:rsidR="008F3E00" w:rsidRPr="008F3E00" w:rsidRDefault="008F3E00" w:rsidP="00993F79">
            <w:pPr>
              <w:pStyle w:val="TAL"/>
              <w:keepNext w:val="0"/>
              <w:keepLines w:val="0"/>
              <w:widowControl w:val="0"/>
              <w:rPr>
                <w:sz w:val="16"/>
              </w:rPr>
            </w:pPr>
            <w:r>
              <w:rPr>
                <w:sz w:val="16"/>
              </w:rPr>
              <w:t>23.558</w:t>
            </w:r>
          </w:p>
        </w:tc>
        <w:tc>
          <w:tcPr>
            <w:tcW w:w="0" w:type="auto"/>
          </w:tcPr>
          <w:p w14:paraId="77B4CDF3" w14:textId="1A168031" w:rsidR="008F3E00" w:rsidRPr="008F3E00" w:rsidRDefault="008F3E00" w:rsidP="00993F79">
            <w:pPr>
              <w:pStyle w:val="TAL"/>
              <w:keepNext w:val="0"/>
              <w:keepLines w:val="0"/>
              <w:widowControl w:val="0"/>
              <w:rPr>
                <w:sz w:val="16"/>
              </w:rPr>
            </w:pPr>
            <w:r>
              <w:rPr>
                <w:sz w:val="16"/>
              </w:rPr>
              <w:t>0135</w:t>
            </w:r>
          </w:p>
        </w:tc>
        <w:tc>
          <w:tcPr>
            <w:tcW w:w="0" w:type="auto"/>
          </w:tcPr>
          <w:p w14:paraId="6E4DE773" w14:textId="6C40A7D2" w:rsidR="008F3E00" w:rsidRPr="008F3E00" w:rsidRDefault="008F3E00" w:rsidP="00993F79">
            <w:pPr>
              <w:pStyle w:val="TAR"/>
              <w:keepNext w:val="0"/>
              <w:keepLines w:val="0"/>
              <w:widowControl w:val="0"/>
              <w:rPr>
                <w:sz w:val="16"/>
              </w:rPr>
            </w:pPr>
            <w:r>
              <w:rPr>
                <w:sz w:val="16"/>
              </w:rPr>
              <w:t>-</w:t>
            </w:r>
          </w:p>
        </w:tc>
        <w:tc>
          <w:tcPr>
            <w:tcW w:w="0" w:type="auto"/>
          </w:tcPr>
          <w:p w14:paraId="3DB51080" w14:textId="07732332" w:rsidR="008F3E00" w:rsidRPr="008F3E00" w:rsidRDefault="008F3E00" w:rsidP="00993F79">
            <w:pPr>
              <w:pStyle w:val="TAL"/>
              <w:keepNext w:val="0"/>
              <w:keepLines w:val="0"/>
              <w:widowControl w:val="0"/>
              <w:rPr>
                <w:sz w:val="16"/>
              </w:rPr>
            </w:pPr>
            <w:r>
              <w:rPr>
                <w:sz w:val="16"/>
              </w:rPr>
              <w:t>Rel-18</w:t>
            </w:r>
          </w:p>
        </w:tc>
        <w:tc>
          <w:tcPr>
            <w:tcW w:w="0" w:type="auto"/>
          </w:tcPr>
          <w:p w14:paraId="6646E3BA" w14:textId="6719EB09" w:rsidR="008F3E00" w:rsidRPr="008F3E00" w:rsidRDefault="008F3E00" w:rsidP="00993F79">
            <w:pPr>
              <w:pStyle w:val="TAL"/>
              <w:keepNext w:val="0"/>
              <w:keepLines w:val="0"/>
              <w:widowControl w:val="0"/>
              <w:rPr>
                <w:sz w:val="16"/>
              </w:rPr>
            </w:pPr>
            <w:r>
              <w:rPr>
                <w:sz w:val="16"/>
              </w:rPr>
              <w:t>B</w:t>
            </w:r>
          </w:p>
        </w:tc>
        <w:tc>
          <w:tcPr>
            <w:tcW w:w="0" w:type="auto"/>
          </w:tcPr>
          <w:p w14:paraId="489B3F9F" w14:textId="685AA91C" w:rsidR="008F3E00" w:rsidRPr="008F3E00" w:rsidRDefault="008F3E00" w:rsidP="00993F79">
            <w:pPr>
              <w:pStyle w:val="TAL"/>
              <w:keepNext w:val="0"/>
              <w:keepLines w:val="0"/>
              <w:widowControl w:val="0"/>
              <w:rPr>
                <w:sz w:val="16"/>
              </w:rPr>
            </w:pPr>
            <w:r>
              <w:rPr>
                <w:sz w:val="16"/>
              </w:rPr>
              <w:t>EDGEAPP_Ph2</w:t>
            </w:r>
          </w:p>
        </w:tc>
        <w:tc>
          <w:tcPr>
            <w:tcW w:w="0" w:type="auto"/>
          </w:tcPr>
          <w:p w14:paraId="06E48391" w14:textId="79168623" w:rsidR="008F3E00" w:rsidRPr="008F3E00" w:rsidRDefault="008F3E00" w:rsidP="00993F79">
            <w:pPr>
              <w:pStyle w:val="TAL"/>
              <w:keepNext w:val="0"/>
              <w:keepLines w:val="0"/>
              <w:widowControl w:val="0"/>
              <w:rPr>
                <w:sz w:val="16"/>
              </w:rPr>
            </w:pPr>
            <w:r>
              <w:rPr>
                <w:sz w:val="16"/>
              </w:rPr>
              <w:t>revised</w:t>
            </w:r>
          </w:p>
        </w:tc>
      </w:tr>
      <w:tr w:rsidR="008F3E00" w14:paraId="7BD41D56" w14:textId="77777777" w:rsidTr="008F3E00">
        <w:tc>
          <w:tcPr>
            <w:tcW w:w="0" w:type="auto"/>
          </w:tcPr>
          <w:p w14:paraId="70DD7B40" w14:textId="1376761D" w:rsidR="008F3E00" w:rsidRPr="008F3E00" w:rsidRDefault="008F3E00" w:rsidP="00993F79">
            <w:pPr>
              <w:pStyle w:val="TAL"/>
              <w:keepNext w:val="0"/>
              <w:keepLines w:val="0"/>
              <w:widowControl w:val="0"/>
              <w:rPr>
                <w:sz w:val="16"/>
              </w:rPr>
            </w:pPr>
            <w:r>
              <w:rPr>
                <w:sz w:val="16"/>
              </w:rPr>
              <w:t>S6-222993</w:t>
            </w:r>
          </w:p>
        </w:tc>
        <w:tc>
          <w:tcPr>
            <w:tcW w:w="0" w:type="auto"/>
          </w:tcPr>
          <w:p w14:paraId="7BCE4CBE" w14:textId="429DF267"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4631706" w14:textId="40693847" w:rsidR="008F3E00" w:rsidRPr="008F3E00" w:rsidRDefault="008F3E00" w:rsidP="00993F79">
            <w:pPr>
              <w:pStyle w:val="TAL"/>
              <w:keepNext w:val="0"/>
              <w:keepLines w:val="0"/>
              <w:widowControl w:val="0"/>
              <w:rPr>
                <w:sz w:val="16"/>
              </w:rPr>
            </w:pPr>
            <w:r>
              <w:rPr>
                <w:sz w:val="16"/>
              </w:rPr>
              <w:t>Huawei, Hisilicon</w:t>
            </w:r>
          </w:p>
        </w:tc>
        <w:tc>
          <w:tcPr>
            <w:tcW w:w="0" w:type="auto"/>
          </w:tcPr>
          <w:p w14:paraId="587720B6" w14:textId="1FA0D3FC" w:rsidR="008F3E00" w:rsidRPr="008F3E00" w:rsidRDefault="008F3E00" w:rsidP="00993F79">
            <w:pPr>
              <w:pStyle w:val="TAL"/>
              <w:keepNext w:val="0"/>
              <w:keepLines w:val="0"/>
              <w:widowControl w:val="0"/>
              <w:rPr>
                <w:sz w:val="16"/>
              </w:rPr>
            </w:pPr>
            <w:r>
              <w:rPr>
                <w:sz w:val="16"/>
              </w:rPr>
              <w:t>23.558</w:t>
            </w:r>
          </w:p>
        </w:tc>
        <w:tc>
          <w:tcPr>
            <w:tcW w:w="0" w:type="auto"/>
          </w:tcPr>
          <w:p w14:paraId="6D2ED6A8" w14:textId="77F13C5E" w:rsidR="008F3E00" w:rsidRPr="008F3E00" w:rsidRDefault="008F3E00" w:rsidP="00993F79">
            <w:pPr>
              <w:pStyle w:val="TAL"/>
              <w:keepNext w:val="0"/>
              <w:keepLines w:val="0"/>
              <w:widowControl w:val="0"/>
              <w:rPr>
                <w:sz w:val="16"/>
              </w:rPr>
            </w:pPr>
            <w:r>
              <w:rPr>
                <w:sz w:val="16"/>
              </w:rPr>
              <w:t>0135</w:t>
            </w:r>
          </w:p>
        </w:tc>
        <w:tc>
          <w:tcPr>
            <w:tcW w:w="0" w:type="auto"/>
          </w:tcPr>
          <w:p w14:paraId="38EDE47E" w14:textId="7CA5C979" w:rsidR="008F3E00" w:rsidRPr="008F3E00" w:rsidRDefault="008F3E00" w:rsidP="00993F79">
            <w:pPr>
              <w:pStyle w:val="TAR"/>
              <w:keepNext w:val="0"/>
              <w:keepLines w:val="0"/>
              <w:widowControl w:val="0"/>
              <w:rPr>
                <w:sz w:val="16"/>
              </w:rPr>
            </w:pPr>
            <w:r>
              <w:rPr>
                <w:sz w:val="16"/>
              </w:rPr>
              <w:t>1</w:t>
            </w:r>
          </w:p>
        </w:tc>
        <w:tc>
          <w:tcPr>
            <w:tcW w:w="0" w:type="auto"/>
          </w:tcPr>
          <w:p w14:paraId="19637A30" w14:textId="7F2F1360" w:rsidR="008F3E00" w:rsidRPr="008F3E00" w:rsidRDefault="008F3E00" w:rsidP="00993F79">
            <w:pPr>
              <w:pStyle w:val="TAL"/>
              <w:keepNext w:val="0"/>
              <w:keepLines w:val="0"/>
              <w:widowControl w:val="0"/>
              <w:rPr>
                <w:sz w:val="16"/>
              </w:rPr>
            </w:pPr>
            <w:r>
              <w:rPr>
                <w:sz w:val="16"/>
              </w:rPr>
              <w:t>Rel-18</w:t>
            </w:r>
          </w:p>
        </w:tc>
        <w:tc>
          <w:tcPr>
            <w:tcW w:w="0" w:type="auto"/>
          </w:tcPr>
          <w:p w14:paraId="185330B2" w14:textId="4C0743C8" w:rsidR="008F3E00" w:rsidRPr="008F3E00" w:rsidRDefault="008F3E00" w:rsidP="00993F79">
            <w:pPr>
              <w:pStyle w:val="TAL"/>
              <w:keepNext w:val="0"/>
              <w:keepLines w:val="0"/>
              <w:widowControl w:val="0"/>
              <w:rPr>
                <w:sz w:val="16"/>
              </w:rPr>
            </w:pPr>
            <w:r>
              <w:rPr>
                <w:sz w:val="16"/>
              </w:rPr>
              <w:t>B</w:t>
            </w:r>
          </w:p>
        </w:tc>
        <w:tc>
          <w:tcPr>
            <w:tcW w:w="0" w:type="auto"/>
          </w:tcPr>
          <w:p w14:paraId="4A7FEB6A" w14:textId="4DC03DE0" w:rsidR="008F3E00" w:rsidRPr="008F3E00" w:rsidRDefault="008F3E00" w:rsidP="00993F79">
            <w:pPr>
              <w:pStyle w:val="TAL"/>
              <w:keepNext w:val="0"/>
              <w:keepLines w:val="0"/>
              <w:widowControl w:val="0"/>
              <w:rPr>
                <w:sz w:val="16"/>
              </w:rPr>
            </w:pPr>
            <w:r>
              <w:rPr>
                <w:sz w:val="16"/>
              </w:rPr>
              <w:t>EDGEAPP_Ph2</w:t>
            </w:r>
          </w:p>
        </w:tc>
        <w:tc>
          <w:tcPr>
            <w:tcW w:w="0" w:type="auto"/>
          </w:tcPr>
          <w:p w14:paraId="287717AD" w14:textId="63129BA1" w:rsidR="008F3E00" w:rsidRPr="008F3E00" w:rsidRDefault="008F3E00" w:rsidP="00993F79">
            <w:pPr>
              <w:pStyle w:val="TAL"/>
              <w:keepNext w:val="0"/>
              <w:keepLines w:val="0"/>
              <w:widowControl w:val="0"/>
              <w:rPr>
                <w:sz w:val="16"/>
              </w:rPr>
            </w:pPr>
            <w:r>
              <w:rPr>
                <w:sz w:val="16"/>
              </w:rPr>
              <w:t>postponed</w:t>
            </w:r>
          </w:p>
        </w:tc>
      </w:tr>
      <w:tr w:rsidR="008F3E00" w14:paraId="01DA1126" w14:textId="77777777" w:rsidTr="008F3E00">
        <w:tc>
          <w:tcPr>
            <w:tcW w:w="0" w:type="auto"/>
          </w:tcPr>
          <w:p w14:paraId="6AD416B5" w14:textId="25D0A218" w:rsidR="008F3E00" w:rsidRPr="008F3E00" w:rsidRDefault="008F3E00" w:rsidP="00993F79">
            <w:pPr>
              <w:pStyle w:val="TAL"/>
              <w:keepNext w:val="0"/>
              <w:keepLines w:val="0"/>
              <w:widowControl w:val="0"/>
              <w:rPr>
                <w:sz w:val="16"/>
              </w:rPr>
            </w:pPr>
            <w:r>
              <w:rPr>
                <w:sz w:val="16"/>
              </w:rPr>
              <w:t>S6-222775</w:t>
            </w:r>
          </w:p>
        </w:tc>
        <w:tc>
          <w:tcPr>
            <w:tcW w:w="0" w:type="auto"/>
          </w:tcPr>
          <w:p w14:paraId="65780F7E" w14:textId="4FE72A8B"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9F74AC9" w14:textId="7257ED5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EFCDE15" w14:textId="3238EA17" w:rsidR="008F3E00" w:rsidRPr="008F3E00" w:rsidRDefault="008F3E00" w:rsidP="00993F79">
            <w:pPr>
              <w:pStyle w:val="TAL"/>
              <w:keepNext w:val="0"/>
              <w:keepLines w:val="0"/>
              <w:widowControl w:val="0"/>
              <w:rPr>
                <w:sz w:val="16"/>
              </w:rPr>
            </w:pPr>
            <w:r>
              <w:rPr>
                <w:sz w:val="16"/>
              </w:rPr>
              <w:t>23.700-36</w:t>
            </w:r>
          </w:p>
        </w:tc>
        <w:tc>
          <w:tcPr>
            <w:tcW w:w="0" w:type="auto"/>
          </w:tcPr>
          <w:p w14:paraId="35E09609" w14:textId="4C7932EC" w:rsidR="008F3E00" w:rsidRPr="008F3E00" w:rsidRDefault="008F3E00" w:rsidP="00993F79">
            <w:pPr>
              <w:pStyle w:val="TAL"/>
              <w:keepNext w:val="0"/>
              <w:keepLines w:val="0"/>
              <w:widowControl w:val="0"/>
              <w:rPr>
                <w:sz w:val="16"/>
              </w:rPr>
            </w:pPr>
            <w:r>
              <w:rPr>
                <w:sz w:val="16"/>
              </w:rPr>
              <w:t>0001</w:t>
            </w:r>
          </w:p>
        </w:tc>
        <w:tc>
          <w:tcPr>
            <w:tcW w:w="0" w:type="auto"/>
          </w:tcPr>
          <w:p w14:paraId="03E898E9" w14:textId="60A354E9" w:rsidR="008F3E00" w:rsidRPr="008F3E00" w:rsidRDefault="008F3E00" w:rsidP="00993F79">
            <w:pPr>
              <w:pStyle w:val="TAR"/>
              <w:keepNext w:val="0"/>
              <w:keepLines w:val="0"/>
              <w:widowControl w:val="0"/>
              <w:rPr>
                <w:sz w:val="16"/>
              </w:rPr>
            </w:pPr>
            <w:r>
              <w:rPr>
                <w:sz w:val="16"/>
              </w:rPr>
              <w:t>-</w:t>
            </w:r>
          </w:p>
        </w:tc>
        <w:tc>
          <w:tcPr>
            <w:tcW w:w="0" w:type="auto"/>
          </w:tcPr>
          <w:p w14:paraId="0D3EDA9F" w14:textId="74FD4BED" w:rsidR="008F3E00" w:rsidRPr="008F3E00" w:rsidRDefault="008F3E00" w:rsidP="00993F79">
            <w:pPr>
              <w:pStyle w:val="TAL"/>
              <w:keepNext w:val="0"/>
              <w:keepLines w:val="0"/>
              <w:widowControl w:val="0"/>
              <w:rPr>
                <w:sz w:val="16"/>
              </w:rPr>
            </w:pPr>
            <w:r>
              <w:rPr>
                <w:sz w:val="16"/>
              </w:rPr>
              <w:t>Rel-18</w:t>
            </w:r>
          </w:p>
        </w:tc>
        <w:tc>
          <w:tcPr>
            <w:tcW w:w="0" w:type="auto"/>
          </w:tcPr>
          <w:p w14:paraId="3F55AD2D" w14:textId="3456C8C5" w:rsidR="008F3E00" w:rsidRPr="008F3E00" w:rsidRDefault="008F3E00" w:rsidP="00993F79">
            <w:pPr>
              <w:pStyle w:val="TAL"/>
              <w:keepNext w:val="0"/>
              <w:keepLines w:val="0"/>
              <w:widowControl w:val="0"/>
              <w:rPr>
                <w:sz w:val="16"/>
              </w:rPr>
            </w:pPr>
            <w:r>
              <w:rPr>
                <w:sz w:val="16"/>
              </w:rPr>
              <w:t>B</w:t>
            </w:r>
          </w:p>
        </w:tc>
        <w:tc>
          <w:tcPr>
            <w:tcW w:w="0" w:type="auto"/>
          </w:tcPr>
          <w:p w14:paraId="54E15FA7" w14:textId="00610935" w:rsidR="008F3E00" w:rsidRPr="008F3E00" w:rsidRDefault="008F3E00" w:rsidP="00993F79">
            <w:pPr>
              <w:pStyle w:val="TAL"/>
              <w:keepNext w:val="0"/>
              <w:keepLines w:val="0"/>
              <w:widowControl w:val="0"/>
              <w:rPr>
                <w:sz w:val="16"/>
              </w:rPr>
            </w:pPr>
            <w:r>
              <w:rPr>
                <w:sz w:val="16"/>
              </w:rPr>
              <w:t>FS_ADAES</w:t>
            </w:r>
          </w:p>
        </w:tc>
        <w:tc>
          <w:tcPr>
            <w:tcW w:w="0" w:type="auto"/>
          </w:tcPr>
          <w:p w14:paraId="651F6E5F" w14:textId="25AAEF5A" w:rsidR="008F3E00" w:rsidRPr="008F3E00" w:rsidRDefault="008F3E00" w:rsidP="00993F79">
            <w:pPr>
              <w:pStyle w:val="TAL"/>
              <w:keepNext w:val="0"/>
              <w:keepLines w:val="0"/>
              <w:widowControl w:val="0"/>
              <w:rPr>
                <w:sz w:val="16"/>
              </w:rPr>
            </w:pPr>
            <w:r>
              <w:rPr>
                <w:sz w:val="16"/>
              </w:rPr>
              <w:t>revised</w:t>
            </w:r>
          </w:p>
        </w:tc>
      </w:tr>
      <w:tr w:rsidR="008F3E00" w14:paraId="6D1B55F3" w14:textId="77777777" w:rsidTr="008F3E00">
        <w:tc>
          <w:tcPr>
            <w:tcW w:w="0" w:type="auto"/>
          </w:tcPr>
          <w:p w14:paraId="57D92787" w14:textId="4CBD49AE" w:rsidR="008F3E00" w:rsidRPr="008F3E00" w:rsidRDefault="008F3E00" w:rsidP="00993F79">
            <w:pPr>
              <w:pStyle w:val="TAL"/>
              <w:keepNext w:val="0"/>
              <w:keepLines w:val="0"/>
              <w:widowControl w:val="0"/>
              <w:rPr>
                <w:sz w:val="16"/>
              </w:rPr>
            </w:pPr>
            <w:r>
              <w:rPr>
                <w:sz w:val="16"/>
              </w:rPr>
              <w:t>S6-223071</w:t>
            </w:r>
          </w:p>
        </w:tc>
        <w:tc>
          <w:tcPr>
            <w:tcW w:w="0" w:type="auto"/>
          </w:tcPr>
          <w:p w14:paraId="40CE553D" w14:textId="14C0828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6A8CDEA" w14:textId="385C91F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4F07228" w14:textId="5257B207" w:rsidR="008F3E00" w:rsidRPr="008F3E00" w:rsidRDefault="008F3E00" w:rsidP="00993F79">
            <w:pPr>
              <w:pStyle w:val="TAL"/>
              <w:keepNext w:val="0"/>
              <w:keepLines w:val="0"/>
              <w:widowControl w:val="0"/>
              <w:rPr>
                <w:sz w:val="16"/>
              </w:rPr>
            </w:pPr>
            <w:r>
              <w:rPr>
                <w:sz w:val="16"/>
              </w:rPr>
              <w:t>23.700-36</w:t>
            </w:r>
          </w:p>
        </w:tc>
        <w:tc>
          <w:tcPr>
            <w:tcW w:w="0" w:type="auto"/>
          </w:tcPr>
          <w:p w14:paraId="275854CE" w14:textId="09558A77" w:rsidR="008F3E00" w:rsidRPr="008F3E00" w:rsidRDefault="008F3E00" w:rsidP="00993F79">
            <w:pPr>
              <w:pStyle w:val="TAL"/>
              <w:keepNext w:val="0"/>
              <w:keepLines w:val="0"/>
              <w:widowControl w:val="0"/>
              <w:rPr>
                <w:sz w:val="16"/>
              </w:rPr>
            </w:pPr>
            <w:r>
              <w:rPr>
                <w:sz w:val="16"/>
              </w:rPr>
              <w:t>0001</w:t>
            </w:r>
          </w:p>
        </w:tc>
        <w:tc>
          <w:tcPr>
            <w:tcW w:w="0" w:type="auto"/>
          </w:tcPr>
          <w:p w14:paraId="02BA2860" w14:textId="31ADBB7E" w:rsidR="008F3E00" w:rsidRPr="008F3E00" w:rsidRDefault="008F3E00" w:rsidP="00993F79">
            <w:pPr>
              <w:pStyle w:val="TAR"/>
              <w:keepNext w:val="0"/>
              <w:keepLines w:val="0"/>
              <w:widowControl w:val="0"/>
              <w:rPr>
                <w:sz w:val="16"/>
              </w:rPr>
            </w:pPr>
            <w:r>
              <w:rPr>
                <w:sz w:val="16"/>
              </w:rPr>
              <w:t>1</w:t>
            </w:r>
          </w:p>
        </w:tc>
        <w:tc>
          <w:tcPr>
            <w:tcW w:w="0" w:type="auto"/>
          </w:tcPr>
          <w:p w14:paraId="3AAB8D91" w14:textId="70FE9674" w:rsidR="008F3E00" w:rsidRPr="008F3E00" w:rsidRDefault="008F3E00" w:rsidP="00993F79">
            <w:pPr>
              <w:pStyle w:val="TAL"/>
              <w:keepNext w:val="0"/>
              <w:keepLines w:val="0"/>
              <w:widowControl w:val="0"/>
              <w:rPr>
                <w:sz w:val="16"/>
              </w:rPr>
            </w:pPr>
            <w:r>
              <w:rPr>
                <w:sz w:val="16"/>
              </w:rPr>
              <w:t>Rel-18</w:t>
            </w:r>
          </w:p>
        </w:tc>
        <w:tc>
          <w:tcPr>
            <w:tcW w:w="0" w:type="auto"/>
          </w:tcPr>
          <w:p w14:paraId="6262D156" w14:textId="71DEDD7E" w:rsidR="008F3E00" w:rsidRPr="008F3E00" w:rsidRDefault="008F3E00" w:rsidP="00993F79">
            <w:pPr>
              <w:pStyle w:val="TAL"/>
              <w:keepNext w:val="0"/>
              <w:keepLines w:val="0"/>
              <w:widowControl w:val="0"/>
              <w:rPr>
                <w:sz w:val="16"/>
              </w:rPr>
            </w:pPr>
            <w:r>
              <w:rPr>
                <w:sz w:val="16"/>
              </w:rPr>
              <w:t>B</w:t>
            </w:r>
          </w:p>
        </w:tc>
        <w:tc>
          <w:tcPr>
            <w:tcW w:w="0" w:type="auto"/>
          </w:tcPr>
          <w:p w14:paraId="0405C309" w14:textId="0DE426A2" w:rsidR="008F3E00" w:rsidRPr="008F3E00" w:rsidRDefault="008F3E00" w:rsidP="00993F79">
            <w:pPr>
              <w:pStyle w:val="TAL"/>
              <w:keepNext w:val="0"/>
              <w:keepLines w:val="0"/>
              <w:widowControl w:val="0"/>
              <w:rPr>
                <w:sz w:val="16"/>
              </w:rPr>
            </w:pPr>
            <w:r>
              <w:rPr>
                <w:sz w:val="16"/>
              </w:rPr>
              <w:t>FS_ADAES</w:t>
            </w:r>
          </w:p>
        </w:tc>
        <w:tc>
          <w:tcPr>
            <w:tcW w:w="0" w:type="auto"/>
          </w:tcPr>
          <w:p w14:paraId="6C17EE3C" w14:textId="04AAD212" w:rsidR="008F3E00" w:rsidRPr="008F3E00" w:rsidRDefault="008F3E00" w:rsidP="00993F79">
            <w:pPr>
              <w:pStyle w:val="TAL"/>
              <w:keepNext w:val="0"/>
              <w:keepLines w:val="0"/>
              <w:widowControl w:val="0"/>
              <w:rPr>
                <w:sz w:val="16"/>
              </w:rPr>
            </w:pPr>
            <w:r>
              <w:rPr>
                <w:sz w:val="16"/>
              </w:rPr>
              <w:t>agreed</w:t>
            </w:r>
          </w:p>
        </w:tc>
      </w:tr>
      <w:tr w:rsidR="008F3E00" w14:paraId="290672EA" w14:textId="77777777" w:rsidTr="008F3E00">
        <w:tc>
          <w:tcPr>
            <w:tcW w:w="0" w:type="auto"/>
          </w:tcPr>
          <w:p w14:paraId="176E8EBD" w14:textId="77734DA7" w:rsidR="008F3E00" w:rsidRPr="008F3E00" w:rsidRDefault="008F3E00" w:rsidP="00993F79">
            <w:pPr>
              <w:pStyle w:val="TAL"/>
              <w:keepNext w:val="0"/>
              <w:keepLines w:val="0"/>
              <w:widowControl w:val="0"/>
              <w:rPr>
                <w:sz w:val="16"/>
              </w:rPr>
            </w:pPr>
            <w:r>
              <w:rPr>
                <w:sz w:val="16"/>
              </w:rPr>
              <w:t>S6-222680</w:t>
            </w:r>
          </w:p>
        </w:tc>
        <w:tc>
          <w:tcPr>
            <w:tcW w:w="0" w:type="auto"/>
          </w:tcPr>
          <w:p w14:paraId="0766ADF9" w14:textId="1D76E6EC"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92CDD9C" w14:textId="7585AAE5" w:rsidR="008F3E00" w:rsidRPr="008F3E00" w:rsidRDefault="008F3E00" w:rsidP="00993F79">
            <w:pPr>
              <w:pStyle w:val="TAL"/>
              <w:keepNext w:val="0"/>
              <w:keepLines w:val="0"/>
              <w:widowControl w:val="0"/>
              <w:rPr>
                <w:sz w:val="16"/>
              </w:rPr>
            </w:pPr>
            <w:r>
              <w:rPr>
                <w:sz w:val="16"/>
              </w:rPr>
              <w:t>Convida Wireless</w:t>
            </w:r>
          </w:p>
        </w:tc>
        <w:tc>
          <w:tcPr>
            <w:tcW w:w="0" w:type="auto"/>
          </w:tcPr>
          <w:p w14:paraId="193E6D56" w14:textId="23FA181E" w:rsidR="008F3E00" w:rsidRPr="008F3E00" w:rsidRDefault="008F3E00" w:rsidP="00993F79">
            <w:pPr>
              <w:pStyle w:val="TAL"/>
              <w:keepNext w:val="0"/>
              <w:keepLines w:val="0"/>
              <w:widowControl w:val="0"/>
              <w:rPr>
                <w:sz w:val="16"/>
              </w:rPr>
            </w:pPr>
            <w:r>
              <w:rPr>
                <w:sz w:val="16"/>
              </w:rPr>
              <w:t>23.700-99</w:t>
            </w:r>
          </w:p>
        </w:tc>
        <w:tc>
          <w:tcPr>
            <w:tcW w:w="0" w:type="auto"/>
          </w:tcPr>
          <w:p w14:paraId="0AF5308C" w14:textId="4C7BF35D" w:rsidR="008F3E00" w:rsidRPr="008F3E00" w:rsidRDefault="008F3E00" w:rsidP="00993F79">
            <w:pPr>
              <w:pStyle w:val="TAL"/>
              <w:keepNext w:val="0"/>
              <w:keepLines w:val="0"/>
              <w:widowControl w:val="0"/>
              <w:rPr>
                <w:sz w:val="16"/>
              </w:rPr>
            </w:pPr>
            <w:r>
              <w:rPr>
                <w:sz w:val="16"/>
              </w:rPr>
              <w:t>0001</w:t>
            </w:r>
          </w:p>
        </w:tc>
        <w:tc>
          <w:tcPr>
            <w:tcW w:w="0" w:type="auto"/>
          </w:tcPr>
          <w:p w14:paraId="7B541617" w14:textId="4A342707" w:rsidR="008F3E00" w:rsidRPr="008F3E00" w:rsidRDefault="008F3E00" w:rsidP="00993F79">
            <w:pPr>
              <w:pStyle w:val="TAR"/>
              <w:keepNext w:val="0"/>
              <w:keepLines w:val="0"/>
              <w:widowControl w:val="0"/>
              <w:rPr>
                <w:sz w:val="16"/>
              </w:rPr>
            </w:pPr>
            <w:r>
              <w:rPr>
                <w:sz w:val="16"/>
              </w:rPr>
              <w:t>-</w:t>
            </w:r>
          </w:p>
        </w:tc>
        <w:tc>
          <w:tcPr>
            <w:tcW w:w="0" w:type="auto"/>
          </w:tcPr>
          <w:p w14:paraId="63E06923" w14:textId="4DCA1521" w:rsidR="008F3E00" w:rsidRPr="008F3E00" w:rsidRDefault="008F3E00" w:rsidP="00993F79">
            <w:pPr>
              <w:pStyle w:val="TAL"/>
              <w:keepNext w:val="0"/>
              <w:keepLines w:val="0"/>
              <w:widowControl w:val="0"/>
              <w:rPr>
                <w:sz w:val="16"/>
              </w:rPr>
            </w:pPr>
            <w:r>
              <w:rPr>
                <w:sz w:val="16"/>
              </w:rPr>
              <w:t>Rel-18</w:t>
            </w:r>
          </w:p>
        </w:tc>
        <w:tc>
          <w:tcPr>
            <w:tcW w:w="0" w:type="auto"/>
          </w:tcPr>
          <w:p w14:paraId="332E5C6D" w14:textId="5C9967CE" w:rsidR="008F3E00" w:rsidRPr="008F3E00" w:rsidRDefault="008F3E00" w:rsidP="00993F79">
            <w:pPr>
              <w:pStyle w:val="TAL"/>
              <w:keepNext w:val="0"/>
              <w:keepLines w:val="0"/>
              <w:widowControl w:val="0"/>
              <w:rPr>
                <w:sz w:val="16"/>
              </w:rPr>
            </w:pPr>
            <w:r>
              <w:rPr>
                <w:sz w:val="16"/>
              </w:rPr>
              <w:t>B</w:t>
            </w:r>
          </w:p>
        </w:tc>
        <w:tc>
          <w:tcPr>
            <w:tcW w:w="0" w:type="auto"/>
          </w:tcPr>
          <w:p w14:paraId="149C8CFA" w14:textId="04303B5B" w:rsidR="008F3E00" w:rsidRPr="008F3E00" w:rsidRDefault="008F3E00" w:rsidP="00993F79">
            <w:pPr>
              <w:pStyle w:val="TAL"/>
              <w:keepNext w:val="0"/>
              <w:keepLines w:val="0"/>
              <w:widowControl w:val="0"/>
              <w:rPr>
                <w:sz w:val="16"/>
              </w:rPr>
            </w:pPr>
            <w:r>
              <w:rPr>
                <w:sz w:val="16"/>
              </w:rPr>
              <w:t>FS_NSCALE</w:t>
            </w:r>
          </w:p>
        </w:tc>
        <w:tc>
          <w:tcPr>
            <w:tcW w:w="0" w:type="auto"/>
          </w:tcPr>
          <w:p w14:paraId="54D92251" w14:textId="4961CCA7" w:rsidR="008F3E00" w:rsidRPr="008F3E00" w:rsidRDefault="008F3E00" w:rsidP="00993F79">
            <w:pPr>
              <w:pStyle w:val="TAL"/>
              <w:keepNext w:val="0"/>
              <w:keepLines w:val="0"/>
              <w:widowControl w:val="0"/>
              <w:rPr>
                <w:sz w:val="16"/>
              </w:rPr>
            </w:pPr>
            <w:r>
              <w:rPr>
                <w:sz w:val="16"/>
              </w:rPr>
              <w:t>noted</w:t>
            </w:r>
          </w:p>
        </w:tc>
      </w:tr>
      <w:tr w:rsidR="008F3E00" w14:paraId="02AD9758" w14:textId="77777777" w:rsidTr="008F3E00">
        <w:tc>
          <w:tcPr>
            <w:tcW w:w="0" w:type="auto"/>
          </w:tcPr>
          <w:p w14:paraId="2567E84B" w14:textId="5893AEC9" w:rsidR="008F3E00" w:rsidRPr="008F3E00" w:rsidRDefault="008F3E00" w:rsidP="00993F79">
            <w:pPr>
              <w:pStyle w:val="TAL"/>
              <w:keepNext w:val="0"/>
              <w:keepLines w:val="0"/>
              <w:widowControl w:val="0"/>
              <w:rPr>
                <w:sz w:val="16"/>
              </w:rPr>
            </w:pPr>
            <w:r>
              <w:rPr>
                <w:sz w:val="16"/>
              </w:rPr>
              <w:t>S6-222981</w:t>
            </w:r>
          </w:p>
        </w:tc>
        <w:tc>
          <w:tcPr>
            <w:tcW w:w="0" w:type="auto"/>
          </w:tcPr>
          <w:p w14:paraId="1E47551F" w14:textId="34A5281E"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319951DE" w14:textId="3F00E23D" w:rsidR="008F3E00" w:rsidRPr="008F3E00" w:rsidRDefault="008F3E00" w:rsidP="00993F79">
            <w:pPr>
              <w:pStyle w:val="TAL"/>
              <w:keepNext w:val="0"/>
              <w:keepLines w:val="0"/>
              <w:widowControl w:val="0"/>
              <w:rPr>
                <w:sz w:val="16"/>
              </w:rPr>
            </w:pPr>
            <w:r>
              <w:rPr>
                <w:sz w:val="16"/>
              </w:rPr>
              <w:t>Convida Wireless</w:t>
            </w:r>
          </w:p>
        </w:tc>
        <w:tc>
          <w:tcPr>
            <w:tcW w:w="0" w:type="auto"/>
          </w:tcPr>
          <w:p w14:paraId="61E66FB0" w14:textId="1FF401BF" w:rsidR="008F3E00" w:rsidRPr="008F3E00" w:rsidRDefault="008F3E00" w:rsidP="00993F79">
            <w:pPr>
              <w:pStyle w:val="TAL"/>
              <w:keepNext w:val="0"/>
              <w:keepLines w:val="0"/>
              <w:widowControl w:val="0"/>
              <w:rPr>
                <w:sz w:val="16"/>
              </w:rPr>
            </w:pPr>
            <w:r>
              <w:rPr>
                <w:sz w:val="16"/>
              </w:rPr>
              <w:t>23.700-99</w:t>
            </w:r>
          </w:p>
        </w:tc>
        <w:tc>
          <w:tcPr>
            <w:tcW w:w="0" w:type="auto"/>
          </w:tcPr>
          <w:p w14:paraId="60579C0F" w14:textId="6EF3D014" w:rsidR="008F3E00" w:rsidRPr="008F3E00" w:rsidRDefault="008F3E00" w:rsidP="00993F79">
            <w:pPr>
              <w:pStyle w:val="TAL"/>
              <w:keepNext w:val="0"/>
              <w:keepLines w:val="0"/>
              <w:widowControl w:val="0"/>
              <w:rPr>
                <w:sz w:val="16"/>
              </w:rPr>
            </w:pPr>
            <w:r>
              <w:rPr>
                <w:sz w:val="16"/>
              </w:rPr>
              <w:t>0001</w:t>
            </w:r>
          </w:p>
        </w:tc>
        <w:tc>
          <w:tcPr>
            <w:tcW w:w="0" w:type="auto"/>
          </w:tcPr>
          <w:p w14:paraId="1C0AE596" w14:textId="1A828B59" w:rsidR="008F3E00" w:rsidRPr="008F3E00" w:rsidRDefault="008F3E00" w:rsidP="00993F79">
            <w:pPr>
              <w:pStyle w:val="TAR"/>
              <w:keepNext w:val="0"/>
              <w:keepLines w:val="0"/>
              <w:widowControl w:val="0"/>
              <w:rPr>
                <w:sz w:val="16"/>
              </w:rPr>
            </w:pPr>
            <w:r>
              <w:rPr>
                <w:sz w:val="16"/>
              </w:rPr>
              <w:t>1</w:t>
            </w:r>
          </w:p>
        </w:tc>
        <w:tc>
          <w:tcPr>
            <w:tcW w:w="0" w:type="auto"/>
          </w:tcPr>
          <w:p w14:paraId="691661D0" w14:textId="1D28A762" w:rsidR="008F3E00" w:rsidRPr="008F3E00" w:rsidRDefault="008F3E00" w:rsidP="00993F79">
            <w:pPr>
              <w:pStyle w:val="TAL"/>
              <w:keepNext w:val="0"/>
              <w:keepLines w:val="0"/>
              <w:widowControl w:val="0"/>
              <w:rPr>
                <w:sz w:val="16"/>
              </w:rPr>
            </w:pPr>
            <w:r>
              <w:rPr>
                <w:sz w:val="16"/>
              </w:rPr>
              <w:t>Rel-18</w:t>
            </w:r>
          </w:p>
        </w:tc>
        <w:tc>
          <w:tcPr>
            <w:tcW w:w="0" w:type="auto"/>
          </w:tcPr>
          <w:p w14:paraId="1AB35CDB" w14:textId="3BAA0A1B" w:rsidR="008F3E00" w:rsidRPr="008F3E00" w:rsidRDefault="008F3E00" w:rsidP="00993F79">
            <w:pPr>
              <w:pStyle w:val="TAL"/>
              <w:keepNext w:val="0"/>
              <w:keepLines w:val="0"/>
              <w:widowControl w:val="0"/>
              <w:rPr>
                <w:sz w:val="16"/>
              </w:rPr>
            </w:pPr>
            <w:r>
              <w:rPr>
                <w:sz w:val="16"/>
              </w:rPr>
              <w:t>B</w:t>
            </w:r>
          </w:p>
        </w:tc>
        <w:tc>
          <w:tcPr>
            <w:tcW w:w="0" w:type="auto"/>
          </w:tcPr>
          <w:p w14:paraId="6DFDED6F" w14:textId="05528DCC" w:rsidR="008F3E00" w:rsidRPr="008F3E00" w:rsidRDefault="008F3E00" w:rsidP="00993F79">
            <w:pPr>
              <w:pStyle w:val="TAL"/>
              <w:keepNext w:val="0"/>
              <w:keepLines w:val="0"/>
              <w:widowControl w:val="0"/>
              <w:rPr>
                <w:sz w:val="16"/>
              </w:rPr>
            </w:pPr>
            <w:r>
              <w:rPr>
                <w:sz w:val="16"/>
              </w:rPr>
              <w:t>FS_NSCALE</w:t>
            </w:r>
          </w:p>
        </w:tc>
        <w:tc>
          <w:tcPr>
            <w:tcW w:w="0" w:type="auto"/>
          </w:tcPr>
          <w:p w14:paraId="418ABE26" w14:textId="4B16725F" w:rsidR="008F3E00" w:rsidRPr="008F3E00" w:rsidRDefault="008F3E00" w:rsidP="00993F79">
            <w:pPr>
              <w:pStyle w:val="TAL"/>
              <w:keepNext w:val="0"/>
              <w:keepLines w:val="0"/>
              <w:widowControl w:val="0"/>
              <w:rPr>
                <w:sz w:val="16"/>
              </w:rPr>
            </w:pPr>
            <w:r>
              <w:rPr>
                <w:sz w:val="16"/>
              </w:rPr>
              <w:t>withdrawn</w:t>
            </w:r>
          </w:p>
        </w:tc>
      </w:tr>
      <w:tr w:rsidR="008F3E00" w14:paraId="7D715D88" w14:textId="77777777" w:rsidTr="008F3E00">
        <w:tc>
          <w:tcPr>
            <w:tcW w:w="0" w:type="auto"/>
          </w:tcPr>
          <w:p w14:paraId="7003485F" w14:textId="011E2FB5" w:rsidR="008F3E00" w:rsidRPr="008F3E00" w:rsidRDefault="008F3E00" w:rsidP="00993F79">
            <w:pPr>
              <w:pStyle w:val="TAL"/>
              <w:keepNext w:val="0"/>
              <w:keepLines w:val="0"/>
              <w:widowControl w:val="0"/>
              <w:rPr>
                <w:sz w:val="16"/>
              </w:rPr>
            </w:pPr>
            <w:r>
              <w:rPr>
                <w:sz w:val="16"/>
              </w:rPr>
              <w:t>S6-222739</w:t>
            </w:r>
          </w:p>
        </w:tc>
        <w:tc>
          <w:tcPr>
            <w:tcW w:w="0" w:type="auto"/>
          </w:tcPr>
          <w:p w14:paraId="48FC4B17" w14:textId="7E18EB9F" w:rsidR="008F3E00" w:rsidRPr="008F3E00" w:rsidRDefault="008F3E00" w:rsidP="00993F79">
            <w:pPr>
              <w:pStyle w:val="TAL"/>
              <w:keepNext w:val="0"/>
              <w:keepLines w:val="0"/>
              <w:widowControl w:val="0"/>
              <w:rPr>
                <w:sz w:val="16"/>
              </w:rPr>
            </w:pPr>
            <w:r>
              <w:rPr>
                <w:sz w:val="16"/>
              </w:rPr>
              <w:t>Correction of clause 4</w:t>
            </w:r>
          </w:p>
        </w:tc>
        <w:tc>
          <w:tcPr>
            <w:tcW w:w="0" w:type="auto"/>
          </w:tcPr>
          <w:p w14:paraId="11D97E76" w14:textId="1D142DC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FD524D2" w14:textId="2A2DB3DE" w:rsidR="008F3E00" w:rsidRPr="008F3E00" w:rsidRDefault="008F3E00" w:rsidP="00993F79">
            <w:pPr>
              <w:pStyle w:val="TAL"/>
              <w:keepNext w:val="0"/>
              <w:keepLines w:val="0"/>
              <w:widowControl w:val="0"/>
              <w:rPr>
                <w:sz w:val="16"/>
              </w:rPr>
            </w:pPr>
            <w:r>
              <w:rPr>
                <w:sz w:val="16"/>
              </w:rPr>
              <w:t>23.700-99</w:t>
            </w:r>
          </w:p>
        </w:tc>
        <w:tc>
          <w:tcPr>
            <w:tcW w:w="0" w:type="auto"/>
          </w:tcPr>
          <w:p w14:paraId="0EF26FB9" w14:textId="365A0D70" w:rsidR="008F3E00" w:rsidRPr="008F3E00" w:rsidRDefault="008F3E00" w:rsidP="00993F79">
            <w:pPr>
              <w:pStyle w:val="TAL"/>
              <w:keepNext w:val="0"/>
              <w:keepLines w:val="0"/>
              <w:widowControl w:val="0"/>
              <w:rPr>
                <w:sz w:val="16"/>
              </w:rPr>
            </w:pPr>
            <w:r>
              <w:rPr>
                <w:sz w:val="16"/>
              </w:rPr>
              <w:t>0002</w:t>
            </w:r>
          </w:p>
        </w:tc>
        <w:tc>
          <w:tcPr>
            <w:tcW w:w="0" w:type="auto"/>
          </w:tcPr>
          <w:p w14:paraId="05B4C11C" w14:textId="37C24799" w:rsidR="008F3E00" w:rsidRPr="008F3E00" w:rsidRDefault="008F3E00" w:rsidP="00993F79">
            <w:pPr>
              <w:pStyle w:val="TAR"/>
              <w:keepNext w:val="0"/>
              <w:keepLines w:val="0"/>
              <w:widowControl w:val="0"/>
              <w:rPr>
                <w:sz w:val="16"/>
              </w:rPr>
            </w:pPr>
            <w:r>
              <w:rPr>
                <w:sz w:val="16"/>
              </w:rPr>
              <w:t>-</w:t>
            </w:r>
          </w:p>
        </w:tc>
        <w:tc>
          <w:tcPr>
            <w:tcW w:w="0" w:type="auto"/>
          </w:tcPr>
          <w:p w14:paraId="02610BCB" w14:textId="33417E1E" w:rsidR="008F3E00" w:rsidRPr="008F3E00" w:rsidRDefault="008F3E00" w:rsidP="00993F79">
            <w:pPr>
              <w:pStyle w:val="TAL"/>
              <w:keepNext w:val="0"/>
              <w:keepLines w:val="0"/>
              <w:widowControl w:val="0"/>
              <w:rPr>
                <w:sz w:val="16"/>
              </w:rPr>
            </w:pPr>
            <w:r>
              <w:rPr>
                <w:sz w:val="16"/>
              </w:rPr>
              <w:t>Rel-18</w:t>
            </w:r>
          </w:p>
        </w:tc>
        <w:tc>
          <w:tcPr>
            <w:tcW w:w="0" w:type="auto"/>
          </w:tcPr>
          <w:p w14:paraId="600E1C32" w14:textId="72900DF3" w:rsidR="008F3E00" w:rsidRPr="008F3E00" w:rsidRDefault="008F3E00" w:rsidP="00993F79">
            <w:pPr>
              <w:pStyle w:val="TAL"/>
              <w:keepNext w:val="0"/>
              <w:keepLines w:val="0"/>
              <w:widowControl w:val="0"/>
              <w:rPr>
                <w:sz w:val="16"/>
              </w:rPr>
            </w:pPr>
            <w:r>
              <w:rPr>
                <w:sz w:val="16"/>
              </w:rPr>
              <w:t>D</w:t>
            </w:r>
          </w:p>
        </w:tc>
        <w:tc>
          <w:tcPr>
            <w:tcW w:w="0" w:type="auto"/>
          </w:tcPr>
          <w:p w14:paraId="185CA5E0" w14:textId="1B74274E" w:rsidR="008F3E00" w:rsidRPr="008F3E00" w:rsidRDefault="008F3E00" w:rsidP="00993F79">
            <w:pPr>
              <w:pStyle w:val="TAL"/>
              <w:keepNext w:val="0"/>
              <w:keepLines w:val="0"/>
              <w:widowControl w:val="0"/>
              <w:rPr>
                <w:sz w:val="16"/>
              </w:rPr>
            </w:pPr>
            <w:r>
              <w:rPr>
                <w:sz w:val="16"/>
              </w:rPr>
              <w:t>FS_NSCALE</w:t>
            </w:r>
          </w:p>
        </w:tc>
        <w:tc>
          <w:tcPr>
            <w:tcW w:w="0" w:type="auto"/>
          </w:tcPr>
          <w:p w14:paraId="35544895" w14:textId="521490E9" w:rsidR="008F3E00" w:rsidRPr="008F3E00" w:rsidRDefault="008F3E00" w:rsidP="00993F79">
            <w:pPr>
              <w:pStyle w:val="TAL"/>
              <w:keepNext w:val="0"/>
              <w:keepLines w:val="0"/>
              <w:widowControl w:val="0"/>
              <w:rPr>
                <w:sz w:val="16"/>
              </w:rPr>
            </w:pPr>
            <w:r>
              <w:rPr>
                <w:sz w:val="16"/>
              </w:rPr>
              <w:t>agreed</w:t>
            </w:r>
          </w:p>
        </w:tc>
      </w:tr>
      <w:tr w:rsidR="008F3E00" w14:paraId="695BA357" w14:textId="77777777" w:rsidTr="008F3E00">
        <w:tc>
          <w:tcPr>
            <w:tcW w:w="0" w:type="auto"/>
          </w:tcPr>
          <w:p w14:paraId="0758B240" w14:textId="7B9634BE" w:rsidR="008F3E00" w:rsidRPr="008F3E00" w:rsidRDefault="008F3E00" w:rsidP="00993F79">
            <w:pPr>
              <w:pStyle w:val="TAL"/>
              <w:keepNext w:val="0"/>
              <w:keepLines w:val="0"/>
              <w:widowControl w:val="0"/>
              <w:rPr>
                <w:sz w:val="16"/>
              </w:rPr>
            </w:pPr>
            <w:r>
              <w:rPr>
                <w:sz w:val="16"/>
              </w:rPr>
              <w:t>S6-222891</w:t>
            </w:r>
          </w:p>
        </w:tc>
        <w:tc>
          <w:tcPr>
            <w:tcW w:w="0" w:type="auto"/>
          </w:tcPr>
          <w:p w14:paraId="70BAE3DD" w14:textId="4C724BB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CC49257" w14:textId="57CEAA14"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2EF397" w14:textId="2E5FA6DF" w:rsidR="008F3E00" w:rsidRPr="008F3E00" w:rsidRDefault="008F3E00" w:rsidP="00993F79">
            <w:pPr>
              <w:pStyle w:val="TAL"/>
              <w:keepNext w:val="0"/>
              <w:keepLines w:val="0"/>
              <w:widowControl w:val="0"/>
              <w:rPr>
                <w:sz w:val="16"/>
              </w:rPr>
            </w:pPr>
            <w:r>
              <w:rPr>
                <w:sz w:val="16"/>
              </w:rPr>
              <w:t>23.700-99</w:t>
            </w:r>
          </w:p>
        </w:tc>
        <w:tc>
          <w:tcPr>
            <w:tcW w:w="0" w:type="auto"/>
          </w:tcPr>
          <w:p w14:paraId="2043B57C" w14:textId="2691782E" w:rsidR="008F3E00" w:rsidRPr="008F3E00" w:rsidRDefault="008F3E00" w:rsidP="00993F79">
            <w:pPr>
              <w:pStyle w:val="TAL"/>
              <w:keepNext w:val="0"/>
              <w:keepLines w:val="0"/>
              <w:widowControl w:val="0"/>
              <w:rPr>
                <w:sz w:val="16"/>
              </w:rPr>
            </w:pPr>
            <w:r>
              <w:rPr>
                <w:sz w:val="16"/>
              </w:rPr>
              <w:t>0002</w:t>
            </w:r>
          </w:p>
        </w:tc>
        <w:tc>
          <w:tcPr>
            <w:tcW w:w="0" w:type="auto"/>
          </w:tcPr>
          <w:p w14:paraId="6096106A" w14:textId="35BC34E8" w:rsidR="008F3E00" w:rsidRPr="008F3E00" w:rsidRDefault="008F3E00" w:rsidP="00993F79">
            <w:pPr>
              <w:pStyle w:val="TAR"/>
              <w:keepNext w:val="0"/>
              <w:keepLines w:val="0"/>
              <w:widowControl w:val="0"/>
              <w:rPr>
                <w:sz w:val="16"/>
              </w:rPr>
            </w:pPr>
            <w:r>
              <w:rPr>
                <w:sz w:val="16"/>
              </w:rPr>
              <w:t>1</w:t>
            </w:r>
          </w:p>
        </w:tc>
        <w:tc>
          <w:tcPr>
            <w:tcW w:w="0" w:type="auto"/>
          </w:tcPr>
          <w:p w14:paraId="78009F73" w14:textId="10468AF7" w:rsidR="008F3E00" w:rsidRPr="008F3E00" w:rsidRDefault="008F3E00" w:rsidP="00993F79">
            <w:pPr>
              <w:pStyle w:val="TAL"/>
              <w:keepNext w:val="0"/>
              <w:keepLines w:val="0"/>
              <w:widowControl w:val="0"/>
              <w:rPr>
                <w:sz w:val="16"/>
              </w:rPr>
            </w:pPr>
            <w:r>
              <w:rPr>
                <w:sz w:val="16"/>
              </w:rPr>
              <w:t>Rel-18</w:t>
            </w:r>
          </w:p>
        </w:tc>
        <w:tc>
          <w:tcPr>
            <w:tcW w:w="0" w:type="auto"/>
          </w:tcPr>
          <w:p w14:paraId="4AF20307" w14:textId="7D4DE1AB" w:rsidR="008F3E00" w:rsidRPr="008F3E00" w:rsidRDefault="008F3E00" w:rsidP="00993F79">
            <w:pPr>
              <w:pStyle w:val="TAL"/>
              <w:keepNext w:val="0"/>
              <w:keepLines w:val="0"/>
              <w:widowControl w:val="0"/>
              <w:rPr>
                <w:sz w:val="16"/>
              </w:rPr>
            </w:pPr>
            <w:r>
              <w:rPr>
                <w:sz w:val="16"/>
              </w:rPr>
              <w:t>D</w:t>
            </w:r>
          </w:p>
        </w:tc>
        <w:tc>
          <w:tcPr>
            <w:tcW w:w="0" w:type="auto"/>
          </w:tcPr>
          <w:p w14:paraId="416AEDF2" w14:textId="2FD76950" w:rsidR="008F3E00" w:rsidRPr="008F3E00" w:rsidRDefault="008F3E00" w:rsidP="00993F79">
            <w:pPr>
              <w:pStyle w:val="TAL"/>
              <w:keepNext w:val="0"/>
              <w:keepLines w:val="0"/>
              <w:widowControl w:val="0"/>
              <w:rPr>
                <w:sz w:val="16"/>
              </w:rPr>
            </w:pPr>
            <w:r>
              <w:rPr>
                <w:sz w:val="16"/>
              </w:rPr>
              <w:t>FS_NSCALE</w:t>
            </w:r>
          </w:p>
        </w:tc>
        <w:tc>
          <w:tcPr>
            <w:tcW w:w="0" w:type="auto"/>
          </w:tcPr>
          <w:p w14:paraId="3E3744EA" w14:textId="75EFF634" w:rsidR="008F3E00" w:rsidRPr="008F3E00" w:rsidRDefault="008F3E00" w:rsidP="00993F79">
            <w:pPr>
              <w:pStyle w:val="TAL"/>
              <w:keepNext w:val="0"/>
              <w:keepLines w:val="0"/>
              <w:widowControl w:val="0"/>
              <w:rPr>
                <w:sz w:val="16"/>
              </w:rPr>
            </w:pPr>
            <w:r>
              <w:rPr>
                <w:sz w:val="16"/>
              </w:rPr>
              <w:t>withdrawn</w:t>
            </w:r>
          </w:p>
        </w:tc>
      </w:tr>
    </w:tbl>
    <w:p w14:paraId="43C1B494" w14:textId="77777777" w:rsidR="008F3E00" w:rsidRDefault="008F3E00" w:rsidP="008F3E00"/>
    <w:p w14:paraId="196C8F72" w14:textId="77777777" w:rsidR="008F3E00" w:rsidRDefault="008F3E00" w:rsidP="008F3E00">
      <w:pPr>
        <w:pStyle w:val="Heading2"/>
      </w:pPr>
      <w:r>
        <w:br w:type="page"/>
      </w:r>
      <w:bookmarkStart w:id="72" w:name="_Toc117504893"/>
      <w:r>
        <w:lastRenderedPageBreak/>
        <w:t>Annex C: Lists of liaisons</w:t>
      </w:r>
      <w:bookmarkEnd w:id="72"/>
    </w:p>
    <w:p w14:paraId="2FC49161" w14:textId="77777777" w:rsidR="008F3E00" w:rsidRDefault="008F3E00" w:rsidP="008F3E00">
      <w:pPr>
        <w:pStyle w:val="Heading3"/>
      </w:pPr>
      <w:bookmarkStart w:id="73" w:name="_Toc117504894"/>
      <w:r>
        <w:t>C1: Incoming liaison statements</w:t>
      </w:r>
      <w:bookmarkEnd w:id="73"/>
    </w:p>
    <w:tbl>
      <w:tblPr>
        <w:tblStyle w:val="TableGrid"/>
        <w:tblW w:w="0" w:type="auto"/>
        <w:tblLook w:val="04A0" w:firstRow="1" w:lastRow="0" w:firstColumn="1" w:lastColumn="0" w:noHBand="0" w:noVBand="1"/>
      </w:tblPr>
      <w:tblGrid>
        <w:gridCol w:w="1097"/>
        <w:gridCol w:w="1703"/>
        <w:gridCol w:w="2631"/>
        <w:gridCol w:w="2024"/>
        <w:gridCol w:w="967"/>
        <w:gridCol w:w="1207"/>
      </w:tblGrid>
      <w:tr w:rsidR="008F3E00" w14:paraId="49FD78A6" w14:textId="77777777" w:rsidTr="008F3E00">
        <w:tc>
          <w:tcPr>
            <w:tcW w:w="0" w:type="auto"/>
          </w:tcPr>
          <w:p w14:paraId="7A689D70" w14:textId="1C0A4C27" w:rsidR="008F3E00" w:rsidRDefault="008F3E00" w:rsidP="008F3E00">
            <w:pPr>
              <w:pStyle w:val="TAH"/>
            </w:pPr>
            <w:r>
              <w:t>Document</w:t>
            </w:r>
          </w:p>
        </w:tc>
        <w:tc>
          <w:tcPr>
            <w:tcW w:w="0" w:type="auto"/>
          </w:tcPr>
          <w:p w14:paraId="1A6CBE69" w14:textId="52183175" w:rsidR="008F3E00" w:rsidRDefault="008F3E00" w:rsidP="008F3E00">
            <w:pPr>
              <w:pStyle w:val="TAH"/>
            </w:pPr>
            <w:r>
              <w:t>Original</w:t>
            </w:r>
          </w:p>
        </w:tc>
        <w:tc>
          <w:tcPr>
            <w:tcW w:w="0" w:type="auto"/>
          </w:tcPr>
          <w:p w14:paraId="58D18B33" w14:textId="052E45AD" w:rsidR="008F3E00" w:rsidRDefault="008F3E00" w:rsidP="008F3E00">
            <w:pPr>
              <w:pStyle w:val="TAH"/>
            </w:pPr>
            <w:r>
              <w:t>Title</w:t>
            </w:r>
          </w:p>
        </w:tc>
        <w:tc>
          <w:tcPr>
            <w:tcW w:w="0" w:type="auto"/>
          </w:tcPr>
          <w:p w14:paraId="79D6012F" w14:textId="5B33AE1A" w:rsidR="008F3E00" w:rsidRDefault="008F3E00" w:rsidP="008F3E00">
            <w:pPr>
              <w:pStyle w:val="TAH"/>
            </w:pPr>
            <w:r>
              <w:t>From</w:t>
            </w:r>
          </w:p>
        </w:tc>
        <w:tc>
          <w:tcPr>
            <w:tcW w:w="0" w:type="auto"/>
          </w:tcPr>
          <w:p w14:paraId="21F86A3A" w14:textId="68AAF462" w:rsidR="008F3E00" w:rsidRDefault="008F3E00" w:rsidP="008F3E00">
            <w:pPr>
              <w:pStyle w:val="TAH"/>
            </w:pPr>
            <w:r>
              <w:t>Decision</w:t>
            </w:r>
          </w:p>
        </w:tc>
        <w:tc>
          <w:tcPr>
            <w:tcW w:w="0" w:type="auto"/>
          </w:tcPr>
          <w:p w14:paraId="520FFA2D" w14:textId="016E44BF" w:rsidR="008F3E00" w:rsidRDefault="008F3E00" w:rsidP="008F3E00">
            <w:pPr>
              <w:pStyle w:val="TAH"/>
            </w:pPr>
            <w:r>
              <w:t>Reply TDoc</w:t>
            </w:r>
          </w:p>
        </w:tc>
      </w:tr>
      <w:tr w:rsidR="008F3E00" w14:paraId="788104C6" w14:textId="77777777" w:rsidTr="008F3E00">
        <w:tc>
          <w:tcPr>
            <w:tcW w:w="0" w:type="auto"/>
          </w:tcPr>
          <w:p w14:paraId="764C68BC" w14:textId="08A11EB6" w:rsidR="008F3E00" w:rsidRPr="008F3E00" w:rsidRDefault="008F3E00" w:rsidP="008F3E00">
            <w:pPr>
              <w:pStyle w:val="TAL"/>
              <w:rPr>
                <w:sz w:val="16"/>
              </w:rPr>
            </w:pPr>
            <w:r>
              <w:rPr>
                <w:sz w:val="16"/>
              </w:rPr>
              <w:t>S6-222617</w:t>
            </w:r>
          </w:p>
        </w:tc>
        <w:tc>
          <w:tcPr>
            <w:tcW w:w="0" w:type="auto"/>
          </w:tcPr>
          <w:p w14:paraId="6C5ADB05" w14:textId="2823EC7B" w:rsidR="008F3E00" w:rsidRPr="008F3E00" w:rsidRDefault="008F3E00" w:rsidP="008F3E00">
            <w:pPr>
              <w:pStyle w:val="TAL"/>
              <w:rPr>
                <w:sz w:val="16"/>
              </w:rPr>
            </w:pPr>
            <w:r>
              <w:rPr>
                <w:sz w:val="16"/>
              </w:rPr>
              <w:t>S2-2207394</w:t>
            </w:r>
          </w:p>
        </w:tc>
        <w:tc>
          <w:tcPr>
            <w:tcW w:w="0" w:type="auto"/>
          </w:tcPr>
          <w:p w14:paraId="74915037" w14:textId="053405A7" w:rsidR="008F3E00" w:rsidRPr="008F3E00" w:rsidRDefault="008F3E00" w:rsidP="008F3E00">
            <w:pPr>
              <w:pStyle w:val="TAL"/>
              <w:rPr>
                <w:sz w:val="16"/>
              </w:rPr>
            </w:pPr>
            <w:r>
              <w:rPr>
                <w:sz w:val="16"/>
              </w:rPr>
              <w:t>Reply LS on FS_eEDGEAPP Solution for Support of NAT deployed within the edge</w:t>
            </w:r>
          </w:p>
        </w:tc>
        <w:tc>
          <w:tcPr>
            <w:tcW w:w="0" w:type="auto"/>
          </w:tcPr>
          <w:p w14:paraId="05BF427F" w14:textId="37C9786A" w:rsidR="008F3E00" w:rsidRPr="008F3E00" w:rsidRDefault="008F3E00" w:rsidP="008F3E00">
            <w:pPr>
              <w:pStyle w:val="TAL"/>
              <w:rPr>
                <w:sz w:val="16"/>
              </w:rPr>
            </w:pPr>
            <w:r>
              <w:rPr>
                <w:sz w:val="16"/>
              </w:rPr>
              <w:t>SA2</w:t>
            </w:r>
          </w:p>
        </w:tc>
        <w:tc>
          <w:tcPr>
            <w:tcW w:w="0" w:type="auto"/>
          </w:tcPr>
          <w:p w14:paraId="1566C700" w14:textId="471D3C72" w:rsidR="008F3E00" w:rsidRPr="008F3E00" w:rsidRDefault="008F3E00" w:rsidP="008F3E00">
            <w:pPr>
              <w:pStyle w:val="TAL"/>
              <w:rPr>
                <w:sz w:val="16"/>
              </w:rPr>
            </w:pPr>
            <w:r>
              <w:rPr>
                <w:sz w:val="16"/>
              </w:rPr>
              <w:t>postponed</w:t>
            </w:r>
          </w:p>
        </w:tc>
        <w:tc>
          <w:tcPr>
            <w:tcW w:w="0" w:type="auto"/>
          </w:tcPr>
          <w:p w14:paraId="22ECFBB5" w14:textId="47A4B542" w:rsidR="008F3E00" w:rsidRPr="008F3E00" w:rsidRDefault="008F3E00" w:rsidP="008F3E00">
            <w:pPr>
              <w:pStyle w:val="TAL"/>
              <w:rPr>
                <w:sz w:val="16"/>
              </w:rPr>
            </w:pPr>
            <w:r>
              <w:rPr>
                <w:sz w:val="16"/>
              </w:rPr>
              <w:t>S6-222661</w:t>
            </w:r>
          </w:p>
        </w:tc>
      </w:tr>
      <w:tr w:rsidR="008F3E00" w14:paraId="78AA87F5" w14:textId="77777777" w:rsidTr="008F3E00">
        <w:tc>
          <w:tcPr>
            <w:tcW w:w="0" w:type="auto"/>
          </w:tcPr>
          <w:p w14:paraId="24DC4EA2" w14:textId="412EA968" w:rsidR="008F3E00" w:rsidRPr="008F3E00" w:rsidRDefault="008F3E00" w:rsidP="008F3E00">
            <w:pPr>
              <w:pStyle w:val="TAL"/>
              <w:rPr>
                <w:sz w:val="16"/>
              </w:rPr>
            </w:pPr>
            <w:r>
              <w:rPr>
                <w:sz w:val="16"/>
              </w:rPr>
              <w:t>S6-222618</w:t>
            </w:r>
          </w:p>
        </w:tc>
        <w:tc>
          <w:tcPr>
            <w:tcW w:w="0" w:type="auto"/>
          </w:tcPr>
          <w:p w14:paraId="32C16442" w14:textId="3625C7BC" w:rsidR="008F3E00" w:rsidRPr="008F3E00" w:rsidRDefault="008F3E00" w:rsidP="008F3E00">
            <w:pPr>
              <w:pStyle w:val="TAL"/>
              <w:rPr>
                <w:sz w:val="16"/>
              </w:rPr>
            </w:pPr>
            <w:r>
              <w:rPr>
                <w:sz w:val="16"/>
              </w:rPr>
              <w:t>OPG#103 Doc 03</w:t>
            </w:r>
          </w:p>
        </w:tc>
        <w:tc>
          <w:tcPr>
            <w:tcW w:w="0" w:type="auto"/>
          </w:tcPr>
          <w:p w14:paraId="403015C9" w14:textId="626C3FAD" w:rsidR="008F3E00" w:rsidRPr="008F3E00" w:rsidRDefault="008F3E00" w:rsidP="008F3E00">
            <w:pPr>
              <w:pStyle w:val="TAL"/>
              <w:rPr>
                <w:sz w:val="16"/>
              </w:rPr>
            </w:pPr>
            <w:r>
              <w:rPr>
                <w:sz w:val="16"/>
              </w:rPr>
              <w:t>LS reply to 3GPP SA6 on Clarification of Edge Node Sharing</w:t>
            </w:r>
          </w:p>
        </w:tc>
        <w:tc>
          <w:tcPr>
            <w:tcW w:w="0" w:type="auto"/>
          </w:tcPr>
          <w:p w14:paraId="0FC0A9BF" w14:textId="6DD3BB84" w:rsidR="008F3E00" w:rsidRPr="008F3E00" w:rsidRDefault="008F3E00" w:rsidP="008F3E00">
            <w:pPr>
              <w:pStyle w:val="TAL"/>
              <w:rPr>
                <w:sz w:val="16"/>
              </w:rPr>
            </w:pPr>
            <w:r>
              <w:rPr>
                <w:sz w:val="16"/>
              </w:rPr>
              <w:t>GSMA OPG</w:t>
            </w:r>
          </w:p>
        </w:tc>
        <w:tc>
          <w:tcPr>
            <w:tcW w:w="0" w:type="auto"/>
          </w:tcPr>
          <w:p w14:paraId="6D3CC32D" w14:textId="6ECDB7D4" w:rsidR="008F3E00" w:rsidRPr="008F3E00" w:rsidRDefault="008F3E00" w:rsidP="008F3E00">
            <w:pPr>
              <w:pStyle w:val="TAL"/>
              <w:rPr>
                <w:sz w:val="16"/>
              </w:rPr>
            </w:pPr>
            <w:r>
              <w:rPr>
                <w:sz w:val="16"/>
              </w:rPr>
              <w:t>postponed</w:t>
            </w:r>
          </w:p>
        </w:tc>
        <w:tc>
          <w:tcPr>
            <w:tcW w:w="0" w:type="auto"/>
          </w:tcPr>
          <w:p w14:paraId="4F18776E" w14:textId="65122A0A" w:rsidR="008F3E00" w:rsidRPr="008F3E00" w:rsidRDefault="008F3E00" w:rsidP="008F3E00">
            <w:pPr>
              <w:pStyle w:val="TAL"/>
              <w:rPr>
                <w:sz w:val="16"/>
              </w:rPr>
            </w:pPr>
            <w:r>
              <w:rPr>
                <w:sz w:val="16"/>
              </w:rPr>
              <w:t>S6-222752</w:t>
            </w:r>
          </w:p>
        </w:tc>
      </w:tr>
      <w:tr w:rsidR="008F3E00" w14:paraId="60B551F7" w14:textId="77777777" w:rsidTr="008F3E00">
        <w:tc>
          <w:tcPr>
            <w:tcW w:w="0" w:type="auto"/>
          </w:tcPr>
          <w:p w14:paraId="0B3588EB" w14:textId="27164B65" w:rsidR="008F3E00" w:rsidRPr="008F3E00" w:rsidRDefault="008F3E00" w:rsidP="008F3E00">
            <w:pPr>
              <w:pStyle w:val="TAL"/>
              <w:rPr>
                <w:sz w:val="16"/>
              </w:rPr>
            </w:pPr>
            <w:r>
              <w:rPr>
                <w:sz w:val="16"/>
              </w:rPr>
              <w:t>S6-222619</w:t>
            </w:r>
          </w:p>
        </w:tc>
        <w:tc>
          <w:tcPr>
            <w:tcW w:w="0" w:type="auto"/>
          </w:tcPr>
          <w:p w14:paraId="1FD26069" w14:textId="1D57334A" w:rsidR="008F3E00" w:rsidRPr="008F3E00" w:rsidRDefault="008F3E00" w:rsidP="008F3E00">
            <w:pPr>
              <w:pStyle w:val="TAL"/>
              <w:rPr>
                <w:sz w:val="16"/>
              </w:rPr>
            </w:pPr>
            <w:r>
              <w:rPr>
                <w:sz w:val="16"/>
              </w:rPr>
              <w:t>S2-2207023</w:t>
            </w:r>
          </w:p>
        </w:tc>
        <w:tc>
          <w:tcPr>
            <w:tcW w:w="0" w:type="auto"/>
          </w:tcPr>
          <w:p w14:paraId="64C96918" w14:textId="3557704E" w:rsidR="008F3E00" w:rsidRPr="008F3E00" w:rsidRDefault="008F3E00" w:rsidP="008F3E00">
            <w:pPr>
              <w:pStyle w:val="TAL"/>
              <w:rPr>
                <w:sz w:val="16"/>
              </w:rPr>
            </w:pPr>
            <w:r>
              <w:rPr>
                <w:sz w:val="16"/>
              </w:rPr>
              <w:t>Reply LS on TSN scenarios</w:t>
            </w:r>
          </w:p>
        </w:tc>
        <w:tc>
          <w:tcPr>
            <w:tcW w:w="0" w:type="auto"/>
          </w:tcPr>
          <w:p w14:paraId="1DD1AC77" w14:textId="767C32AE" w:rsidR="008F3E00" w:rsidRPr="008F3E00" w:rsidRDefault="008F3E00" w:rsidP="008F3E00">
            <w:pPr>
              <w:pStyle w:val="TAL"/>
              <w:rPr>
                <w:sz w:val="16"/>
              </w:rPr>
            </w:pPr>
            <w:r>
              <w:rPr>
                <w:sz w:val="16"/>
              </w:rPr>
              <w:t>SA2</w:t>
            </w:r>
          </w:p>
        </w:tc>
        <w:tc>
          <w:tcPr>
            <w:tcW w:w="0" w:type="auto"/>
          </w:tcPr>
          <w:p w14:paraId="0FD2168B" w14:textId="15B12EF4" w:rsidR="008F3E00" w:rsidRPr="008F3E00" w:rsidRDefault="008F3E00" w:rsidP="008F3E00">
            <w:pPr>
              <w:pStyle w:val="TAL"/>
              <w:rPr>
                <w:sz w:val="16"/>
              </w:rPr>
            </w:pPr>
            <w:r>
              <w:rPr>
                <w:sz w:val="16"/>
              </w:rPr>
              <w:t>noted</w:t>
            </w:r>
          </w:p>
        </w:tc>
        <w:tc>
          <w:tcPr>
            <w:tcW w:w="0" w:type="auto"/>
          </w:tcPr>
          <w:p w14:paraId="09B786A6" w14:textId="4963164A" w:rsidR="008F3E00" w:rsidRPr="008F3E00" w:rsidRDefault="008F3E00" w:rsidP="008F3E00">
            <w:pPr>
              <w:pStyle w:val="TAL"/>
              <w:rPr>
                <w:sz w:val="16"/>
              </w:rPr>
            </w:pPr>
            <w:r>
              <w:rPr>
                <w:sz w:val="16"/>
              </w:rPr>
              <w:t>(none)</w:t>
            </w:r>
          </w:p>
        </w:tc>
      </w:tr>
      <w:tr w:rsidR="008F3E00" w14:paraId="003B01AE" w14:textId="77777777" w:rsidTr="008F3E00">
        <w:tc>
          <w:tcPr>
            <w:tcW w:w="0" w:type="auto"/>
          </w:tcPr>
          <w:p w14:paraId="0CE4C653" w14:textId="72BC1FDD" w:rsidR="008F3E00" w:rsidRPr="008F3E00" w:rsidRDefault="008F3E00" w:rsidP="008F3E00">
            <w:pPr>
              <w:pStyle w:val="TAL"/>
              <w:rPr>
                <w:sz w:val="16"/>
              </w:rPr>
            </w:pPr>
            <w:r>
              <w:rPr>
                <w:sz w:val="16"/>
              </w:rPr>
              <w:t>S6-222620</w:t>
            </w:r>
          </w:p>
        </w:tc>
        <w:tc>
          <w:tcPr>
            <w:tcW w:w="0" w:type="auto"/>
          </w:tcPr>
          <w:p w14:paraId="3F99282F" w14:textId="361F4F35" w:rsidR="008F3E00" w:rsidRPr="008F3E00" w:rsidRDefault="008F3E00" w:rsidP="008F3E00">
            <w:pPr>
              <w:pStyle w:val="TAL"/>
              <w:rPr>
                <w:sz w:val="16"/>
              </w:rPr>
            </w:pPr>
            <w:r>
              <w:rPr>
                <w:sz w:val="16"/>
              </w:rPr>
              <w:t>S2-2207399</w:t>
            </w:r>
          </w:p>
        </w:tc>
        <w:tc>
          <w:tcPr>
            <w:tcW w:w="0" w:type="auto"/>
          </w:tcPr>
          <w:p w14:paraId="71A7583B" w14:textId="6A2E7819" w:rsidR="008F3E00" w:rsidRPr="008F3E00" w:rsidRDefault="008F3E00" w:rsidP="008F3E00">
            <w:pPr>
              <w:pStyle w:val="TAL"/>
              <w:rPr>
                <w:sz w:val="16"/>
              </w:rPr>
            </w:pPr>
            <w:r>
              <w:rPr>
                <w:sz w:val="16"/>
              </w:rPr>
              <w:t>LS Out on Support for managing slice for trusted third-party owned application</w:t>
            </w:r>
          </w:p>
        </w:tc>
        <w:tc>
          <w:tcPr>
            <w:tcW w:w="0" w:type="auto"/>
          </w:tcPr>
          <w:p w14:paraId="3BF0C260" w14:textId="13C23ABD" w:rsidR="008F3E00" w:rsidRPr="008F3E00" w:rsidRDefault="008F3E00" w:rsidP="008F3E00">
            <w:pPr>
              <w:pStyle w:val="TAL"/>
              <w:rPr>
                <w:sz w:val="16"/>
              </w:rPr>
            </w:pPr>
            <w:r>
              <w:rPr>
                <w:sz w:val="16"/>
              </w:rPr>
              <w:t>SA2</w:t>
            </w:r>
          </w:p>
        </w:tc>
        <w:tc>
          <w:tcPr>
            <w:tcW w:w="0" w:type="auto"/>
          </w:tcPr>
          <w:p w14:paraId="1E5DA8EE" w14:textId="1D542E78" w:rsidR="008F3E00" w:rsidRPr="008F3E00" w:rsidRDefault="008F3E00" w:rsidP="008F3E00">
            <w:pPr>
              <w:pStyle w:val="TAL"/>
              <w:rPr>
                <w:sz w:val="16"/>
              </w:rPr>
            </w:pPr>
            <w:r>
              <w:rPr>
                <w:sz w:val="16"/>
              </w:rPr>
              <w:t>noted</w:t>
            </w:r>
          </w:p>
        </w:tc>
        <w:tc>
          <w:tcPr>
            <w:tcW w:w="0" w:type="auto"/>
          </w:tcPr>
          <w:p w14:paraId="0A2673F4" w14:textId="418761D9" w:rsidR="008F3E00" w:rsidRPr="008F3E00" w:rsidRDefault="008F3E00" w:rsidP="008F3E00">
            <w:pPr>
              <w:pStyle w:val="TAL"/>
              <w:rPr>
                <w:sz w:val="16"/>
              </w:rPr>
            </w:pPr>
            <w:r>
              <w:rPr>
                <w:sz w:val="16"/>
              </w:rPr>
              <w:t>(none)</w:t>
            </w:r>
          </w:p>
        </w:tc>
      </w:tr>
      <w:tr w:rsidR="008F3E00" w14:paraId="5385E7BF" w14:textId="77777777" w:rsidTr="008F3E00">
        <w:tc>
          <w:tcPr>
            <w:tcW w:w="0" w:type="auto"/>
          </w:tcPr>
          <w:p w14:paraId="34649254" w14:textId="531877B5" w:rsidR="008F3E00" w:rsidRPr="008F3E00" w:rsidRDefault="008F3E00" w:rsidP="008F3E00">
            <w:pPr>
              <w:pStyle w:val="TAL"/>
              <w:rPr>
                <w:sz w:val="16"/>
              </w:rPr>
            </w:pPr>
            <w:r>
              <w:rPr>
                <w:sz w:val="16"/>
              </w:rPr>
              <w:t>S6-222621</w:t>
            </w:r>
          </w:p>
        </w:tc>
        <w:tc>
          <w:tcPr>
            <w:tcW w:w="0" w:type="auto"/>
          </w:tcPr>
          <w:p w14:paraId="114E81ED" w14:textId="6CB5351D" w:rsidR="008F3E00" w:rsidRPr="008F3E00" w:rsidRDefault="008F3E00" w:rsidP="008F3E00">
            <w:pPr>
              <w:pStyle w:val="TAL"/>
              <w:rPr>
                <w:sz w:val="16"/>
              </w:rPr>
            </w:pPr>
            <w:r>
              <w:rPr>
                <w:sz w:val="16"/>
              </w:rPr>
              <w:t>S2-2207406</w:t>
            </w:r>
          </w:p>
        </w:tc>
        <w:tc>
          <w:tcPr>
            <w:tcW w:w="0" w:type="auto"/>
          </w:tcPr>
          <w:p w14:paraId="0BDB252C" w14:textId="7EC39BFB" w:rsidR="008F3E00" w:rsidRPr="008F3E00" w:rsidRDefault="008F3E00" w:rsidP="008F3E00">
            <w:pPr>
              <w:pStyle w:val="TAL"/>
              <w:rPr>
                <w:sz w:val="16"/>
              </w:rPr>
            </w:pPr>
            <w:r>
              <w:rPr>
                <w:sz w:val="16"/>
              </w:rPr>
              <w:t>LS on N5 clarification for MBS usage</w:t>
            </w:r>
          </w:p>
        </w:tc>
        <w:tc>
          <w:tcPr>
            <w:tcW w:w="0" w:type="auto"/>
          </w:tcPr>
          <w:p w14:paraId="712DD06D" w14:textId="3143F587" w:rsidR="008F3E00" w:rsidRPr="008F3E00" w:rsidRDefault="008F3E00" w:rsidP="008F3E00">
            <w:pPr>
              <w:pStyle w:val="TAL"/>
              <w:rPr>
                <w:sz w:val="16"/>
              </w:rPr>
            </w:pPr>
            <w:r>
              <w:rPr>
                <w:sz w:val="16"/>
              </w:rPr>
              <w:t>SA2</w:t>
            </w:r>
          </w:p>
        </w:tc>
        <w:tc>
          <w:tcPr>
            <w:tcW w:w="0" w:type="auto"/>
          </w:tcPr>
          <w:p w14:paraId="05A1DA14" w14:textId="172F13F0" w:rsidR="008F3E00" w:rsidRPr="008F3E00" w:rsidRDefault="008F3E00" w:rsidP="008F3E00">
            <w:pPr>
              <w:pStyle w:val="TAL"/>
              <w:rPr>
                <w:sz w:val="16"/>
              </w:rPr>
            </w:pPr>
            <w:r>
              <w:rPr>
                <w:sz w:val="16"/>
              </w:rPr>
              <w:t>noted</w:t>
            </w:r>
          </w:p>
        </w:tc>
        <w:tc>
          <w:tcPr>
            <w:tcW w:w="0" w:type="auto"/>
          </w:tcPr>
          <w:p w14:paraId="2D37DF7F" w14:textId="041C9424" w:rsidR="008F3E00" w:rsidRPr="008F3E00" w:rsidRDefault="008F3E00" w:rsidP="008F3E00">
            <w:pPr>
              <w:pStyle w:val="TAL"/>
              <w:rPr>
                <w:sz w:val="16"/>
              </w:rPr>
            </w:pPr>
            <w:r>
              <w:rPr>
                <w:sz w:val="16"/>
              </w:rPr>
              <w:t>(none)</w:t>
            </w:r>
          </w:p>
        </w:tc>
      </w:tr>
      <w:tr w:rsidR="008F3E00" w14:paraId="7F7297BE" w14:textId="77777777" w:rsidTr="008F3E00">
        <w:tc>
          <w:tcPr>
            <w:tcW w:w="0" w:type="auto"/>
          </w:tcPr>
          <w:p w14:paraId="3D40E0D0" w14:textId="6A344BD5" w:rsidR="008F3E00" w:rsidRPr="008F3E00" w:rsidRDefault="008F3E00" w:rsidP="008F3E00">
            <w:pPr>
              <w:pStyle w:val="TAL"/>
              <w:rPr>
                <w:sz w:val="16"/>
              </w:rPr>
            </w:pPr>
            <w:r>
              <w:rPr>
                <w:sz w:val="16"/>
              </w:rPr>
              <w:t>S6-222622</w:t>
            </w:r>
          </w:p>
        </w:tc>
        <w:tc>
          <w:tcPr>
            <w:tcW w:w="0" w:type="auto"/>
          </w:tcPr>
          <w:p w14:paraId="7CFD6FAA" w14:textId="734E154C" w:rsidR="008F3E00" w:rsidRPr="008F3E00" w:rsidRDefault="008F3E00" w:rsidP="008F3E00">
            <w:pPr>
              <w:pStyle w:val="TAL"/>
              <w:rPr>
                <w:sz w:val="16"/>
              </w:rPr>
            </w:pPr>
            <w:r>
              <w:rPr>
                <w:sz w:val="16"/>
              </w:rPr>
              <w:t>C3-224655</w:t>
            </w:r>
          </w:p>
        </w:tc>
        <w:tc>
          <w:tcPr>
            <w:tcW w:w="0" w:type="auto"/>
          </w:tcPr>
          <w:p w14:paraId="21B1C060" w14:textId="15940C88" w:rsidR="008F3E00" w:rsidRPr="008F3E00" w:rsidRDefault="008F3E00" w:rsidP="008F3E00">
            <w:pPr>
              <w:pStyle w:val="TAL"/>
              <w:rPr>
                <w:sz w:val="16"/>
              </w:rPr>
            </w:pPr>
            <w:r>
              <w:rPr>
                <w:sz w:val="16"/>
              </w:rPr>
              <w:t>Reply LS on 5MBS User Services</w:t>
            </w:r>
          </w:p>
        </w:tc>
        <w:tc>
          <w:tcPr>
            <w:tcW w:w="0" w:type="auto"/>
          </w:tcPr>
          <w:p w14:paraId="3B2DE0D7" w14:textId="6BB18410" w:rsidR="008F3E00" w:rsidRPr="008F3E00" w:rsidRDefault="008F3E00" w:rsidP="008F3E00">
            <w:pPr>
              <w:pStyle w:val="TAL"/>
              <w:rPr>
                <w:sz w:val="16"/>
              </w:rPr>
            </w:pPr>
            <w:r>
              <w:rPr>
                <w:sz w:val="16"/>
              </w:rPr>
              <w:t>CT3</w:t>
            </w:r>
          </w:p>
        </w:tc>
        <w:tc>
          <w:tcPr>
            <w:tcW w:w="0" w:type="auto"/>
          </w:tcPr>
          <w:p w14:paraId="6A177A42" w14:textId="14243EAB" w:rsidR="008F3E00" w:rsidRPr="008F3E00" w:rsidRDefault="008F3E00" w:rsidP="008F3E00">
            <w:pPr>
              <w:pStyle w:val="TAL"/>
              <w:rPr>
                <w:sz w:val="16"/>
              </w:rPr>
            </w:pPr>
            <w:r>
              <w:rPr>
                <w:sz w:val="16"/>
              </w:rPr>
              <w:t>noted</w:t>
            </w:r>
          </w:p>
        </w:tc>
        <w:tc>
          <w:tcPr>
            <w:tcW w:w="0" w:type="auto"/>
          </w:tcPr>
          <w:p w14:paraId="21BA343C" w14:textId="4D84EC7A" w:rsidR="008F3E00" w:rsidRPr="008F3E00" w:rsidRDefault="008F3E00" w:rsidP="008F3E00">
            <w:pPr>
              <w:pStyle w:val="TAL"/>
              <w:rPr>
                <w:sz w:val="16"/>
              </w:rPr>
            </w:pPr>
            <w:r>
              <w:rPr>
                <w:sz w:val="16"/>
              </w:rPr>
              <w:t>(none)</w:t>
            </w:r>
          </w:p>
        </w:tc>
      </w:tr>
      <w:tr w:rsidR="008F3E00" w14:paraId="60DC7825" w14:textId="77777777" w:rsidTr="008F3E00">
        <w:tc>
          <w:tcPr>
            <w:tcW w:w="0" w:type="auto"/>
          </w:tcPr>
          <w:p w14:paraId="6C8B4DF2" w14:textId="04FA0035" w:rsidR="008F3E00" w:rsidRPr="008F3E00" w:rsidRDefault="008F3E00" w:rsidP="008F3E00">
            <w:pPr>
              <w:pStyle w:val="TAL"/>
              <w:rPr>
                <w:sz w:val="16"/>
              </w:rPr>
            </w:pPr>
            <w:r>
              <w:rPr>
                <w:sz w:val="16"/>
              </w:rPr>
              <w:t>S6-222623</w:t>
            </w:r>
          </w:p>
        </w:tc>
        <w:tc>
          <w:tcPr>
            <w:tcW w:w="0" w:type="auto"/>
          </w:tcPr>
          <w:p w14:paraId="373A2D9B" w14:textId="05E69FCA" w:rsidR="008F3E00" w:rsidRPr="008F3E00" w:rsidRDefault="008F3E00" w:rsidP="008F3E00">
            <w:pPr>
              <w:pStyle w:val="TAL"/>
              <w:rPr>
                <w:sz w:val="16"/>
              </w:rPr>
            </w:pPr>
            <w:r>
              <w:rPr>
                <w:sz w:val="16"/>
              </w:rPr>
              <w:t>S1-222267</w:t>
            </w:r>
          </w:p>
        </w:tc>
        <w:tc>
          <w:tcPr>
            <w:tcW w:w="0" w:type="auto"/>
          </w:tcPr>
          <w:p w14:paraId="4DF47457" w14:textId="7B8CB423" w:rsidR="008F3E00" w:rsidRPr="008F3E00" w:rsidRDefault="008F3E00" w:rsidP="008F3E00">
            <w:pPr>
              <w:pStyle w:val="TAL"/>
              <w:rPr>
                <w:sz w:val="16"/>
              </w:rPr>
            </w:pPr>
            <w:r>
              <w:rPr>
                <w:sz w:val="16"/>
              </w:rPr>
              <w:t>Reply LS on Support for managing slice for trusted third-party owned application</w:t>
            </w:r>
          </w:p>
        </w:tc>
        <w:tc>
          <w:tcPr>
            <w:tcW w:w="0" w:type="auto"/>
          </w:tcPr>
          <w:p w14:paraId="36201010" w14:textId="5FE7A5EA" w:rsidR="008F3E00" w:rsidRPr="008F3E00" w:rsidRDefault="008F3E00" w:rsidP="008F3E00">
            <w:pPr>
              <w:pStyle w:val="TAL"/>
              <w:rPr>
                <w:sz w:val="16"/>
              </w:rPr>
            </w:pPr>
            <w:r>
              <w:rPr>
                <w:sz w:val="16"/>
              </w:rPr>
              <w:t>SA1</w:t>
            </w:r>
          </w:p>
        </w:tc>
        <w:tc>
          <w:tcPr>
            <w:tcW w:w="0" w:type="auto"/>
          </w:tcPr>
          <w:p w14:paraId="07150338" w14:textId="54D4DDF2" w:rsidR="008F3E00" w:rsidRPr="008F3E00" w:rsidRDefault="008F3E00" w:rsidP="008F3E00">
            <w:pPr>
              <w:pStyle w:val="TAL"/>
              <w:rPr>
                <w:sz w:val="16"/>
              </w:rPr>
            </w:pPr>
            <w:r>
              <w:rPr>
                <w:sz w:val="16"/>
              </w:rPr>
              <w:t>noted</w:t>
            </w:r>
          </w:p>
        </w:tc>
        <w:tc>
          <w:tcPr>
            <w:tcW w:w="0" w:type="auto"/>
          </w:tcPr>
          <w:p w14:paraId="4C2920CF" w14:textId="055361E3" w:rsidR="008F3E00" w:rsidRPr="008F3E00" w:rsidRDefault="008F3E00" w:rsidP="008F3E00">
            <w:pPr>
              <w:pStyle w:val="TAL"/>
              <w:rPr>
                <w:sz w:val="16"/>
              </w:rPr>
            </w:pPr>
            <w:r>
              <w:rPr>
                <w:sz w:val="16"/>
              </w:rPr>
              <w:t>(none)</w:t>
            </w:r>
          </w:p>
        </w:tc>
      </w:tr>
      <w:tr w:rsidR="008F3E00" w14:paraId="31B0E4A7" w14:textId="77777777" w:rsidTr="008F3E00">
        <w:tc>
          <w:tcPr>
            <w:tcW w:w="0" w:type="auto"/>
          </w:tcPr>
          <w:p w14:paraId="1D8F1605" w14:textId="6A40A54B" w:rsidR="008F3E00" w:rsidRPr="008F3E00" w:rsidRDefault="008F3E00" w:rsidP="008F3E00">
            <w:pPr>
              <w:pStyle w:val="TAL"/>
              <w:rPr>
                <w:sz w:val="16"/>
              </w:rPr>
            </w:pPr>
            <w:r>
              <w:rPr>
                <w:sz w:val="16"/>
              </w:rPr>
              <w:t>S6-222631</w:t>
            </w:r>
          </w:p>
        </w:tc>
        <w:tc>
          <w:tcPr>
            <w:tcW w:w="0" w:type="auto"/>
          </w:tcPr>
          <w:p w14:paraId="154C8ED1" w14:textId="4D122B27" w:rsidR="008F3E00" w:rsidRPr="008F3E00" w:rsidRDefault="008F3E00" w:rsidP="008F3E00">
            <w:pPr>
              <w:pStyle w:val="TAL"/>
              <w:rPr>
                <w:sz w:val="16"/>
              </w:rPr>
            </w:pPr>
            <w:r>
              <w:rPr>
                <w:sz w:val="16"/>
              </w:rPr>
              <w:t>MEC(22)000430r2</w:t>
            </w:r>
          </w:p>
        </w:tc>
        <w:tc>
          <w:tcPr>
            <w:tcW w:w="0" w:type="auto"/>
          </w:tcPr>
          <w:p w14:paraId="350FA8F7" w14:textId="4D0E4924" w:rsidR="008F3E00" w:rsidRPr="008F3E00" w:rsidRDefault="008F3E00" w:rsidP="008F3E00">
            <w:pPr>
              <w:pStyle w:val="TAL"/>
              <w:rPr>
                <w:sz w:val="16"/>
              </w:rPr>
            </w:pPr>
            <w:r>
              <w:rPr>
                <w:sz w:val="16"/>
              </w:rPr>
              <w:t>LS reply to GSMA OPAG on E/WBI</w:t>
            </w:r>
          </w:p>
        </w:tc>
        <w:tc>
          <w:tcPr>
            <w:tcW w:w="0" w:type="auto"/>
          </w:tcPr>
          <w:p w14:paraId="34D1D8AF" w14:textId="3818B8FA" w:rsidR="008F3E00" w:rsidRPr="008F3E00" w:rsidRDefault="008F3E00" w:rsidP="008F3E00">
            <w:pPr>
              <w:pStyle w:val="TAL"/>
              <w:rPr>
                <w:sz w:val="16"/>
              </w:rPr>
            </w:pPr>
            <w:r>
              <w:rPr>
                <w:sz w:val="16"/>
              </w:rPr>
              <w:t>ETSI ISG MEC</w:t>
            </w:r>
          </w:p>
        </w:tc>
        <w:tc>
          <w:tcPr>
            <w:tcW w:w="0" w:type="auto"/>
          </w:tcPr>
          <w:p w14:paraId="717279F4" w14:textId="277D32ED" w:rsidR="008F3E00" w:rsidRPr="008F3E00" w:rsidRDefault="008F3E00" w:rsidP="008F3E00">
            <w:pPr>
              <w:pStyle w:val="TAL"/>
              <w:rPr>
                <w:sz w:val="16"/>
              </w:rPr>
            </w:pPr>
            <w:r>
              <w:rPr>
                <w:sz w:val="16"/>
              </w:rPr>
              <w:t>postponed</w:t>
            </w:r>
          </w:p>
        </w:tc>
        <w:tc>
          <w:tcPr>
            <w:tcW w:w="0" w:type="auto"/>
          </w:tcPr>
          <w:p w14:paraId="4FBD7150" w14:textId="09177B5A" w:rsidR="008F3E00" w:rsidRPr="008F3E00" w:rsidRDefault="008F3E00" w:rsidP="008F3E00">
            <w:pPr>
              <w:pStyle w:val="TAL"/>
              <w:rPr>
                <w:sz w:val="16"/>
              </w:rPr>
            </w:pPr>
            <w:r>
              <w:rPr>
                <w:sz w:val="16"/>
              </w:rPr>
              <w:t>(none)</w:t>
            </w:r>
          </w:p>
        </w:tc>
      </w:tr>
      <w:tr w:rsidR="008F3E00" w14:paraId="0AEBE23F" w14:textId="77777777" w:rsidTr="008F3E00">
        <w:tc>
          <w:tcPr>
            <w:tcW w:w="0" w:type="auto"/>
          </w:tcPr>
          <w:p w14:paraId="0187E904" w14:textId="16532EC8" w:rsidR="008F3E00" w:rsidRPr="008F3E00" w:rsidRDefault="008F3E00" w:rsidP="008F3E00">
            <w:pPr>
              <w:pStyle w:val="TAL"/>
              <w:rPr>
                <w:sz w:val="16"/>
              </w:rPr>
            </w:pPr>
            <w:r>
              <w:rPr>
                <w:sz w:val="16"/>
              </w:rPr>
              <w:t>S6-222714</w:t>
            </w:r>
          </w:p>
        </w:tc>
        <w:tc>
          <w:tcPr>
            <w:tcW w:w="0" w:type="auto"/>
          </w:tcPr>
          <w:p w14:paraId="5602F453" w14:textId="1036625C" w:rsidR="008F3E00" w:rsidRPr="008F3E00" w:rsidRDefault="008F3E00" w:rsidP="008F3E00">
            <w:pPr>
              <w:pStyle w:val="TAL"/>
              <w:rPr>
                <w:sz w:val="16"/>
              </w:rPr>
            </w:pPr>
            <w:r>
              <w:rPr>
                <w:sz w:val="16"/>
              </w:rPr>
              <w:t>MEC(22)000451r6</w:t>
            </w:r>
          </w:p>
        </w:tc>
        <w:tc>
          <w:tcPr>
            <w:tcW w:w="0" w:type="auto"/>
          </w:tcPr>
          <w:p w14:paraId="4A6404FF" w14:textId="116823A3" w:rsidR="008F3E00" w:rsidRPr="008F3E00" w:rsidRDefault="008F3E00" w:rsidP="008F3E00">
            <w:pPr>
              <w:pStyle w:val="TAL"/>
              <w:rPr>
                <w:sz w:val="16"/>
              </w:rPr>
            </w:pPr>
            <w:r>
              <w:rPr>
                <w:sz w:val="16"/>
              </w:rPr>
              <w:t>Re-use of CAPIF by ETSI MEC</w:t>
            </w:r>
          </w:p>
        </w:tc>
        <w:tc>
          <w:tcPr>
            <w:tcW w:w="0" w:type="auto"/>
          </w:tcPr>
          <w:p w14:paraId="7A207EB4" w14:textId="632BF13D" w:rsidR="008F3E00" w:rsidRPr="008F3E00" w:rsidRDefault="008F3E00" w:rsidP="008F3E00">
            <w:pPr>
              <w:pStyle w:val="TAL"/>
              <w:rPr>
                <w:sz w:val="16"/>
              </w:rPr>
            </w:pPr>
            <w:r>
              <w:rPr>
                <w:sz w:val="16"/>
              </w:rPr>
              <w:t>ETSI ISG MEC</w:t>
            </w:r>
          </w:p>
        </w:tc>
        <w:tc>
          <w:tcPr>
            <w:tcW w:w="0" w:type="auto"/>
          </w:tcPr>
          <w:p w14:paraId="4BA9B7F3" w14:textId="27D2A6E0" w:rsidR="008F3E00" w:rsidRPr="008F3E00" w:rsidRDefault="008F3E00" w:rsidP="008F3E00">
            <w:pPr>
              <w:pStyle w:val="TAL"/>
              <w:rPr>
                <w:sz w:val="16"/>
              </w:rPr>
            </w:pPr>
            <w:r>
              <w:rPr>
                <w:sz w:val="16"/>
              </w:rPr>
              <w:t>replied to</w:t>
            </w:r>
          </w:p>
        </w:tc>
        <w:tc>
          <w:tcPr>
            <w:tcW w:w="0" w:type="auto"/>
          </w:tcPr>
          <w:p w14:paraId="4902C928" w14:textId="5758A090" w:rsidR="008F3E00" w:rsidRPr="008F3E00" w:rsidRDefault="008F3E00" w:rsidP="008F3E00">
            <w:pPr>
              <w:pStyle w:val="TAL"/>
              <w:rPr>
                <w:sz w:val="16"/>
              </w:rPr>
            </w:pPr>
            <w:r>
              <w:rPr>
                <w:sz w:val="16"/>
              </w:rPr>
              <w:t>S6-223027</w:t>
            </w:r>
          </w:p>
        </w:tc>
      </w:tr>
      <w:tr w:rsidR="008F3E00" w14:paraId="1892AB70" w14:textId="77777777" w:rsidTr="008F3E00">
        <w:tc>
          <w:tcPr>
            <w:tcW w:w="0" w:type="auto"/>
          </w:tcPr>
          <w:p w14:paraId="5C066C6B" w14:textId="4DC7B1F1" w:rsidR="008F3E00" w:rsidRPr="008F3E00" w:rsidRDefault="008F3E00" w:rsidP="008F3E00">
            <w:pPr>
              <w:pStyle w:val="TAL"/>
              <w:rPr>
                <w:sz w:val="16"/>
              </w:rPr>
            </w:pPr>
            <w:r>
              <w:rPr>
                <w:sz w:val="16"/>
              </w:rPr>
              <w:t>S6-222867</w:t>
            </w:r>
          </w:p>
        </w:tc>
        <w:tc>
          <w:tcPr>
            <w:tcW w:w="0" w:type="auto"/>
          </w:tcPr>
          <w:p w14:paraId="7D7A2BE5" w14:textId="0102449E" w:rsidR="008F3E00" w:rsidRPr="008F3E00" w:rsidRDefault="008F3E00" w:rsidP="008F3E00">
            <w:pPr>
              <w:pStyle w:val="TAL"/>
              <w:rPr>
                <w:sz w:val="16"/>
              </w:rPr>
            </w:pPr>
            <w:r>
              <w:rPr>
                <w:sz w:val="16"/>
              </w:rPr>
              <w:t>2022 09 06 5G-ACIA-LS 05</w:t>
            </w:r>
          </w:p>
        </w:tc>
        <w:tc>
          <w:tcPr>
            <w:tcW w:w="0" w:type="auto"/>
          </w:tcPr>
          <w:p w14:paraId="52F2E707" w14:textId="4F0F219D" w:rsidR="008F3E00" w:rsidRPr="008F3E00" w:rsidRDefault="008F3E00" w:rsidP="008F3E00">
            <w:pPr>
              <w:pStyle w:val="TAL"/>
              <w:rPr>
                <w:sz w:val="16"/>
              </w:rPr>
            </w:pPr>
            <w:r>
              <w:rPr>
                <w:sz w:val="16"/>
              </w:rPr>
              <w:t>5G capabilities exposure for factories of the future – identified gaps</w:t>
            </w:r>
          </w:p>
        </w:tc>
        <w:tc>
          <w:tcPr>
            <w:tcW w:w="0" w:type="auto"/>
          </w:tcPr>
          <w:p w14:paraId="4B95D4AE" w14:textId="12895111" w:rsidR="008F3E00" w:rsidRPr="008F3E00" w:rsidRDefault="008F3E00" w:rsidP="008F3E00">
            <w:pPr>
              <w:pStyle w:val="TAL"/>
              <w:rPr>
                <w:sz w:val="16"/>
              </w:rPr>
            </w:pPr>
            <w:r>
              <w:rPr>
                <w:sz w:val="16"/>
              </w:rPr>
              <w:t>5G Alliance for Connected Industries and Automation (5G-ACIA)</w:t>
            </w:r>
          </w:p>
        </w:tc>
        <w:tc>
          <w:tcPr>
            <w:tcW w:w="0" w:type="auto"/>
          </w:tcPr>
          <w:p w14:paraId="4E0CE895" w14:textId="38F7ADA0" w:rsidR="008F3E00" w:rsidRPr="008F3E00" w:rsidRDefault="008F3E00" w:rsidP="008F3E00">
            <w:pPr>
              <w:pStyle w:val="TAL"/>
              <w:rPr>
                <w:sz w:val="16"/>
              </w:rPr>
            </w:pPr>
            <w:r>
              <w:rPr>
                <w:sz w:val="16"/>
              </w:rPr>
              <w:t>postponed</w:t>
            </w:r>
          </w:p>
        </w:tc>
        <w:tc>
          <w:tcPr>
            <w:tcW w:w="0" w:type="auto"/>
          </w:tcPr>
          <w:p w14:paraId="60438002" w14:textId="10CCB2A9" w:rsidR="008F3E00" w:rsidRPr="008F3E00" w:rsidRDefault="008F3E00" w:rsidP="008F3E00">
            <w:pPr>
              <w:pStyle w:val="TAL"/>
              <w:rPr>
                <w:sz w:val="16"/>
              </w:rPr>
            </w:pPr>
            <w:r>
              <w:rPr>
                <w:sz w:val="16"/>
              </w:rPr>
              <w:t>(none)</w:t>
            </w:r>
          </w:p>
        </w:tc>
      </w:tr>
      <w:tr w:rsidR="008F3E00" w14:paraId="28E80425" w14:textId="77777777" w:rsidTr="008F3E00">
        <w:tc>
          <w:tcPr>
            <w:tcW w:w="0" w:type="auto"/>
          </w:tcPr>
          <w:p w14:paraId="3747ACA4" w14:textId="67F3D78E" w:rsidR="008F3E00" w:rsidRPr="008F3E00" w:rsidRDefault="008F3E00" w:rsidP="008F3E00">
            <w:pPr>
              <w:pStyle w:val="TAL"/>
              <w:rPr>
                <w:sz w:val="16"/>
              </w:rPr>
            </w:pPr>
            <w:r>
              <w:rPr>
                <w:sz w:val="16"/>
              </w:rPr>
              <w:t>S6-222871</w:t>
            </w:r>
          </w:p>
        </w:tc>
        <w:tc>
          <w:tcPr>
            <w:tcW w:w="0" w:type="auto"/>
          </w:tcPr>
          <w:p w14:paraId="53B6E00D" w14:textId="10A153CE" w:rsidR="008F3E00" w:rsidRPr="008F3E00" w:rsidRDefault="008F3E00" w:rsidP="008F3E00">
            <w:pPr>
              <w:pStyle w:val="TAL"/>
              <w:rPr>
                <w:sz w:val="16"/>
              </w:rPr>
            </w:pPr>
            <w:r>
              <w:rPr>
                <w:sz w:val="16"/>
              </w:rPr>
              <w:t>OPAG 41 Doc 04</w:t>
            </w:r>
          </w:p>
        </w:tc>
        <w:tc>
          <w:tcPr>
            <w:tcW w:w="0" w:type="auto"/>
          </w:tcPr>
          <w:p w14:paraId="29BE2FB6" w14:textId="1818CAEC" w:rsidR="008F3E00" w:rsidRPr="008F3E00" w:rsidRDefault="008F3E00" w:rsidP="008F3E00">
            <w:pPr>
              <w:pStyle w:val="TAL"/>
              <w:rPr>
                <w:sz w:val="16"/>
              </w:rPr>
            </w:pPr>
            <w:r>
              <w:rPr>
                <w:sz w:val="16"/>
              </w:rPr>
              <w:t>3GPP TR 23.700-98 V1.2.0 Analysis</w:t>
            </w:r>
          </w:p>
        </w:tc>
        <w:tc>
          <w:tcPr>
            <w:tcW w:w="0" w:type="auto"/>
          </w:tcPr>
          <w:p w14:paraId="00391C8F" w14:textId="0A2D8559" w:rsidR="008F3E00" w:rsidRPr="008F3E00" w:rsidRDefault="008F3E00" w:rsidP="008F3E00">
            <w:pPr>
              <w:pStyle w:val="TAL"/>
              <w:rPr>
                <w:sz w:val="16"/>
              </w:rPr>
            </w:pPr>
            <w:r>
              <w:rPr>
                <w:sz w:val="16"/>
              </w:rPr>
              <w:t>OPG Operator Platform API Group</w:t>
            </w:r>
          </w:p>
        </w:tc>
        <w:tc>
          <w:tcPr>
            <w:tcW w:w="0" w:type="auto"/>
          </w:tcPr>
          <w:p w14:paraId="2A093959" w14:textId="0F6150FF" w:rsidR="008F3E00" w:rsidRPr="008F3E00" w:rsidRDefault="008F3E00" w:rsidP="008F3E00">
            <w:pPr>
              <w:pStyle w:val="TAL"/>
              <w:rPr>
                <w:sz w:val="16"/>
              </w:rPr>
            </w:pPr>
            <w:r>
              <w:rPr>
                <w:sz w:val="16"/>
              </w:rPr>
              <w:t>postponed</w:t>
            </w:r>
          </w:p>
        </w:tc>
        <w:tc>
          <w:tcPr>
            <w:tcW w:w="0" w:type="auto"/>
          </w:tcPr>
          <w:p w14:paraId="3EE9C2EE" w14:textId="236CF9D1" w:rsidR="008F3E00" w:rsidRPr="008F3E00" w:rsidRDefault="008F3E00" w:rsidP="008F3E00">
            <w:pPr>
              <w:pStyle w:val="TAL"/>
              <w:rPr>
                <w:sz w:val="16"/>
              </w:rPr>
            </w:pPr>
            <w:r>
              <w:rPr>
                <w:sz w:val="16"/>
              </w:rPr>
              <w:t>(none)</w:t>
            </w:r>
          </w:p>
        </w:tc>
      </w:tr>
    </w:tbl>
    <w:p w14:paraId="61E9222F" w14:textId="77777777" w:rsidR="008F3E00" w:rsidRDefault="008F3E00" w:rsidP="008F3E00"/>
    <w:p w14:paraId="548ACDE6" w14:textId="77777777" w:rsidR="008F3E00" w:rsidRDefault="008F3E00" w:rsidP="008F3E00">
      <w:pPr>
        <w:pStyle w:val="Heading3"/>
      </w:pPr>
      <w:bookmarkStart w:id="74" w:name="_Toc117504895"/>
      <w:r>
        <w:t>C2: Outgoing liaison statements</w:t>
      </w:r>
      <w:bookmarkEnd w:id="74"/>
    </w:p>
    <w:tbl>
      <w:tblPr>
        <w:tblStyle w:val="TableGrid"/>
        <w:tblW w:w="0" w:type="auto"/>
        <w:tblLook w:val="04A0" w:firstRow="1" w:lastRow="0" w:firstColumn="1" w:lastColumn="0" w:noHBand="0" w:noVBand="1"/>
      </w:tblPr>
      <w:tblGrid>
        <w:gridCol w:w="1098"/>
        <w:gridCol w:w="3854"/>
        <w:gridCol w:w="1927"/>
        <w:gridCol w:w="1451"/>
        <w:gridCol w:w="1299"/>
      </w:tblGrid>
      <w:tr w:rsidR="008F3E00" w14:paraId="7DCE2ACE" w14:textId="77777777" w:rsidTr="008F3E00">
        <w:tc>
          <w:tcPr>
            <w:tcW w:w="0" w:type="auto"/>
          </w:tcPr>
          <w:p w14:paraId="357F75AD" w14:textId="694D2E39" w:rsidR="008F3E00" w:rsidRDefault="008F3E00" w:rsidP="008F3E00">
            <w:pPr>
              <w:pStyle w:val="TAH"/>
            </w:pPr>
            <w:r>
              <w:t>Document</w:t>
            </w:r>
          </w:p>
        </w:tc>
        <w:tc>
          <w:tcPr>
            <w:tcW w:w="0" w:type="auto"/>
          </w:tcPr>
          <w:p w14:paraId="75D22ECF" w14:textId="50F3379E" w:rsidR="008F3E00" w:rsidRDefault="008F3E00" w:rsidP="008F3E00">
            <w:pPr>
              <w:pStyle w:val="TAH"/>
            </w:pPr>
            <w:r>
              <w:t>Title</w:t>
            </w:r>
          </w:p>
        </w:tc>
        <w:tc>
          <w:tcPr>
            <w:tcW w:w="0" w:type="auto"/>
          </w:tcPr>
          <w:p w14:paraId="1B5AA78C" w14:textId="1DA98C5B" w:rsidR="008F3E00" w:rsidRDefault="008F3E00" w:rsidP="008F3E00">
            <w:pPr>
              <w:pStyle w:val="TAH"/>
            </w:pPr>
            <w:r>
              <w:t>To</w:t>
            </w:r>
          </w:p>
        </w:tc>
        <w:tc>
          <w:tcPr>
            <w:tcW w:w="0" w:type="auto"/>
          </w:tcPr>
          <w:p w14:paraId="7FDA7282" w14:textId="0C7A3E60" w:rsidR="008F3E00" w:rsidRDefault="008F3E00" w:rsidP="008F3E00">
            <w:pPr>
              <w:pStyle w:val="TAH"/>
            </w:pPr>
            <w:r>
              <w:t>Cc</w:t>
            </w:r>
          </w:p>
        </w:tc>
        <w:tc>
          <w:tcPr>
            <w:tcW w:w="0" w:type="auto"/>
          </w:tcPr>
          <w:p w14:paraId="7A67DE75" w14:textId="48B7AF02" w:rsidR="008F3E00" w:rsidRDefault="008F3E00" w:rsidP="008F3E00">
            <w:pPr>
              <w:pStyle w:val="TAH"/>
            </w:pPr>
            <w:r>
              <w:t>reply to i/c LS</w:t>
            </w:r>
          </w:p>
        </w:tc>
      </w:tr>
      <w:tr w:rsidR="008F3E00" w14:paraId="57561543" w14:textId="77777777" w:rsidTr="008F3E00">
        <w:tc>
          <w:tcPr>
            <w:tcW w:w="0" w:type="auto"/>
          </w:tcPr>
          <w:p w14:paraId="1EBB5392" w14:textId="1C7AA301" w:rsidR="008F3E00" w:rsidRPr="008F3E00" w:rsidRDefault="008F3E00" w:rsidP="008F3E00">
            <w:pPr>
              <w:pStyle w:val="TAL"/>
              <w:rPr>
                <w:sz w:val="16"/>
              </w:rPr>
            </w:pPr>
            <w:r>
              <w:rPr>
                <w:sz w:val="16"/>
              </w:rPr>
              <w:t>S6-222870</w:t>
            </w:r>
          </w:p>
        </w:tc>
        <w:tc>
          <w:tcPr>
            <w:tcW w:w="0" w:type="auto"/>
          </w:tcPr>
          <w:p w14:paraId="1381D884" w14:textId="27CC13EA" w:rsidR="008F3E00" w:rsidRPr="008F3E00" w:rsidRDefault="008F3E00" w:rsidP="008F3E00">
            <w:pPr>
              <w:pStyle w:val="TAL"/>
              <w:rPr>
                <w:sz w:val="16"/>
              </w:rPr>
            </w:pPr>
            <w:r>
              <w:rPr>
                <w:sz w:val="16"/>
              </w:rPr>
              <w:t>LS on PIN Management</w:t>
            </w:r>
          </w:p>
        </w:tc>
        <w:tc>
          <w:tcPr>
            <w:tcW w:w="0" w:type="auto"/>
          </w:tcPr>
          <w:p w14:paraId="775BF693" w14:textId="5B24B479" w:rsidR="008F3E00" w:rsidRPr="008F3E00" w:rsidRDefault="008F3E00" w:rsidP="008F3E00">
            <w:pPr>
              <w:pStyle w:val="TAL"/>
              <w:rPr>
                <w:sz w:val="16"/>
              </w:rPr>
            </w:pPr>
            <w:r>
              <w:rPr>
                <w:sz w:val="16"/>
              </w:rPr>
              <w:t>SA1, SA2</w:t>
            </w:r>
          </w:p>
        </w:tc>
        <w:tc>
          <w:tcPr>
            <w:tcW w:w="0" w:type="auto"/>
          </w:tcPr>
          <w:p w14:paraId="1E0F4F34" w14:textId="77777777" w:rsidR="008F3E00" w:rsidRDefault="008F3E00" w:rsidP="008F3E00">
            <w:pPr>
              <w:pStyle w:val="TAH"/>
            </w:pPr>
          </w:p>
        </w:tc>
        <w:tc>
          <w:tcPr>
            <w:tcW w:w="0" w:type="auto"/>
          </w:tcPr>
          <w:p w14:paraId="4C5E43A6" w14:textId="77777777" w:rsidR="008F3E00" w:rsidRDefault="008F3E00" w:rsidP="008F3E00">
            <w:pPr>
              <w:pStyle w:val="TAH"/>
            </w:pPr>
          </w:p>
        </w:tc>
      </w:tr>
      <w:tr w:rsidR="008F3E00" w14:paraId="443F3EB4" w14:textId="77777777" w:rsidTr="008F3E00">
        <w:tc>
          <w:tcPr>
            <w:tcW w:w="0" w:type="auto"/>
          </w:tcPr>
          <w:p w14:paraId="76E579C2" w14:textId="49554DFD" w:rsidR="008F3E00" w:rsidRPr="008F3E00" w:rsidRDefault="008F3E00" w:rsidP="008F3E00">
            <w:pPr>
              <w:pStyle w:val="TAL"/>
              <w:rPr>
                <w:sz w:val="16"/>
              </w:rPr>
            </w:pPr>
            <w:r>
              <w:rPr>
                <w:sz w:val="16"/>
              </w:rPr>
              <w:t>S6-223027</w:t>
            </w:r>
          </w:p>
        </w:tc>
        <w:tc>
          <w:tcPr>
            <w:tcW w:w="0" w:type="auto"/>
          </w:tcPr>
          <w:p w14:paraId="5C7CFB3D" w14:textId="689DD181" w:rsidR="008F3E00" w:rsidRPr="008F3E00" w:rsidRDefault="008F3E00" w:rsidP="008F3E00">
            <w:pPr>
              <w:pStyle w:val="TAL"/>
              <w:rPr>
                <w:sz w:val="16"/>
              </w:rPr>
            </w:pPr>
            <w:r>
              <w:rPr>
                <w:sz w:val="16"/>
              </w:rPr>
              <w:t>Reply LS on “Re-use of CAPIF by ETSI MEC”</w:t>
            </w:r>
          </w:p>
        </w:tc>
        <w:tc>
          <w:tcPr>
            <w:tcW w:w="0" w:type="auto"/>
          </w:tcPr>
          <w:p w14:paraId="41BF456D" w14:textId="097B1F9A" w:rsidR="008F3E00" w:rsidRPr="008F3E00" w:rsidRDefault="008F3E00" w:rsidP="008F3E00">
            <w:pPr>
              <w:pStyle w:val="TAL"/>
              <w:rPr>
                <w:sz w:val="16"/>
              </w:rPr>
            </w:pPr>
            <w:r>
              <w:rPr>
                <w:sz w:val="16"/>
              </w:rPr>
              <w:t>ETSI ISG MEC, 3GPP CT3</w:t>
            </w:r>
          </w:p>
        </w:tc>
        <w:tc>
          <w:tcPr>
            <w:tcW w:w="0" w:type="auto"/>
          </w:tcPr>
          <w:p w14:paraId="61D74083" w14:textId="53781356" w:rsidR="008F3E00" w:rsidRPr="008F3E00" w:rsidRDefault="008F3E00" w:rsidP="008F3E00">
            <w:pPr>
              <w:pStyle w:val="TAL"/>
              <w:rPr>
                <w:sz w:val="16"/>
              </w:rPr>
            </w:pPr>
            <w:r>
              <w:rPr>
                <w:sz w:val="16"/>
              </w:rPr>
              <w:t>3GPP SA, CT, SA3</w:t>
            </w:r>
          </w:p>
        </w:tc>
        <w:tc>
          <w:tcPr>
            <w:tcW w:w="0" w:type="auto"/>
          </w:tcPr>
          <w:p w14:paraId="19D2BA3C" w14:textId="7B12B1B2" w:rsidR="008F3E00" w:rsidRPr="008F3E00" w:rsidRDefault="00993F79" w:rsidP="008F3E00">
            <w:pPr>
              <w:pStyle w:val="TAL"/>
              <w:rPr>
                <w:sz w:val="16"/>
              </w:rPr>
            </w:pPr>
            <w:r>
              <w:rPr>
                <w:sz w:val="16"/>
              </w:rPr>
              <w:t>S6-222714</w:t>
            </w:r>
          </w:p>
        </w:tc>
      </w:tr>
      <w:tr w:rsidR="008F3E00" w14:paraId="3156E1AD" w14:textId="77777777" w:rsidTr="008F3E00">
        <w:tc>
          <w:tcPr>
            <w:tcW w:w="0" w:type="auto"/>
          </w:tcPr>
          <w:p w14:paraId="00D6920D" w14:textId="6D1C6F01" w:rsidR="008F3E00" w:rsidRPr="008F3E00" w:rsidRDefault="008F3E00" w:rsidP="008F3E00">
            <w:pPr>
              <w:pStyle w:val="TAL"/>
              <w:rPr>
                <w:sz w:val="16"/>
              </w:rPr>
            </w:pPr>
            <w:r>
              <w:rPr>
                <w:sz w:val="16"/>
              </w:rPr>
              <w:t>S6-223028</w:t>
            </w:r>
          </w:p>
        </w:tc>
        <w:tc>
          <w:tcPr>
            <w:tcW w:w="0" w:type="auto"/>
          </w:tcPr>
          <w:p w14:paraId="42ADA46F" w14:textId="76DB6C4D" w:rsidR="008F3E00" w:rsidRPr="008F3E00" w:rsidRDefault="008F3E00" w:rsidP="008F3E00">
            <w:pPr>
              <w:pStyle w:val="TAL"/>
              <w:rPr>
                <w:sz w:val="16"/>
              </w:rPr>
            </w:pPr>
            <w:r>
              <w:rPr>
                <w:sz w:val="16"/>
              </w:rPr>
              <w:t>LS on Support PIN application architecture and interaction</w:t>
            </w:r>
          </w:p>
        </w:tc>
        <w:tc>
          <w:tcPr>
            <w:tcW w:w="0" w:type="auto"/>
          </w:tcPr>
          <w:p w14:paraId="1A8A1A82" w14:textId="5AD6B863" w:rsidR="008F3E00" w:rsidRPr="008F3E00" w:rsidRDefault="008F3E00" w:rsidP="008F3E00">
            <w:pPr>
              <w:pStyle w:val="TAL"/>
              <w:rPr>
                <w:sz w:val="16"/>
              </w:rPr>
            </w:pPr>
            <w:r>
              <w:rPr>
                <w:sz w:val="16"/>
              </w:rPr>
              <w:t>SA2, SA3</w:t>
            </w:r>
          </w:p>
        </w:tc>
        <w:tc>
          <w:tcPr>
            <w:tcW w:w="0" w:type="auto"/>
          </w:tcPr>
          <w:p w14:paraId="3F27A68C" w14:textId="7A6C95E3" w:rsidR="008F3E00" w:rsidRPr="008F3E00" w:rsidRDefault="008F3E00" w:rsidP="008F3E00">
            <w:pPr>
              <w:pStyle w:val="TAL"/>
              <w:rPr>
                <w:sz w:val="16"/>
              </w:rPr>
            </w:pPr>
            <w:r>
              <w:rPr>
                <w:sz w:val="16"/>
              </w:rPr>
              <w:t>-</w:t>
            </w:r>
          </w:p>
        </w:tc>
        <w:tc>
          <w:tcPr>
            <w:tcW w:w="0" w:type="auto"/>
          </w:tcPr>
          <w:p w14:paraId="6F2D20F9" w14:textId="32BF2332" w:rsidR="008F3E00" w:rsidRPr="008F3E00" w:rsidRDefault="008F3E00" w:rsidP="008F3E00">
            <w:pPr>
              <w:pStyle w:val="TAL"/>
              <w:rPr>
                <w:sz w:val="16"/>
              </w:rPr>
            </w:pPr>
            <w:r>
              <w:rPr>
                <w:sz w:val="16"/>
              </w:rPr>
              <w:t>-</w:t>
            </w:r>
          </w:p>
        </w:tc>
      </w:tr>
      <w:tr w:rsidR="008F3E00" w14:paraId="4F49B3D8" w14:textId="77777777" w:rsidTr="008F3E00">
        <w:tc>
          <w:tcPr>
            <w:tcW w:w="0" w:type="auto"/>
          </w:tcPr>
          <w:p w14:paraId="780F66A8" w14:textId="5985521D" w:rsidR="008F3E00" w:rsidRPr="008F3E00" w:rsidRDefault="008F3E00" w:rsidP="008F3E00">
            <w:pPr>
              <w:pStyle w:val="TAL"/>
              <w:rPr>
                <w:sz w:val="16"/>
              </w:rPr>
            </w:pPr>
            <w:r>
              <w:rPr>
                <w:sz w:val="16"/>
              </w:rPr>
              <w:t>S6-223029</w:t>
            </w:r>
          </w:p>
        </w:tc>
        <w:tc>
          <w:tcPr>
            <w:tcW w:w="0" w:type="auto"/>
          </w:tcPr>
          <w:p w14:paraId="01E23F6F" w14:textId="6AAC0AE8" w:rsidR="008F3E00" w:rsidRPr="008F3E00" w:rsidRDefault="008F3E00" w:rsidP="008F3E00">
            <w:pPr>
              <w:pStyle w:val="TAL"/>
              <w:rPr>
                <w:sz w:val="16"/>
              </w:rPr>
            </w:pPr>
            <w:r>
              <w:rPr>
                <w:sz w:val="16"/>
              </w:rPr>
              <w:t>LS on related EAS</w:t>
            </w:r>
          </w:p>
        </w:tc>
        <w:tc>
          <w:tcPr>
            <w:tcW w:w="0" w:type="auto"/>
          </w:tcPr>
          <w:p w14:paraId="5FA8374D" w14:textId="652B6775" w:rsidR="008F3E00" w:rsidRPr="008F3E00" w:rsidRDefault="008F3E00" w:rsidP="008F3E00">
            <w:pPr>
              <w:pStyle w:val="TAL"/>
              <w:rPr>
                <w:sz w:val="16"/>
              </w:rPr>
            </w:pPr>
            <w:r>
              <w:rPr>
                <w:sz w:val="16"/>
              </w:rPr>
              <w:t>SA4</w:t>
            </w:r>
          </w:p>
        </w:tc>
        <w:tc>
          <w:tcPr>
            <w:tcW w:w="0" w:type="auto"/>
          </w:tcPr>
          <w:p w14:paraId="535E64BC" w14:textId="4D2CD309" w:rsidR="008F3E00" w:rsidRPr="008F3E00" w:rsidRDefault="008F3E00" w:rsidP="008F3E00">
            <w:pPr>
              <w:pStyle w:val="TAL"/>
              <w:rPr>
                <w:sz w:val="16"/>
              </w:rPr>
            </w:pPr>
            <w:r>
              <w:rPr>
                <w:sz w:val="16"/>
              </w:rPr>
              <w:t>SA2, SA5</w:t>
            </w:r>
          </w:p>
        </w:tc>
        <w:tc>
          <w:tcPr>
            <w:tcW w:w="0" w:type="auto"/>
          </w:tcPr>
          <w:p w14:paraId="674B5005" w14:textId="4BA8F0D0" w:rsidR="008F3E00" w:rsidRPr="008F3E00" w:rsidRDefault="008F3E00" w:rsidP="008F3E00">
            <w:pPr>
              <w:pStyle w:val="TAL"/>
              <w:rPr>
                <w:sz w:val="16"/>
              </w:rPr>
            </w:pPr>
            <w:r>
              <w:rPr>
                <w:sz w:val="16"/>
              </w:rPr>
              <w:t>-</w:t>
            </w:r>
          </w:p>
        </w:tc>
      </w:tr>
      <w:tr w:rsidR="008F3E00" w14:paraId="2327AC89" w14:textId="77777777" w:rsidTr="008F3E00">
        <w:tc>
          <w:tcPr>
            <w:tcW w:w="0" w:type="auto"/>
          </w:tcPr>
          <w:p w14:paraId="0EA283C9" w14:textId="4412C0B0" w:rsidR="008F3E00" w:rsidRPr="008F3E00" w:rsidRDefault="008F3E00" w:rsidP="008F3E00">
            <w:pPr>
              <w:pStyle w:val="TAL"/>
              <w:rPr>
                <w:sz w:val="16"/>
              </w:rPr>
            </w:pPr>
            <w:r>
              <w:rPr>
                <w:sz w:val="16"/>
              </w:rPr>
              <w:t>S6-223075</w:t>
            </w:r>
          </w:p>
        </w:tc>
        <w:tc>
          <w:tcPr>
            <w:tcW w:w="0" w:type="auto"/>
          </w:tcPr>
          <w:p w14:paraId="0BA66168" w14:textId="1E76ED44" w:rsidR="008F3E00" w:rsidRPr="008F3E00" w:rsidRDefault="008F3E00" w:rsidP="008F3E00">
            <w:pPr>
              <w:pStyle w:val="TAL"/>
              <w:rPr>
                <w:sz w:val="16"/>
              </w:rPr>
            </w:pPr>
            <w:r>
              <w:rPr>
                <w:sz w:val="16"/>
              </w:rPr>
              <w:t>LS on network parameters configuration for IoT Platforms</w:t>
            </w:r>
          </w:p>
        </w:tc>
        <w:tc>
          <w:tcPr>
            <w:tcW w:w="0" w:type="auto"/>
          </w:tcPr>
          <w:p w14:paraId="08F38CC8" w14:textId="53790E90" w:rsidR="008F3E00" w:rsidRPr="008F3E00" w:rsidRDefault="008F3E00" w:rsidP="008F3E00">
            <w:pPr>
              <w:pStyle w:val="TAL"/>
              <w:rPr>
                <w:sz w:val="16"/>
              </w:rPr>
            </w:pPr>
            <w:r>
              <w:rPr>
                <w:sz w:val="16"/>
              </w:rPr>
              <w:t>SA2</w:t>
            </w:r>
          </w:p>
        </w:tc>
        <w:tc>
          <w:tcPr>
            <w:tcW w:w="0" w:type="auto"/>
          </w:tcPr>
          <w:p w14:paraId="026C7867" w14:textId="66308161" w:rsidR="008F3E00" w:rsidRPr="008F3E00" w:rsidRDefault="008F3E00" w:rsidP="008F3E00">
            <w:pPr>
              <w:pStyle w:val="TAL"/>
              <w:rPr>
                <w:sz w:val="16"/>
              </w:rPr>
            </w:pPr>
            <w:r>
              <w:rPr>
                <w:sz w:val="16"/>
              </w:rPr>
              <w:t>-</w:t>
            </w:r>
          </w:p>
        </w:tc>
        <w:tc>
          <w:tcPr>
            <w:tcW w:w="0" w:type="auto"/>
          </w:tcPr>
          <w:p w14:paraId="1653AD2F" w14:textId="6DE0429F" w:rsidR="008F3E00" w:rsidRPr="008F3E00" w:rsidRDefault="008F3E00" w:rsidP="008F3E00">
            <w:pPr>
              <w:pStyle w:val="TAL"/>
              <w:rPr>
                <w:sz w:val="16"/>
              </w:rPr>
            </w:pPr>
            <w:r>
              <w:rPr>
                <w:sz w:val="16"/>
              </w:rPr>
              <w:t>-</w:t>
            </w:r>
          </w:p>
        </w:tc>
      </w:tr>
    </w:tbl>
    <w:p w14:paraId="3E40D158" w14:textId="77777777" w:rsidR="008F3E00" w:rsidRDefault="008F3E00" w:rsidP="008F3E00"/>
    <w:p w14:paraId="5E3CC2E2" w14:textId="77777777" w:rsidR="008F3E00" w:rsidRDefault="008F3E00" w:rsidP="008F3E00">
      <w:pPr>
        <w:pStyle w:val="Heading2"/>
      </w:pPr>
      <w:r>
        <w:br w:type="page"/>
      </w:r>
      <w:bookmarkStart w:id="75" w:name="_Toc117504896"/>
      <w:r>
        <w:lastRenderedPageBreak/>
        <w:t>Annex D: List of agreed/approved new and revised Work Items</w:t>
      </w:r>
      <w:bookmarkEnd w:id="75"/>
    </w:p>
    <w:tbl>
      <w:tblPr>
        <w:tblStyle w:val="TableGrid"/>
        <w:tblW w:w="0" w:type="auto"/>
        <w:tblLook w:val="04A0" w:firstRow="1" w:lastRow="0" w:firstColumn="1" w:lastColumn="0" w:noHBand="0" w:noVBand="1"/>
      </w:tblPr>
      <w:tblGrid>
        <w:gridCol w:w="1097"/>
        <w:gridCol w:w="6175"/>
        <w:gridCol w:w="892"/>
        <w:gridCol w:w="1247"/>
      </w:tblGrid>
      <w:tr w:rsidR="008F3E00" w14:paraId="03D95897" w14:textId="77777777" w:rsidTr="008F3E00">
        <w:tc>
          <w:tcPr>
            <w:tcW w:w="0" w:type="auto"/>
          </w:tcPr>
          <w:p w14:paraId="1A66C981" w14:textId="44283FE5" w:rsidR="008F3E00" w:rsidRDefault="008F3E00" w:rsidP="008F3E00">
            <w:pPr>
              <w:pStyle w:val="TAH"/>
            </w:pPr>
            <w:r>
              <w:t>Document</w:t>
            </w:r>
          </w:p>
        </w:tc>
        <w:tc>
          <w:tcPr>
            <w:tcW w:w="0" w:type="auto"/>
          </w:tcPr>
          <w:p w14:paraId="744D0851" w14:textId="57280005" w:rsidR="008F3E00" w:rsidRDefault="008F3E00" w:rsidP="008F3E00">
            <w:pPr>
              <w:pStyle w:val="TAH"/>
            </w:pPr>
            <w:r>
              <w:t>Title</w:t>
            </w:r>
          </w:p>
        </w:tc>
        <w:tc>
          <w:tcPr>
            <w:tcW w:w="0" w:type="auto"/>
          </w:tcPr>
          <w:p w14:paraId="4A44FCF1" w14:textId="349592C3" w:rsidR="008F3E00" w:rsidRDefault="008F3E00" w:rsidP="008F3E00">
            <w:pPr>
              <w:pStyle w:val="TAH"/>
            </w:pPr>
            <w:r>
              <w:t>Source</w:t>
            </w:r>
          </w:p>
        </w:tc>
        <w:tc>
          <w:tcPr>
            <w:tcW w:w="0" w:type="auto"/>
          </w:tcPr>
          <w:p w14:paraId="53A88A95" w14:textId="692C1F99" w:rsidR="008F3E00" w:rsidRDefault="008F3E00" w:rsidP="008F3E00">
            <w:pPr>
              <w:pStyle w:val="TAH"/>
            </w:pPr>
            <w:r>
              <w:t>new/revised</w:t>
            </w:r>
          </w:p>
        </w:tc>
      </w:tr>
      <w:tr w:rsidR="008F3E00" w14:paraId="2F721C62" w14:textId="77777777" w:rsidTr="008F3E00">
        <w:tc>
          <w:tcPr>
            <w:tcW w:w="0" w:type="auto"/>
          </w:tcPr>
          <w:p w14:paraId="541A7B71" w14:textId="47B79EF6" w:rsidR="008F3E00" w:rsidRPr="008F3E00" w:rsidRDefault="008F3E00" w:rsidP="008F3E00">
            <w:pPr>
              <w:pStyle w:val="TAL"/>
              <w:rPr>
                <w:sz w:val="16"/>
              </w:rPr>
            </w:pPr>
            <w:r>
              <w:rPr>
                <w:sz w:val="16"/>
              </w:rPr>
              <w:t>S6-223072</w:t>
            </w:r>
          </w:p>
        </w:tc>
        <w:tc>
          <w:tcPr>
            <w:tcW w:w="0" w:type="auto"/>
          </w:tcPr>
          <w:p w14:paraId="16FE7B57" w14:textId="6A5A2885" w:rsidR="008F3E00" w:rsidRPr="008F3E00" w:rsidRDefault="008F3E00" w:rsidP="008F3E00">
            <w:pPr>
              <w:pStyle w:val="TAL"/>
              <w:rPr>
                <w:sz w:val="16"/>
              </w:rPr>
            </w:pPr>
            <w:r>
              <w:rPr>
                <w:sz w:val="16"/>
              </w:rPr>
              <w:t>New WID on 5G-enabled fused location service capability exposure</w:t>
            </w:r>
          </w:p>
        </w:tc>
        <w:tc>
          <w:tcPr>
            <w:tcW w:w="0" w:type="auto"/>
          </w:tcPr>
          <w:p w14:paraId="3BCE718D" w14:textId="1FD15866" w:rsidR="008F3E00" w:rsidRPr="008F3E00" w:rsidRDefault="008F3E00" w:rsidP="008F3E00">
            <w:pPr>
              <w:pStyle w:val="TAL"/>
              <w:rPr>
                <w:sz w:val="16"/>
              </w:rPr>
            </w:pPr>
            <w:r>
              <w:rPr>
                <w:sz w:val="16"/>
              </w:rPr>
              <w:t>CATT</w:t>
            </w:r>
          </w:p>
        </w:tc>
        <w:tc>
          <w:tcPr>
            <w:tcW w:w="0" w:type="auto"/>
          </w:tcPr>
          <w:p w14:paraId="79E709DB" w14:textId="3D3911FA" w:rsidR="008F3E00" w:rsidRPr="008F3E00" w:rsidRDefault="008F3E00" w:rsidP="008F3E00">
            <w:pPr>
              <w:pStyle w:val="TAL"/>
              <w:rPr>
                <w:sz w:val="16"/>
              </w:rPr>
            </w:pPr>
            <w:r>
              <w:rPr>
                <w:sz w:val="16"/>
              </w:rPr>
              <w:t>WID new</w:t>
            </w:r>
          </w:p>
        </w:tc>
      </w:tr>
      <w:tr w:rsidR="008F3E00" w14:paraId="206361EC" w14:textId="77777777" w:rsidTr="008F3E00">
        <w:tc>
          <w:tcPr>
            <w:tcW w:w="0" w:type="auto"/>
          </w:tcPr>
          <w:p w14:paraId="4016ED24" w14:textId="1FB05209" w:rsidR="008F3E00" w:rsidRPr="008F3E00" w:rsidRDefault="008F3E00" w:rsidP="008F3E00">
            <w:pPr>
              <w:pStyle w:val="TAL"/>
              <w:rPr>
                <w:sz w:val="16"/>
              </w:rPr>
            </w:pPr>
            <w:r>
              <w:rPr>
                <w:sz w:val="16"/>
              </w:rPr>
              <w:t>S6-223073</w:t>
            </w:r>
          </w:p>
        </w:tc>
        <w:tc>
          <w:tcPr>
            <w:tcW w:w="0" w:type="auto"/>
          </w:tcPr>
          <w:p w14:paraId="4A94663A" w14:textId="4A47D8B1" w:rsidR="008F3E00" w:rsidRPr="008F3E00" w:rsidRDefault="008F3E00" w:rsidP="008F3E00">
            <w:pPr>
              <w:pStyle w:val="TAL"/>
              <w:rPr>
                <w:sz w:val="16"/>
              </w:rPr>
            </w:pPr>
            <w:r>
              <w:rPr>
                <w:sz w:val="16"/>
              </w:rPr>
              <w:t>New WID on Mission Critical ad hoc group Communications</w:t>
            </w:r>
          </w:p>
        </w:tc>
        <w:tc>
          <w:tcPr>
            <w:tcW w:w="0" w:type="auto"/>
          </w:tcPr>
          <w:p w14:paraId="3A22AB58" w14:textId="4150EBB2" w:rsidR="008F3E00" w:rsidRPr="008F3E00" w:rsidRDefault="008F3E00" w:rsidP="008F3E00">
            <w:pPr>
              <w:pStyle w:val="TAL"/>
              <w:rPr>
                <w:sz w:val="16"/>
              </w:rPr>
            </w:pPr>
            <w:r>
              <w:rPr>
                <w:sz w:val="16"/>
              </w:rPr>
              <w:t>Samsung</w:t>
            </w:r>
          </w:p>
        </w:tc>
        <w:tc>
          <w:tcPr>
            <w:tcW w:w="0" w:type="auto"/>
          </w:tcPr>
          <w:p w14:paraId="5F141480" w14:textId="586EECFF" w:rsidR="008F3E00" w:rsidRPr="008F3E00" w:rsidRDefault="008F3E00" w:rsidP="008F3E00">
            <w:pPr>
              <w:pStyle w:val="TAL"/>
              <w:rPr>
                <w:sz w:val="16"/>
              </w:rPr>
            </w:pPr>
            <w:r>
              <w:rPr>
                <w:sz w:val="16"/>
              </w:rPr>
              <w:t>WID new</w:t>
            </w:r>
          </w:p>
        </w:tc>
      </w:tr>
      <w:tr w:rsidR="008F3E00" w14:paraId="6CAFDC34" w14:textId="77777777" w:rsidTr="008F3E00">
        <w:tc>
          <w:tcPr>
            <w:tcW w:w="0" w:type="auto"/>
          </w:tcPr>
          <w:p w14:paraId="33314C13" w14:textId="319FA45D" w:rsidR="008F3E00" w:rsidRPr="008F3E00" w:rsidRDefault="008F3E00" w:rsidP="008F3E00">
            <w:pPr>
              <w:pStyle w:val="TAL"/>
              <w:rPr>
                <w:sz w:val="16"/>
              </w:rPr>
            </w:pPr>
            <w:r>
              <w:rPr>
                <w:sz w:val="16"/>
              </w:rPr>
              <w:t>S6-223074</w:t>
            </w:r>
          </w:p>
        </w:tc>
        <w:tc>
          <w:tcPr>
            <w:tcW w:w="0" w:type="auto"/>
          </w:tcPr>
          <w:p w14:paraId="0540514B" w14:textId="547145CC" w:rsidR="008F3E00" w:rsidRPr="008F3E00" w:rsidRDefault="008F3E00" w:rsidP="008F3E00">
            <w:pPr>
              <w:pStyle w:val="TAL"/>
              <w:rPr>
                <w:sz w:val="16"/>
              </w:rPr>
            </w:pPr>
            <w:r>
              <w:rPr>
                <w:sz w:val="16"/>
              </w:rPr>
              <w:t>Revised WID on Enhanced Service Enabler Architecture Layer for Verticals Phase 2</w:t>
            </w:r>
          </w:p>
        </w:tc>
        <w:tc>
          <w:tcPr>
            <w:tcW w:w="0" w:type="auto"/>
          </w:tcPr>
          <w:p w14:paraId="0F7B5C4D" w14:textId="188F7DED" w:rsidR="008F3E00" w:rsidRPr="008F3E00" w:rsidRDefault="008F3E00" w:rsidP="008F3E00">
            <w:pPr>
              <w:pStyle w:val="TAL"/>
              <w:rPr>
                <w:sz w:val="16"/>
              </w:rPr>
            </w:pPr>
            <w:r>
              <w:rPr>
                <w:sz w:val="16"/>
              </w:rPr>
              <w:t>Samsung</w:t>
            </w:r>
          </w:p>
        </w:tc>
        <w:tc>
          <w:tcPr>
            <w:tcW w:w="0" w:type="auto"/>
          </w:tcPr>
          <w:p w14:paraId="0A90B657" w14:textId="53DEA644" w:rsidR="008F3E00" w:rsidRPr="008F3E00" w:rsidRDefault="008F3E00" w:rsidP="008F3E00">
            <w:pPr>
              <w:pStyle w:val="TAL"/>
              <w:rPr>
                <w:sz w:val="16"/>
              </w:rPr>
            </w:pPr>
            <w:r>
              <w:rPr>
                <w:sz w:val="16"/>
              </w:rPr>
              <w:t>WID revised</w:t>
            </w:r>
          </w:p>
        </w:tc>
      </w:tr>
    </w:tbl>
    <w:p w14:paraId="05A18EDF" w14:textId="77777777" w:rsidR="008F3E00" w:rsidRDefault="008F3E00" w:rsidP="008F3E00"/>
    <w:p w14:paraId="1ECA05E2" w14:textId="77777777" w:rsidR="008F3E00" w:rsidRDefault="008F3E00" w:rsidP="008F3E00">
      <w:pPr>
        <w:pStyle w:val="Heading2"/>
      </w:pPr>
      <w:r>
        <w:br w:type="page"/>
      </w:r>
      <w:bookmarkStart w:id="76" w:name="_Toc117504897"/>
      <w:r>
        <w:lastRenderedPageBreak/>
        <w:t>Annex E: List of draft Technical Specifications and Reports</w:t>
      </w:r>
      <w:bookmarkEnd w:id="76"/>
    </w:p>
    <w:p w14:paraId="75A86DFB" w14:textId="4652F86E" w:rsidR="008F3E00" w:rsidRPr="00A255FC" w:rsidRDefault="00A255FC" w:rsidP="00A255FC">
      <w:pPr>
        <w:pStyle w:val="TH"/>
        <w:jc w:val="left"/>
        <w:rPr>
          <w:b w:val="0"/>
          <w:bCs/>
        </w:rPr>
      </w:pPr>
      <w:r w:rsidRPr="00A255FC">
        <w:rPr>
          <w:b w:val="0"/>
          <w:bCs/>
        </w:rPr>
        <w:t>n/a</w:t>
      </w:r>
    </w:p>
    <w:p w14:paraId="52D9D716" w14:textId="781169C0" w:rsidR="008F3E00" w:rsidRDefault="008F3E00" w:rsidP="008F3E00">
      <w:pPr>
        <w:pStyle w:val="Heading2"/>
      </w:pPr>
      <w:bookmarkStart w:id="77" w:name="_Toc117504898"/>
      <w:r>
        <w:t>Annex F: List of action items</w:t>
      </w:r>
      <w:bookmarkEnd w:id="77"/>
    </w:p>
    <w:p w14:paraId="1F867A77" w14:textId="4E0A47EB" w:rsidR="008F3E00" w:rsidRPr="00A255FC" w:rsidRDefault="00A255FC" w:rsidP="00A255FC">
      <w:pPr>
        <w:pStyle w:val="TH"/>
        <w:jc w:val="left"/>
        <w:rPr>
          <w:b w:val="0"/>
          <w:bCs/>
        </w:rPr>
      </w:pPr>
      <w:r w:rsidRPr="00A255FC">
        <w:rPr>
          <w:b w:val="0"/>
          <w:bCs/>
        </w:rPr>
        <w:t>n/a</w:t>
      </w:r>
    </w:p>
    <w:p w14:paraId="37C05C1C" w14:textId="07B862B6" w:rsidR="008F3E00" w:rsidRDefault="008F3E00" w:rsidP="008F3E00">
      <w:pPr>
        <w:pStyle w:val="Heading2"/>
      </w:pPr>
      <w:bookmarkStart w:id="78" w:name="_Toc117504899"/>
      <w:r>
        <w:t>Annex G: List of decisions</w:t>
      </w:r>
      <w:bookmarkEnd w:id="78"/>
    </w:p>
    <w:p w14:paraId="1BB6C572" w14:textId="77777777" w:rsidR="00A255FC" w:rsidRPr="00A255FC" w:rsidRDefault="00A255FC" w:rsidP="00A255FC">
      <w:pPr>
        <w:pStyle w:val="TH"/>
        <w:jc w:val="left"/>
        <w:rPr>
          <w:b w:val="0"/>
          <w:bCs/>
        </w:rPr>
      </w:pPr>
      <w:r w:rsidRPr="00A255FC">
        <w:rPr>
          <w:b w:val="0"/>
          <w:bCs/>
        </w:rPr>
        <w:t>n/a</w:t>
      </w:r>
    </w:p>
    <w:p w14:paraId="733F8ADE" w14:textId="77777777" w:rsidR="008F3E00" w:rsidRDefault="008F3E00" w:rsidP="008F3E00">
      <w:pPr>
        <w:pStyle w:val="Heading2"/>
      </w:pPr>
      <w:r>
        <w:br w:type="page"/>
      </w:r>
      <w:bookmarkStart w:id="79" w:name="_Toc117504900"/>
      <w:r>
        <w:lastRenderedPageBreak/>
        <w:t>Annex H: List of participants</w:t>
      </w:r>
      <w:bookmarkEnd w:id="79"/>
    </w:p>
    <w:tbl>
      <w:tblPr>
        <w:tblStyle w:val="TableGrid"/>
        <w:tblW w:w="0" w:type="auto"/>
        <w:tblLook w:val="04A0" w:firstRow="1" w:lastRow="0" w:firstColumn="1" w:lastColumn="0" w:noHBand="0" w:noVBand="1"/>
      </w:tblPr>
      <w:tblGrid>
        <w:gridCol w:w="2911"/>
        <w:gridCol w:w="3390"/>
        <w:gridCol w:w="1968"/>
      </w:tblGrid>
      <w:tr w:rsidR="008F3E00" w14:paraId="5ABD2D7C" w14:textId="77777777" w:rsidTr="008F3E00">
        <w:tc>
          <w:tcPr>
            <w:tcW w:w="0" w:type="auto"/>
          </w:tcPr>
          <w:p w14:paraId="2B10C1D9" w14:textId="2686CABC" w:rsidR="008F3E00" w:rsidRDefault="008F3E00" w:rsidP="00A255FC">
            <w:pPr>
              <w:pStyle w:val="TAH"/>
              <w:keepNext w:val="0"/>
              <w:keepLines w:val="0"/>
              <w:widowControl w:val="0"/>
            </w:pPr>
            <w:r>
              <w:t>Name</w:t>
            </w:r>
          </w:p>
        </w:tc>
        <w:tc>
          <w:tcPr>
            <w:tcW w:w="0" w:type="auto"/>
          </w:tcPr>
          <w:p w14:paraId="3CE95FE0" w14:textId="1C1C5C3A" w:rsidR="008F3E00" w:rsidRDefault="008F3E00" w:rsidP="00A255FC">
            <w:pPr>
              <w:pStyle w:val="TAH"/>
              <w:keepNext w:val="0"/>
              <w:keepLines w:val="0"/>
              <w:widowControl w:val="0"/>
            </w:pPr>
            <w:r>
              <w:t>Representing</w:t>
            </w:r>
          </w:p>
        </w:tc>
        <w:tc>
          <w:tcPr>
            <w:tcW w:w="0" w:type="auto"/>
          </w:tcPr>
          <w:p w14:paraId="600FD722" w14:textId="070ACCF4" w:rsidR="008F3E00" w:rsidRDefault="008F3E00" w:rsidP="00A255FC">
            <w:pPr>
              <w:pStyle w:val="TAH"/>
              <w:keepNext w:val="0"/>
              <w:keepLines w:val="0"/>
              <w:widowControl w:val="0"/>
            </w:pPr>
            <w:r>
              <w:t>Status (OP)</w:t>
            </w:r>
          </w:p>
        </w:tc>
      </w:tr>
      <w:tr w:rsidR="008F3E00" w14:paraId="4B5639B9" w14:textId="77777777" w:rsidTr="008F3E00">
        <w:tc>
          <w:tcPr>
            <w:tcW w:w="0" w:type="auto"/>
          </w:tcPr>
          <w:p w14:paraId="73688348" w14:textId="45F14F3D" w:rsidR="008F3E00" w:rsidRPr="008F3E00" w:rsidRDefault="008F3E00" w:rsidP="00A255FC">
            <w:pPr>
              <w:pStyle w:val="TAL"/>
              <w:keepNext w:val="0"/>
              <w:keepLines w:val="0"/>
              <w:widowControl w:val="0"/>
              <w:rPr>
                <w:sz w:val="16"/>
              </w:rPr>
            </w:pPr>
            <w:r>
              <w:rPr>
                <w:sz w:val="16"/>
              </w:rPr>
              <w:t>ACHTER, Johannes</w:t>
            </w:r>
          </w:p>
        </w:tc>
        <w:tc>
          <w:tcPr>
            <w:tcW w:w="0" w:type="auto"/>
          </w:tcPr>
          <w:p w14:paraId="0B815693" w14:textId="5579B99D" w:rsidR="008F3E00" w:rsidRPr="00A65AA7" w:rsidRDefault="008F3E00" w:rsidP="00A255FC">
            <w:pPr>
              <w:pStyle w:val="TAL"/>
              <w:keepNext w:val="0"/>
              <w:keepLines w:val="0"/>
              <w:widowControl w:val="0"/>
              <w:rPr>
                <w:sz w:val="16"/>
                <w:lang w:val="fr-FR"/>
              </w:rPr>
            </w:pPr>
            <w:r w:rsidRPr="00A65AA7">
              <w:rPr>
                <w:sz w:val="16"/>
                <w:lang w:val="fr-FR"/>
              </w:rPr>
              <w:t>T-Mobile Polska S.A.</w:t>
            </w:r>
          </w:p>
        </w:tc>
        <w:tc>
          <w:tcPr>
            <w:tcW w:w="0" w:type="auto"/>
          </w:tcPr>
          <w:p w14:paraId="7BE2EACA" w14:textId="39D2AFCD" w:rsidR="008F3E00" w:rsidRPr="008F3E00" w:rsidRDefault="008F3E00" w:rsidP="00A255FC">
            <w:pPr>
              <w:pStyle w:val="TAL"/>
              <w:keepNext w:val="0"/>
              <w:keepLines w:val="0"/>
              <w:widowControl w:val="0"/>
              <w:rPr>
                <w:sz w:val="16"/>
              </w:rPr>
            </w:pPr>
            <w:r>
              <w:rPr>
                <w:sz w:val="16"/>
              </w:rPr>
              <w:t>3GPPMEMBER (ETSI)</w:t>
            </w:r>
          </w:p>
        </w:tc>
      </w:tr>
      <w:tr w:rsidR="008F3E00" w14:paraId="4C855A78" w14:textId="77777777" w:rsidTr="008F3E00">
        <w:tc>
          <w:tcPr>
            <w:tcW w:w="0" w:type="auto"/>
          </w:tcPr>
          <w:p w14:paraId="30F0E065" w14:textId="32EC9B5D" w:rsidR="008F3E00" w:rsidRPr="008F3E00" w:rsidRDefault="008F3E00" w:rsidP="00A255FC">
            <w:pPr>
              <w:pStyle w:val="TAL"/>
              <w:keepNext w:val="0"/>
              <w:keepLines w:val="0"/>
              <w:widowControl w:val="0"/>
              <w:rPr>
                <w:sz w:val="16"/>
              </w:rPr>
            </w:pPr>
            <w:r>
              <w:rPr>
                <w:sz w:val="16"/>
              </w:rPr>
              <w:t>AHMAD, Saad</w:t>
            </w:r>
          </w:p>
        </w:tc>
        <w:tc>
          <w:tcPr>
            <w:tcW w:w="0" w:type="auto"/>
          </w:tcPr>
          <w:p w14:paraId="23DD62D4" w14:textId="3A111C99" w:rsidR="008F3E00" w:rsidRPr="008F3E00" w:rsidRDefault="008F3E00" w:rsidP="00A255FC">
            <w:pPr>
              <w:pStyle w:val="TAL"/>
              <w:keepNext w:val="0"/>
              <w:keepLines w:val="0"/>
              <w:widowControl w:val="0"/>
              <w:rPr>
                <w:sz w:val="16"/>
              </w:rPr>
            </w:pPr>
            <w:r>
              <w:rPr>
                <w:sz w:val="16"/>
              </w:rPr>
              <w:t>InterDigital, Europe, Ltd.</w:t>
            </w:r>
          </w:p>
        </w:tc>
        <w:tc>
          <w:tcPr>
            <w:tcW w:w="0" w:type="auto"/>
          </w:tcPr>
          <w:p w14:paraId="7F251436" w14:textId="3D82DCF1" w:rsidR="008F3E00" w:rsidRPr="008F3E00" w:rsidRDefault="008F3E00" w:rsidP="00A255FC">
            <w:pPr>
              <w:pStyle w:val="TAL"/>
              <w:keepNext w:val="0"/>
              <w:keepLines w:val="0"/>
              <w:widowControl w:val="0"/>
              <w:rPr>
                <w:sz w:val="16"/>
              </w:rPr>
            </w:pPr>
            <w:r>
              <w:rPr>
                <w:sz w:val="16"/>
              </w:rPr>
              <w:t>3GPPMEMBER (ETSI)</w:t>
            </w:r>
          </w:p>
        </w:tc>
      </w:tr>
      <w:tr w:rsidR="008F3E00" w14:paraId="5A6DD456" w14:textId="77777777" w:rsidTr="008F3E00">
        <w:tc>
          <w:tcPr>
            <w:tcW w:w="0" w:type="auto"/>
          </w:tcPr>
          <w:p w14:paraId="07311B2D" w14:textId="4277C700" w:rsidR="008F3E00" w:rsidRPr="008F3E00" w:rsidRDefault="008F3E00" w:rsidP="00A255FC">
            <w:pPr>
              <w:pStyle w:val="TAL"/>
              <w:keepNext w:val="0"/>
              <w:keepLines w:val="0"/>
              <w:widowControl w:val="0"/>
              <w:rPr>
                <w:sz w:val="16"/>
              </w:rPr>
            </w:pPr>
            <w:r>
              <w:rPr>
                <w:sz w:val="16"/>
              </w:rPr>
              <w:t>ALEKSIEV, Vasil</w:t>
            </w:r>
          </w:p>
        </w:tc>
        <w:tc>
          <w:tcPr>
            <w:tcW w:w="0" w:type="auto"/>
          </w:tcPr>
          <w:p w14:paraId="01EC3810" w14:textId="081A2A16" w:rsidR="008F3E00" w:rsidRPr="008F3E00" w:rsidRDefault="008F3E00" w:rsidP="00A255FC">
            <w:pPr>
              <w:pStyle w:val="TAL"/>
              <w:keepNext w:val="0"/>
              <w:keepLines w:val="0"/>
              <w:widowControl w:val="0"/>
              <w:rPr>
                <w:sz w:val="16"/>
              </w:rPr>
            </w:pPr>
            <w:r>
              <w:rPr>
                <w:sz w:val="16"/>
              </w:rPr>
              <w:t>T-Mobile Austria GmbH</w:t>
            </w:r>
          </w:p>
        </w:tc>
        <w:tc>
          <w:tcPr>
            <w:tcW w:w="0" w:type="auto"/>
          </w:tcPr>
          <w:p w14:paraId="5E2F5F74" w14:textId="6ECD54B9" w:rsidR="008F3E00" w:rsidRPr="008F3E00" w:rsidRDefault="008F3E00" w:rsidP="00A255FC">
            <w:pPr>
              <w:pStyle w:val="TAL"/>
              <w:keepNext w:val="0"/>
              <w:keepLines w:val="0"/>
              <w:widowControl w:val="0"/>
              <w:rPr>
                <w:sz w:val="16"/>
              </w:rPr>
            </w:pPr>
            <w:r>
              <w:rPr>
                <w:sz w:val="16"/>
              </w:rPr>
              <w:t>3GPPMEMBER (ETSI)</w:t>
            </w:r>
          </w:p>
        </w:tc>
      </w:tr>
      <w:tr w:rsidR="008F3E00" w14:paraId="5F1D7064" w14:textId="77777777" w:rsidTr="008F3E00">
        <w:tc>
          <w:tcPr>
            <w:tcW w:w="0" w:type="auto"/>
          </w:tcPr>
          <w:p w14:paraId="6BFCA963" w14:textId="076DA33E" w:rsidR="008F3E00" w:rsidRPr="008F3E00" w:rsidRDefault="008F3E00" w:rsidP="00A255FC">
            <w:pPr>
              <w:pStyle w:val="TAL"/>
              <w:keepNext w:val="0"/>
              <w:keepLines w:val="0"/>
              <w:widowControl w:val="0"/>
              <w:rPr>
                <w:sz w:val="16"/>
              </w:rPr>
            </w:pPr>
            <w:r>
              <w:rPr>
                <w:sz w:val="16"/>
              </w:rPr>
              <w:t>ALHALASEH, Rana</w:t>
            </w:r>
          </w:p>
        </w:tc>
        <w:tc>
          <w:tcPr>
            <w:tcW w:w="0" w:type="auto"/>
          </w:tcPr>
          <w:p w14:paraId="56FB2C41" w14:textId="141C3F1E" w:rsidR="008F3E00" w:rsidRPr="008F3E00" w:rsidRDefault="008F3E00" w:rsidP="00A255FC">
            <w:pPr>
              <w:pStyle w:val="TAL"/>
              <w:keepNext w:val="0"/>
              <w:keepLines w:val="0"/>
              <w:widowControl w:val="0"/>
              <w:rPr>
                <w:sz w:val="16"/>
              </w:rPr>
            </w:pPr>
            <w:r>
              <w:rPr>
                <w:sz w:val="16"/>
              </w:rPr>
              <w:t>Ericsson Japan K.K.</w:t>
            </w:r>
          </w:p>
        </w:tc>
        <w:tc>
          <w:tcPr>
            <w:tcW w:w="0" w:type="auto"/>
          </w:tcPr>
          <w:p w14:paraId="7CDDAC07" w14:textId="1AAE2137" w:rsidR="008F3E00" w:rsidRPr="008F3E00" w:rsidRDefault="008F3E00" w:rsidP="00A255FC">
            <w:pPr>
              <w:pStyle w:val="TAL"/>
              <w:keepNext w:val="0"/>
              <w:keepLines w:val="0"/>
              <w:widowControl w:val="0"/>
              <w:rPr>
                <w:sz w:val="16"/>
              </w:rPr>
            </w:pPr>
            <w:r>
              <w:rPr>
                <w:sz w:val="16"/>
              </w:rPr>
              <w:t>3GPPMEMBER (ARIB)</w:t>
            </w:r>
          </w:p>
        </w:tc>
      </w:tr>
      <w:tr w:rsidR="008F3E00" w14:paraId="267D4835" w14:textId="77777777" w:rsidTr="008F3E00">
        <w:tc>
          <w:tcPr>
            <w:tcW w:w="0" w:type="auto"/>
          </w:tcPr>
          <w:p w14:paraId="66524E5F" w14:textId="2F47E9BA" w:rsidR="008F3E00" w:rsidRPr="008F3E00" w:rsidRDefault="008F3E00" w:rsidP="00A255FC">
            <w:pPr>
              <w:pStyle w:val="TAL"/>
              <w:keepNext w:val="0"/>
              <w:keepLines w:val="0"/>
              <w:widowControl w:val="0"/>
              <w:rPr>
                <w:sz w:val="16"/>
              </w:rPr>
            </w:pPr>
            <w:r>
              <w:rPr>
                <w:sz w:val="16"/>
              </w:rPr>
              <w:t>AMOGH, Niranth</w:t>
            </w:r>
          </w:p>
        </w:tc>
        <w:tc>
          <w:tcPr>
            <w:tcW w:w="0" w:type="auto"/>
          </w:tcPr>
          <w:p w14:paraId="7E958A18" w14:textId="74DE618E" w:rsidR="008F3E00" w:rsidRPr="008F3E00" w:rsidRDefault="008F3E00" w:rsidP="00A255FC">
            <w:pPr>
              <w:pStyle w:val="TAL"/>
              <w:keepNext w:val="0"/>
              <w:keepLines w:val="0"/>
              <w:widowControl w:val="0"/>
              <w:rPr>
                <w:sz w:val="16"/>
              </w:rPr>
            </w:pPr>
            <w:r>
              <w:rPr>
                <w:sz w:val="16"/>
              </w:rPr>
              <w:t>Huawei Telecommunication India</w:t>
            </w:r>
          </w:p>
        </w:tc>
        <w:tc>
          <w:tcPr>
            <w:tcW w:w="0" w:type="auto"/>
          </w:tcPr>
          <w:p w14:paraId="49DFB706" w14:textId="12516E63" w:rsidR="008F3E00" w:rsidRPr="008F3E00" w:rsidRDefault="008F3E00" w:rsidP="00A255FC">
            <w:pPr>
              <w:pStyle w:val="TAL"/>
              <w:keepNext w:val="0"/>
              <w:keepLines w:val="0"/>
              <w:widowControl w:val="0"/>
              <w:rPr>
                <w:sz w:val="16"/>
              </w:rPr>
            </w:pPr>
            <w:r>
              <w:rPr>
                <w:sz w:val="16"/>
              </w:rPr>
              <w:t>3GPPMEMBER (TSDSI)</w:t>
            </w:r>
          </w:p>
        </w:tc>
      </w:tr>
      <w:tr w:rsidR="008F3E00" w14:paraId="164B6FF9" w14:textId="77777777" w:rsidTr="008F3E00">
        <w:tc>
          <w:tcPr>
            <w:tcW w:w="0" w:type="auto"/>
          </w:tcPr>
          <w:p w14:paraId="11B37249" w14:textId="671351E9" w:rsidR="008F3E00" w:rsidRPr="008F3E00" w:rsidRDefault="008F3E00" w:rsidP="00A255FC">
            <w:pPr>
              <w:pStyle w:val="TAL"/>
              <w:keepNext w:val="0"/>
              <w:keepLines w:val="0"/>
              <w:widowControl w:val="0"/>
              <w:rPr>
                <w:sz w:val="16"/>
              </w:rPr>
            </w:pPr>
            <w:r>
              <w:rPr>
                <w:sz w:val="16"/>
              </w:rPr>
              <w:t>AMURU, Saidhiraj</w:t>
            </w:r>
          </w:p>
        </w:tc>
        <w:tc>
          <w:tcPr>
            <w:tcW w:w="0" w:type="auto"/>
          </w:tcPr>
          <w:p w14:paraId="2C3416FD" w14:textId="6B3A4929" w:rsidR="008F3E00" w:rsidRPr="008F3E00" w:rsidRDefault="008F3E00" w:rsidP="00A255FC">
            <w:pPr>
              <w:pStyle w:val="TAL"/>
              <w:keepNext w:val="0"/>
              <w:keepLines w:val="0"/>
              <w:widowControl w:val="0"/>
              <w:rPr>
                <w:sz w:val="16"/>
              </w:rPr>
            </w:pPr>
            <w:r>
              <w:rPr>
                <w:sz w:val="16"/>
              </w:rPr>
              <w:t>Indian Institute of Tech (H)</w:t>
            </w:r>
          </w:p>
        </w:tc>
        <w:tc>
          <w:tcPr>
            <w:tcW w:w="0" w:type="auto"/>
          </w:tcPr>
          <w:p w14:paraId="6562B1CA" w14:textId="36158ADA" w:rsidR="008F3E00" w:rsidRPr="008F3E00" w:rsidRDefault="008F3E00" w:rsidP="00A255FC">
            <w:pPr>
              <w:pStyle w:val="TAL"/>
              <w:keepNext w:val="0"/>
              <w:keepLines w:val="0"/>
              <w:widowControl w:val="0"/>
              <w:rPr>
                <w:sz w:val="16"/>
              </w:rPr>
            </w:pPr>
            <w:r>
              <w:rPr>
                <w:sz w:val="16"/>
              </w:rPr>
              <w:t>3GPPMEMBER (TSDSI)</w:t>
            </w:r>
          </w:p>
        </w:tc>
      </w:tr>
      <w:tr w:rsidR="008F3E00" w14:paraId="45975A92" w14:textId="77777777" w:rsidTr="008F3E00">
        <w:tc>
          <w:tcPr>
            <w:tcW w:w="0" w:type="auto"/>
          </w:tcPr>
          <w:p w14:paraId="61B3CB62" w14:textId="5A7A642F" w:rsidR="008F3E00" w:rsidRPr="008F3E00" w:rsidRDefault="008F3E00" w:rsidP="00A255FC">
            <w:pPr>
              <w:pStyle w:val="TAL"/>
              <w:keepNext w:val="0"/>
              <w:keepLines w:val="0"/>
              <w:widowControl w:val="0"/>
              <w:rPr>
                <w:sz w:val="16"/>
              </w:rPr>
            </w:pPr>
            <w:r>
              <w:rPr>
                <w:sz w:val="16"/>
              </w:rPr>
              <w:t>ASKERUP, Anders</w:t>
            </w:r>
          </w:p>
        </w:tc>
        <w:tc>
          <w:tcPr>
            <w:tcW w:w="0" w:type="auto"/>
          </w:tcPr>
          <w:p w14:paraId="498E50AF" w14:textId="2462546A" w:rsidR="008F3E00" w:rsidRPr="008F3E00" w:rsidRDefault="008F3E00" w:rsidP="00A255FC">
            <w:pPr>
              <w:pStyle w:val="TAL"/>
              <w:keepNext w:val="0"/>
              <w:keepLines w:val="0"/>
              <w:widowControl w:val="0"/>
              <w:rPr>
                <w:sz w:val="16"/>
              </w:rPr>
            </w:pPr>
            <w:r>
              <w:rPr>
                <w:sz w:val="16"/>
              </w:rPr>
              <w:t>Hewlett-Packard Enterprise</w:t>
            </w:r>
          </w:p>
        </w:tc>
        <w:tc>
          <w:tcPr>
            <w:tcW w:w="0" w:type="auto"/>
          </w:tcPr>
          <w:p w14:paraId="73BA1A7E" w14:textId="6B4D2B37" w:rsidR="008F3E00" w:rsidRPr="008F3E00" w:rsidRDefault="008F3E00" w:rsidP="00A255FC">
            <w:pPr>
              <w:pStyle w:val="TAL"/>
              <w:keepNext w:val="0"/>
              <w:keepLines w:val="0"/>
              <w:widowControl w:val="0"/>
              <w:rPr>
                <w:sz w:val="16"/>
              </w:rPr>
            </w:pPr>
            <w:r>
              <w:rPr>
                <w:sz w:val="16"/>
              </w:rPr>
              <w:t>3GPPMEMBER (ETSI)</w:t>
            </w:r>
          </w:p>
        </w:tc>
      </w:tr>
      <w:tr w:rsidR="008F3E00" w14:paraId="3C5D6F64" w14:textId="77777777" w:rsidTr="008F3E00">
        <w:tc>
          <w:tcPr>
            <w:tcW w:w="0" w:type="auto"/>
          </w:tcPr>
          <w:p w14:paraId="11BC684E" w14:textId="67873168" w:rsidR="008F3E00" w:rsidRPr="008F3E00" w:rsidRDefault="008F3E00" w:rsidP="00A255FC">
            <w:pPr>
              <w:pStyle w:val="TAL"/>
              <w:keepNext w:val="0"/>
              <w:keepLines w:val="0"/>
              <w:widowControl w:val="0"/>
              <w:rPr>
                <w:sz w:val="16"/>
              </w:rPr>
            </w:pPr>
            <w:r>
              <w:rPr>
                <w:sz w:val="16"/>
              </w:rPr>
              <w:t>AZEM, Dania</w:t>
            </w:r>
          </w:p>
        </w:tc>
        <w:tc>
          <w:tcPr>
            <w:tcW w:w="0" w:type="auto"/>
          </w:tcPr>
          <w:p w14:paraId="03FA2FC9" w14:textId="487F5A11" w:rsidR="008F3E00" w:rsidRPr="008F3E00" w:rsidRDefault="008F3E00" w:rsidP="00A255FC">
            <w:pPr>
              <w:pStyle w:val="TAL"/>
              <w:keepNext w:val="0"/>
              <w:keepLines w:val="0"/>
              <w:widowControl w:val="0"/>
              <w:rPr>
                <w:sz w:val="16"/>
              </w:rPr>
            </w:pPr>
            <w:r>
              <w:rPr>
                <w:sz w:val="16"/>
              </w:rPr>
              <w:t>BDBOS</w:t>
            </w:r>
          </w:p>
        </w:tc>
        <w:tc>
          <w:tcPr>
            <w:tcW w:w="0" w:type="auto"/>
          </w:tcPr>
          <w:p w14:paraId="3007F562" w14:textId="58AF1E9B" w:rsidR="008F3E00" w:rsidRPr="008F3E00" w:rsidRDefault="008F3E00" w:rsidP="00A255FC">
            <w:pPr>
              <w:pStyle w:val="TAL"/>
              <w:keepNext w:val="0"/>
              <w:keepLines w:val="0"/>
              <w:widowControl w:val="0"/>
              <w:rPr>
                <w:sz w:val="16"/>
              </w:rPr>
            </w:pPr>
            <w:r>
              <w:rPr>
                <w:sz w:val="16"/>
              </w:rPr>
              <w:t>3GPPMEMBER (ETSI)</w:t>
            </w:r>
          </w:p>
        </w:tc>
      </w:tr>
      <w:tr w:rsidR="008F3E00" w14:paraId="0A603CDC" w14:textId="77777777" w:rsidTr="008F3E00">
        <w:tc>
          <w:tcPr>
            <w:tcW w:w="0" w:type="auto"/>
          </w:tcPr>
          <w:p w14:paraId="23BA8E70" w14:textId="290B8D5A" w:rsidR="008F3E00" w:rsidRPr="008F3E00" w:rsidRDefault="008F3E00" w:rsidP="00A255FC">
            <w:pPr>
              <w:pStyle w:val="TAL"/>
              <w:keepNext w:val="0"/>
              <w:keepLines w:val="0"/>
              <w:widowControl w:val="0"/>
              <w:rPr>
                <w:sz w:val="16"/>
              </w:rPr>
            </w:pPr>
            <w:r>
              <w:rPr>
                <w:sz w:val="16"/>
              </w:rPr>
              <w:t>BEICHT, Peter</w:t>
            </w:r>
          </w:p>
        </w:tc>
        <w:tc>
          <w:tcPr>
            <w:tcW w:w="0" w:type="auto"/>
          </w:tcPr>
          <w:p w14:paraId="46F7208D" w14:textId="3B3A8FD6" w:rsidR="008F3E00" w:rsidRPr="008F3E00" w:rsidRDefault="008F3E00" w:rsidP="00A255FC">
            <w:pPr>
              <w:pStyle w:val="TAL"/>
              <w:keepNext w:val="0"/>
              <w:keepLines w:val="0"/>
              <w:widowControl w:val="0"/>
              <w:rPr>
                <w:sz w:val="16"/>
              </w:rPr>
            </w:pPr>
            <w:r>
              <w:rPr>
                <w:sz w:val="16"/>
              </w:rPr>
              <w:t>Kontron Transportation France</w:t>
            </w:r>
          </w:p>
        </w:tc>
        <w:tc>
          <w:tcPr>
            <w:tcW w:w="0" w:type="auto"/>
          </w:tcPr>
          <w:p w14:paraId="11A88E1A" w14:textId="50ACCBEC" w:rsidR="008F3E00" w:rsidRPr="008F3E00" w:rsidRDefault="008F3E00" w:rsidP="00A255FC">
            <w:pPr>
              <w:pStyle w:val="TAL"/>
              <w:keepNext w:val="0"/>
              <w:keepLines w:val="0"/>
              <w:widowControl w:val="0"/>
              <w:rPr>
                <w:sz w:val="16"/>
              </w:rPr>
            </w:pPr>
            <w:r>
              <w:rPr>
                <w:sz w:val="16"/>
              </w:rPr>
              <w:t>3GPPMEMBER (ETSI)</w:t>
            </w:r>
          </w:p>
        </w:tc>
      </w:tr>
      <w:tr w:rsidR="008F3E00" w14:paraId="760F38C6" w14:textId="77777777" w:rsidTr="008F3E00">
        <w:tc>
          <w:tcPr>
            <w:tcW w:w="0" w:type="auto"/>
          </w:tcPr>
          <w:p w14:paraId="2DB27E77" w14:textId="4101F479" w:rsidR="008F3E00" w:rsidRPr="008F3E00" w:rsidRDefault="008F3E00" w:rsidP="00A255FC">
            <w:pPr>
              <w:pStyle w:val="TAL"/>
              <w:keepNext w:val="0"/>
              <w:keepLines w:val="0"/>
              <w:widowControl w:val="0"/>
              <w:rPr>
                <w:sz w:val="16"/>
              </w:rPr>
            </w:pPr>
            <w:r>
              <w:rPr>
                <w:sz w:val="16"/>
              </w:rPr>
              <w:t>BELLING, Thomas</w:t>
            </w:r>
          </w:p>
        </w:tc>
        <w:tc>
          <w:tcPr>
            <w:tcW w:w="0" w:type="auto"/>
          </w:tcPr>
          <w:p w14:paraId="33AA5D3E" w14:textId="030C9935" w:rsidR="008F3E00" w:rsidRPr="008F3E00" w:rsidRDefault="008F3E00" w:rsidP="00A255FC">
            <w:pPr>
              <w:pStyle w:val="TAL"/>
              <w:keepNext w:val="0"/>
              <w:keepLines w:val="0"/>
              <w:widowControl w:val="0"/>
              <w:rPr>
                <w:sz w:val="16"/>
              </w:rPr>
            </w:pPr>
            <w:r>
              <w:rPr>
                <w:sz w:val="16"/>
              </w:rPr>
              <w:t>Nokia Japan</w:t>
            </w:r>
          </w:p>
        </w:tc>
        <w:tc>
          <w:tcPr>
            <w:tcW w:w="0" w:type="auto"/>
          </w:tcPr>
          <w:p w14:paraId="29C7EE57" w14:textId="155E322A" w:rsidR="008F3E00" w:rsidRPr="008F3E00" w:rsidRDefault="008F3E00" w:rsidP="00A255FC">
            <w:pPr>
              <w:pStyle w:val="TAL"/>
              <w:keepNext w:val="0"/>
              <w:keepLines w:val="0"/>
              <w:widowControl w:val="0"/>
              <w:rPr>
                <w:sz w:val="16"/>
              </w:rPr>
            </w:pPr>
            <w:r>
              <w:rPr>
                <w:sz w:val="16"/>
              </w:rPr>
              <w:t>3GPPMEMBER (ARIB)</w:t>
            </w:r>
          </w:p>
        </w:tc>
      </w:tr>
      <w:tr w:rsidR="008F3E00" w14:paraId="22B50BAF" w14:textId="77777777" w:rsidTr="008F3E00">
        <w:tc>
          <w:tcPr>
            <w:tcW w:w="0" w:type="auto"/>
          </w:tcPr>
          <w:p w14:paraId="3957B188" w14:textId="168DF113" w:rsidR="008F3E00" w:rsidRPr="008F3E00" w:rsidRDefault="008F3E00" w:rsidP="00A255FC">
            <w:pPr>
              <w:pStyle w:val="TAL"/>
              <w:keepNext w:val="0"/>
              <w:keepLines w:val="0"/>
              <w:widowControl w:val="0"/>
              <w:rPr>
                <w:sz w:val="16"/>
              </w:rPr>
            </w:pPr>
            <w:r>
              <w:rPr>
                <w:sz w:val="16"/>
              </w:rPr>
              <w:t>BROSZEIT, Marco</w:t>
            </w:r>
          </w:p>
        </w:tc>
        <w:tc>
          <w:tcPr>
            <w:tcW w:w="0" w:type="auto"/>
          </w:tcPr>
          <w:p w14:paraId="744283E6" w14:textId="5E6617BA" w:rsidR="008F3E00" w:rsidRPr="008F3E00" w:rsidRDefault="008F3E00" w:rsidP="00A255FC">
            <w:pPr>
              <w:pStyle w:val="TAL"/>
              <w:keepNext w:val="0"/>
              <w:keepLines w:val="0"/>
              <w:widowControl w:val="0"/>
              <w:rPr>
                <w:sz w:val="16"/>
              </w:rPr>
            </w:pPr>
            <w:r>
              <w:rPr>
                <w:sz w:val="16"/>
              </w:rPr>
              <w:t>Vodafone Romania S.A.</w:t>
            </w:r>
          </w:p>
        </w:tc>
        <w:tc>
          <w:tcPr>
            <w:tcW w:w="0" w:type="auto"/>
          </w:tcPr>
          <w:p w14:paraId="36CAF20F" w14:textId="0DA932C2" w:rsidR="008F3E00" w:rsidRPr="008F3E00" w:rsidRDefault="008F3E00" w:rsidP="00A255FC">
            <w:pPr>
              <w:pStyle w:val="TAL"/>
              <w:keepNext w:val="0"/>
              <w:keepLines w:val="0"/>
              <w:widowControl w:val="0"/>
              <w:rPr>
                <w:sz w:val="16"/>
              </w:rPr>
            </w:pPr>
            <w:r>
              <w:rPr>
                <w:sz w:val="16"/>
              </w:rPr>
              <w:t>3GPPMEMBER (ETSI)</w:t>
            </w:r>
          </w:p>
        </w:tc>
      </w:tr>
      <w:tr w:rsidR="008F3E00" w14:paraId="6B67D2E0" w14:textId="77777777" w:rsidTr="008F3E00">
        <w:tc>
          <w:tcPr>
            <w:tcW w:w="0" w:type="auto"/>
          </w:tcPr>
          <w:p w14:paraId="64A8EFDD" w14:textId="0911BE95" w:rsidR="008F3E00" w:rsidRPr="008F3E00" w:rsidRDefault="008F3E00" w:rsidP="00A255FC">
            <w:pPr>
              <w:pStyle w:val="TAL"/>
              <w:keepNext w:val="0"/>
              <w:keepLines w:val="0"/>
              <w:widowControl w:val="0"/>
              <w:rPr>
                <w:sz w:val="16"/>
              </w:rPr>
            </w:pPr>
            <w:r>
              <w:rPr>
                <w:sz w:val="16"/>
              </w:rPr>
              <w:t>CASATI, Alessio</w:t>
            </w:r>
          </w:p>
        </w:tc>
        <w:tc>
          <w:tcPr>
            <w:tcW w:w="0" w:type="auto"/>
          </w:tcPr>
          <w:p w14:paraId="4006CF52" w14:textId="08C9207E" w:rsidR="008F3E00" w:rsidRPr="008F3E00" w:rsidRDefault="008F3E00" w:rsidP="00A255FC">
            <w:pPr>
              <w:pStyle w:val="TAL"/>
              <w:keepNext w:val="0"/>
              <w:keepLines w:val="0"/>
              <w:widowControl w:val="0"/>
              <w:rPr>
                <w:sz w:val="16"/>
              </w:rPr>
            </w:pPr>
            <w:r>
              <w:rPr>
                <w:sz w:val="16"/>
              </w:rPr>
              <w:t>Nokia Italy</w:t>
            </w:r>
          </w:p>
        </w:tc>
        <w:tc>
          <w:tcPr>
            <w:tcW w:w="0" w:type="auto"/>
          </w:tcPr>
          <w:p w14:paraId="604C550E" w14:textId="26F02464" w:rsidR="008F3E00" w:rsidRPr="008F3E00" w:rsidRDefault="008F3E00" w:rsidP="00A255FC">
            <w:pPr>
              <w:pStyle w:val="TAL"/>
              <w:keepNext w:val="0"/>
              <w:keepLines w:val="0"/>
              <w:widowControl w:val="0"/>
              <w:rPr>
                <w:sz w:val="16"/>
              </w:rPr>
            </w:pPr>
            <w:r>
              <w:rPr>
                <w:sz w:val="16"/>
              </w:rPr>
              <w:t>3GPPMEMBER (ETSI)</w:t>
            </w:r>
          </w:p>
        </w:tc>
      </w:tr>
      <w:tr w:rsidR="008F3E00" w14:paraId="134C4FF6" w14:textId="77777777" w:rsidTr="008F3E00">
        <w:tc>
          <w:tcPr>
            <w:tcW w:w="0" w:type="auto"/>
          </w:tcPr>
          <w:p w14:paraId="047F3DEE" w14:textId="71A44929" w:rsidR="008F3E00" w:rsidRPr="008F3E00" w:rsidRDefault="008F3E00" w:rsidP="00A255FC">
            <w:pPr>
              <w:pStyle w:val="TAL"/>
              <w:keepNext w:val="0"/>
              <w:keepLines w:val="0"/>
              <w:widowControl w:val="0"/>
              <w:rPr>
                <w:sz w:val="16"/>
              </w:rPr>
            </w:pPr>
            <w:r>
              <w:rPr>
                <w:sz w:val="16"/>
              </w:rPr>
              <w:t>CETINKAYA, Egemen</w:t>
            </w:r>
          </w:p>
        </w:tc>
        <w:tc>
          <w:tcPr>
            <w:tcW w:w="0" w:type="auto"/>
          </w:tcPr>
          <w:p w14:paraId="2077734F" w14:textId="46979DF5" w:rsidR="008F3E00" w:rsidRPr="008F3E00" w:rsidRDefault="008F3E00" w:rsidP="00A255FC">
            <w:pPr>
              <w:pStyle w:val="TAL"/>
              <w:keepNext w:val="0"/>
              <w:keepLines w:val="0"/>
              <w:widowControl w:val="0"/>
              <w:rPr>
                <w:sz w:val="16"/>
              </w:rPr>
            </w:pPr>
            <w:r>
              <w:rPr>
                <w:sz w:val="16"/>
              </w:rPr>
              <w:t>Verizon Denmark</w:t>
            </w:r>
          </w:p>
        </w:tc>
        <w:tc>
          <w:tcPr>
            <w:tcW w:w="0" w:type="auto"/>
          </w:tcPr>
          <w:p w14:paraId="218F58BF" w14:textId="4193A7C8" w:rsidR="008F3E00" w:rsidRPr="008F3E00" w:rsidRDefault="008F3E00" w:rsidP="00A255FC">
            <w:pPr>
              <w:pStyle w:val="TAL"/>
              <w:keepNext w:val="0"/>
              <w:keepLines w:val="0"/>
              <w:widowControl w:val="0"/>
              <w:rPr>
                <w:sz w:val="16"/>
              </w:rPr>
            </w:pPr>
            <w:r>
              <w:rPr>
                <w:sz w:val="16"/>
              </w:rPr>
              <w:t>3GPPMEMBER (ETSI)</w:t>
            </w:r>
          </w:p>
        </w:tc>
      </w:tr>
      <w:tr w:rsidR="008F3E00" w14:paraId="54E917E5" w14:textId="77777777" w:rsidTr="008F3E00">
        <w:tc>
          <w:tcPr>
            <w:tcW w:w="0" w:type="auto"/>
          </w:tcPr>
          <w:p w14:paraId="44974AAD" w14:textId="0D469B9D" w:rsidR="008F3E00" w:rsidRPr="008F3E00" w:rsidRDefault="008F3E00" w:rsidP="00A255FC">
            <w:pPr>
              <w:pStyle w:val="TAL"/>
              <w:keepNext w:val="0"/>
              <w:keepLines w:val="0"/>
              <w:widowControl w:val="0"/>
              <w:rPr>
                <w:sz w:val="16"/>
              </w:rPr>
            </w:pPr>
            <w:r>
              <w:rPr>
                <w:sz w:val="16"/>
              </w:rPr>
              <w:t>CHEN, Xiao</w:t>
            </w:r>
          </w:p>
        </w:tc>
        <w:tc>
          <w:tcPr>
            <w:tcW w:w="0" w:type="auto"/>
          </w:tcPr>
          <w:p w14:paraId="7B189E91" w14:textId="68CC8D54" w:rsidR="008F3E00" w:rsidRPr="008F3E00" w:rsidRDefault="008F3E00" w:rsidP="00A255FC">
            <w:pPr>
              <w:pStyle w:val="TAL"/>
              <w:keepNext w:val="0"/>
              <w:keepLines w:val="0"/>
              <w:widowControl w:val="0"/>
              <w:rPr>
                <w:sz w:val="16"/>
              </w:rPr>
            </w:pPr>
            <w:r>
              <w:rPr>
                <w:sz w:val="16"/>
              </w:rPr>
              <w:t>ZTE Wistron Telecom AB</w:t>
            </w:r>
          </w:p>
        </w:tc>
        <w:tc>
          <w:tcPr>
            <w:tcW w:w="0" w:type="auto"/>
          </w:tcPr>
          <w:p w14:paraId="7A882B11" w14:textId="0A56D1AB" w:rsidR="008F3E00" w:rsidRPr="008F3E00" w:rsidRDefault="008F3E00" w:rsidP="00A255FC">
            <w:pPr>
              <w:pStyle w:val="TAL"/>
              <w:keepNext w:val="0"/>
              <w:keepLines w:val="0"/>
              <w:widowControl w:val="0"/>
              <w:rPr>
                <w:sz w:val="16"/>
              </w:rPr>
            </w:pPr>
            <w:r>
              <w:rPr>
                <w:sz w:val="16"/>
              </w:rPr>
              <w:t>3GPPMEMBER (ETSI)</w:t>
            </w:r>
          </w:p>
        </w:tc>
      </w:tr>
      <w:tr w:rsidR="008F3E00" w14:paraId="70C08F93" w14:textId="77777777" w:rsidTr="008F3E00">
        <w:tc>
          <w:tcPr>
            <w:tcW w:w="0" w:type="auto"/>
          </w:tcPr>
          <w:p w14:paraId="3E1CCB83" w14:textId="2650DDC2" w:rsidR="008F3E00" w:rsidRPr="008F3E00" w:rsidRDefault="008F3E00" w:rsidP="00A255FC">
            <w:pPr>
              <w:pStyle w:val="TAL"/>
              <w:keepNext w:val="0"/>
              <w:keepLines w:val="0"/>
              <w:widowControl w:val="0"/>
              <w:rPr>
                <w:sz w:val="16"/>
              </w:rPr>
            </w:pPr>
            <w:r>
              <w:rPr>
                <w:sz w:val="16"/>
              </w:rPr>
              <w:t>CHEN, Zehao</w:t>
            </w:r>
          </w:p>
        </w:tc>
        <w:tc>
          <w:tcPr>
            <w:tcW w:w="0" w:type="auto"/>
          </w:tcPr>
          <w:p w14:paraId="71B82DEA" w14:textId="07582FED"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41C6553B" w14:textId="5D333F68" w:rsidR="008F3E00" w:rsidRPr="008F3E00" w:rsidRDefault="008F3E00" w:rsidP="00A255FC">
            <w:pPr>
              <w:pStyle w:val="TAL"/>
              <w:keepNext w:val="0"/>
              <w:keepLines w:val="0"/>
              <w:widowControl w:val="0"/>
              <w:rPr>
                <w:sz w:val="16"/>
              </w:rPr>
            </w:pPr>
            <w:r>
              <w:rPr>
                <w:sz w:val="16"/>
              </w:rPr>
              <w:t>3GPPMEMBER (ARIB)</w:t>
            </w:r>
          </w:p>
        </w:tc>
      </w:tr>
      <w:tr w:rsidR="008F3E00" w14:paraId="778902EB" w14:textId="77777777" w:rsidTr="008F3E00">
        <w:tc>
          <w:tcPr>
            <w:tcW w:w="0" w:type="auto"/>
          </w:tcPr>
          <w:p w14:paraId="6277FBBA" w14:textId="5E41F2FF" w:rsidR="008F3E00" w:rsidRPr="008F3E00" w:rsidRDefault="008F3E00" w:rsidP="00A255FC">
            <w:pPr>
              <w:pStyle w:val="TAL"/>
              <w:keepNext w:val="0"/>
              <w:keepLines w:val="0"/>
              <w:widowControl w:val="0"/>
              <w:rPr>
                <w:sz w:val="16"/>
              </w:rPr>
            </w:pPr>
            <w:r>
              <w:rPr>
                <w:sz w:val="16"/>
              </w:rPr>
              <w:t>CHENG, Sihan</w:t>
            </w:r>
          </w:p>
        </w:tc>
        <w:tc>
          <w:tcPr>
            <w:tcW w:w="0" w:type="auto"/>
          </w:tcPr>
          <w:p w14:paraId="30010209" w14:textId="231403C5" w:rsidR="008F3E00" w:rsidRPr="008F3E00" w:rsidRDefault="008F3E00" w:rsidP="00A255FC">
            <w:pPr>
              <w:pStyle w:val="TAL"/>
              <w:keepNext w:val="0"/>
              <w:keepLines w:val="0"/>
              <w:widowControl w:val="0"/>
              <w:rPr>
                <w:sz w:val="16"/>
              </w:rPr>
            </w:pPr>
            <w:r>
              <w:rPr>
                <w:sz w:val="16"/>
              </w:rPr>
              <w:t>Nanjing Weibo</w:t>
            </w:r>
          </w:p>
        </w:tc>
        <w:tc>
          <w:tcPr>
            <w:tcW w:w="0" w:type="auto"/>
          </w:tcPr>
          <w:p w14:paraId="31B7E997" w14:textId="51E15BF4" w:rsidR="008F3E00" w:rsidRPr="008F3E00" w:rsidRDefault="008F3E00" w:rsidP="00A255FC">
            <w:pPr>
              <w:pStyle w:val="TAL"/>
              <w:keepNext w:val="0"/>
              <w:keepLines w:val="0"/>
              <w:widowControl w:val="0"/>
              <w:rPr>
                <w:sz w:val="16"/>
              </w:rPr>
            </w:pPr>
            <w:r>
              <w:rPr>
                <w:sz w:val="16"/>
              </w:rPr>
              <w:t>3GPPMEMBER (CCSA)</w:t>
            </w:r>
          </w:p>
        </w:tc>
      </w:tr>
      <w:tr w:rsidR="008F3E00" w14:paraId="5CE85DDD" w14:textId="77777777" w:rsidTr="008F3E00">
        <w:tc>
          <w:tcPr>
            <w:tcW w:w="0" w:type="auto"/>
          </w:tcPr>
          <w:p w14:paraId="4D40D859" w14:textId="5965BD9A" w:rsidR="008F3E00" w:rsidRPr="008F3E00" w:rsidRDefault="008F3E00" w:rsidP="00A255FC">
            <w:pPr>
              <w:pStyle w:val="TAL"/>
              <w:keepNext w:val="0"/>
              <w:keepLines w:val="0"/>
              <w:widowControl w:val="0"/>
              <w:rPr>
                <w:sz w:val="16"/>
              </w:rPr>
            </w:pPr>
            <w:r>
              <w:rPr>
                <w:sz w:val="16"/>
              </w:rPr>
              <w:t>CHIBA, Tsunehiko</w:t>
            </w:r>
          </w:p>
        </w:tc>
        <w:tc>
          <w:tcPr>
            <w:tcW w:w="0" w:type="auto"/>
          </w:tcPr>
          <w:p w14:paraId="4BB8B176" w14:textId="2F27A060" w:rsidR="008F3E00" w:rsidRPr="008F3E00" w:rsidRDefault="008F3E00" w:rsidP="00A255FC">
            <w:pPr>
              <w:pStyle w:val="TAL"/>
              <w:keepNext w:val="0"/>
              <w:keepLines w:val="0"/>
              <w:widowControl w:val="0"/>
              <w:rPr>
                <w:sz w:val="16"/>
              </w:rPr>
            </w:pPr>
            <w:r>
              <w:rPr>
                <w:sz w:val="16"/>
              </w:rPr>
              <w:t>VIAVI Solutions</w:t>
            </w:r>
          </w:p>
        </w:tc>
        <w:tc>
          <w:tcPr>
            <w:tcW w:w="0" w:type="auto"/>
          </w:tcPr>
          <w:p w14:paraId="077CE1A0" w14:textId="1E405E24" w:rsidR="008F3E00" w:rsidRPr="008F3E00" w:rsidRDefault="008F3E00" w:rsidP="00A255FC">
            <w:pPr>
              <w:pStyle w:val="TAL"/>
              <w:keepNext w:val="0"/>
              <w:keepLines w:val="0"/>
              <w:widowControl w:val="0"/>
              <w:rPr>
                <w:sz w:val="16"/>
              </w:rPr>
            </w:pPr>
            <w:r>
              <w:rPr>
                <w:sz w:val="16"/>
              </w:rPr>
              <w:t>3GPPMEMBER (ETSI)</w:t>
            </w:r>
          </w:p>
        </w:tc>
      </w:tr>
      <w:tr w:rsidR="008F3E00" w14:paraId="4B0AEAE3" w14:textId="77777777" w:rsidTr="008F3E00">
        <w:tc>
          <w:tcPr>
            <w:tcW w:w="0" w:type="auto"/>
          </w:tcPr>
          <w:p w14:paraId="507D9D1C" w14:textId="7CE1E9D1" w:rsidR="008F3E00" w:rsidRPr="008F3E00" w:rsidRDefault="008F3E00" w:rsidP="00A255FC">
            <w:pPr>
              <w:pStyle w:val="TAL"/>
              <w:keepNext w:val="0"/>
              <w:keepLines w:val="0"/>
              <w:widowControl w:val="0"/>
              <w:rPr>
                <w:sz w:val="16"/>
              </w:rPr>
            </w:pPr>
            <w:r>
              <w:rPr>
                <w:sz w:val="16"/>
              </w:rPr>
              <w:t>CHITTURI, Suresh</w:t>
            </w:r>
          </w:p>
        </w:tc>
        <w:tc>
          <w:tcPr>
            <w:tcW w:w="0" w:type="auto"/>
          </w:tcPr>
          <w:p w14:paraId="7E0125CB" w14:textId="01D3F196" w:rsidR="008F3E00" w:rsidRPr="008F3E00" w:rsidRDefault="008F3E00" w:rsidP="00A255FC">
            <w:pPr>
              <w:pStyle w:val="TAL"/>
              <w:keepNext w:val="0"/>
              <w:keepLines w:val="0"/>
              <w:widowControl w:val="0"/>
              <w:rPr>
                <w:sz w:val="16"/>
              </w:rPr>
            </w:pPr>
            <w:r>
              <w:rPr>
                <w:sz w:val="16"/>
              </w:rPr>
              <w:t>Samsung Research America</w:t>
            </w:r>
          </w:p>
        </w:tc>
        <w:tc>
          <w:tcPr>
            <w:tcW w:w="0" w:type="auto"/>
          </w:tcPr>
          <w:p w14:paraId="0D13C8CC" w14:textId="3AE7C84E" w:rsidR="008F3E00" w:rsidRPr="008F3E00" w:rsidRDefault="008F3E00" w:rsidP="00A255FC">
            <w:pPr>
              <w:pStyle w:val="TAL"/>
              <w:keepNext w:val="0"/>
              <w:keepLines w:val="0"/>
              <w:widowControl w:val="0"/>
              <w:rPr>
                <w:sz w:val="16"/>
              </w:rPr>
            </w:pPr>
            <w:r>
              <w:rPr>
                <w:sz w:val="16"/>
              </w:rPr>
              <w:t>3GPPMEMBER (ATIS)</w:t>
            </w:r>
          </w:p>
        </w:tc>
      </w:tr>
      <w:tr w:rsidR="008F3E00" w14:paraId="692D847D" w14:textId="77777777" w:rsidTr="008F3E00">
        <w:tc>
          <w:tcPr>
            <w:tcW w:w="0" w:type="auto"/>
          </w:tcPr>
          <w:p w14:paraId="69047747" w14:textId="124091A5" w:rsidR="008F3E00" w:rsidRPr="008F3E00" w:rsidRDefault="008F3E00" w:rsidP="00A255FC">
            <w:pPr>
              <w:pStyle w:val="TAL"/>
              <w:keepNext w:val="0"/>
              <w:keepLines w:val="0"/>
              <w:widowControl w:val="0"/>
              <w:rPr>
                <w:sz w:val="16"/>
              </w:rPr>
            </w:pPr>
            <w:r>
              <w:rPr>
                <w:sz w:val="16"/>
              </w:rPr>
              <w:t>CHONG, vivian</w:t>
            </w:r>
          </w:p>
        </w:tc>
        <w:tc>
          <w:tcPr>
            <w:tcW w:w="0" w:type="auto"/>
          </w:tcPr>
          <w:p w14:paraId="6B60E031" w14:textId="52201F70" w:rsidR="008F3E00" w:rsidRPr="008F3E00" w:rsidRDefault="008F3E00" w:rsidP="00A255FC">
            <w:pPr>
              <w:pStyle w:val="TAL"/>
              <w:keepNext w:val="0"/>
              <w:keepLines w:val="0"/>
              <w:widowControl w:val="0"/>
              <w:rPr>
                <w:sz w:val="16"/>
              </w:rPr>
            </w:pPr>
            <w:r>
              <w:rPr>
                <w:sz w:val="16"/>
              </w:rPr>
              <w:t>VIVO TECH GmbH</w:t>
            </w:r>
          </w:p>
        </w:tc>
        <w:tc>
          <w:tcPr>
            <w:tcW w:w="0" w:type="auto"/>
          </w:tcPr>
          <w:p w14:paraId="7E85AC3C" w14:textId="3562E3E1" w:rsidR="008F3E00" w:rsidRPr="008F3E00" w:rsidRDefault="008F3E00" w:rsidP="00A255FC">
            <w:pPr>
              <w:pStyle w:val="TAL"/>
              <w:keepNext w:val="0"/>
              <w:keepLines w:val="0"/>
              <w:widowControl w:val="0"/>
              <w:rPr>
                <w:sz w:val="16"/>
              </w:rPr>
            </w:pPr>
            <w:r>
              <w:rPr>
                <w:sz w:val="16"/>
              </w:rPr>
              <w:t>3GPPMEMBER (ETSI)</w:t>
            </w:r>
          </w:p>
        </w:tc>
      </w:tr>
      <w:tr w:rsidR="008F3E00" w14:paraId="2F08CE40" w14:textId="77777777" w:rsidTr="008F3E00">
        <w:tc>
          <w:tcPr>
            <w:tcW w:w="0" w:type="auto"/>
          </w:tcPr>
          <w:p w14:paraId="0AF880CC" w14:textId="7FDD26B7" w:rsidR="008F3E00" w:rsidRPr="008F3E00" w:rsidRDefault="008F3E00" w:rsidP="00A255FC">
            <w:pPr>
              <w:pStyle w:val="TAL"/>
              <w:keepNext w:val="0"/>
              <w:keepLines w:val="0"/>
              <w:widowControl w:val="0"/>
              <w:rPr>
                <w:sz w:val="16"/>
              </w:rPr>
            </w:pPr>
            <w:r>
              <w:rPr>
                <w:sz w:val="16"/>
              </w:rPr>
              <w:t>CHOU, Joey</w:t>
            </w:r>
          </w:p>
        </w:tc>
        <w:tc>
          <w:tcPr>
            <w:tcW w:w="0" w:type="auto"/>
          </w:tcPr>
          <w:p w14:paraId="7A71D70A" w14:textId="622346E5" w:rsidR="008F3E00" w:rsidRPr="008F3E00" w:rsidRDefault="008F3E00" w:rsidP="00A255FC">
            <w:pPr>
              <w:pStyle w:val="TAL"/>
              <w:keepNext w:val="0"/>
              <w:keepLines w:val="0"/>
              <w:widowControl w:val="0"/>
              <w:rPr>
                <w:sz w:val="16"/>
              </w:rPr>
            </w:pPr>
            <w:r>
              <w:rPr>
                <w:sz w:val="16"/>
              </w:rPr>
              <w:t>Intel Korea, Ltd.</w:t>
            </w:r>
          </w:p>
        </w:tc>
        <w:tc>
          <w:tcPr>
            <w:tcW w:w="0" w:type="auto"/>
          </w:tcPr>
          <w:p w14:paraId="7C539F07" w14:textId="7E63A850" w:rsidR="008F3E00" w:rsidRPr="008F3E00" w:rsidRDefault="008F3E00" w:rsidP="00A255FC">
            <w:pPr>
              <w:pStyle w:val="TAL"/>
              <w:keepNext w:val="0"/>
              <w:keepLines w:val="0"/>
              <w:widowControl w:val="0"/>
              <w:rPr>
                <w:sz w:val="16"/>
              </w:rPr>
            </w:pPr>
            <w:r>
              <w:rPr>
                <w:sz w:val="16"/>
              </w:rPr>
              <w:t>3GPPMEMBER (TTA)</w:t>
            </w:r>
          </w:p>
        </w:tc>
      </w:tr>
      <w:tr w:rsidR="008F3E00" w14:paraId="219F8531" w14:textId="77777777" w:rsidTr="008F3E00">
        <w:tc>
          <w:tcPr>
            <w:tcW w:w="0" w:type="auto"/>
          </w:tcPr>
          <w:p w14:paraId="6BEEE948" w14:textId="7FC561AB" w:rsidR="008F3E00" w:rsidRPr="008F3E00" w:rsidRDefault="008F3E00" w:rsidP="00A255FC">
            <w:pPr>
              <w:pStyle w:val="TAL"/>
              <w:keepNext w:val="0"/>
              <w:keepLines w:val="0"/>
              <w:widowControl w:val="0"/>
              <w:rPr>
                <w:sz w:val="16"/>
              </w:rPr>
            </w:pPr>
            <w:r>
              <w:rPr>
                <w:sz w:val="16"/>
              </w:rPr>
              <w:t>DAWES, Peter</w:t>
            </w:r>
          </w:p>
        </w:tc>
        <w:tc>
          <w:tcPr>
            <w:tcW w:w="0" w:type="auto"/>
          </w:tcPr>
          <w:p w14:paraId="477872BB" w14:textId="5240D827" w:rsidR="008F3E00" w:rsidRPr="008F3E00" w:rsidRDefault="008F3E00" w:rsidP="00A255FC">
            <w:pPr>
              <w:pStyle w:val="TAL"/>
              <w:keepNext w:val="0"/>
              <w:keepLines w:val="0"/>
              <w:widowControl w:val="0"/>
              <w:rPr>
                <w:sz w:val="16"/>
              </w:rPr>
            </w:pPr>
            <w:r>
              <w:rPr>
                <w:sz w:val="16"/>
              </w:rPr>
              <w:t>Vodafone Italia SpA</w:t>
            </w:r>
          </w:p>
        </w:tc>
        <w:tc>
          <w:tcPr>
            <w:tcW w:w="0" w:type="auto"/>
          </w:tcPr>
          <w:p w14:paraId="72D64845" w14:textId="1CB133E6" w:rsidR="008F3E00" w:rsidRPr="008F3E00" w:rsidRDefault="008F3E00" w:rsidP="00A255FC">
            <w:pPr>
              <w:pStyle w:val="TAL"/>
              <w:keepNext w:val="0"/>
              <w:keepLines w:val="0"/>
              <w:widowControl w:val="0"/>
              <w:rPr>
                <w:sz w:val="16"/>
              </w:rPr>
            </w:pPr>
            <w:r>
              <w:rPr>
                <w:sz w:val="16"/>
              </w:rPr>
              <w:t>3GPPMEMBER (ETSI)</w:t>
            </w:r>
          </w:p>
        </w:tc>
      </w:tr>
      <w:tr w:rsidR="008F3E00" w14:paraId="6784677E" w14:textId="77777777" w:rsidTr="008F3E00">
        <w:tc>
          <w:tcPr>
            <w:tcW w:w="0" w:type="auto"/>
          </w:tcPr>
          <w:p w14:paraId="310D750A" w14:textId="5D833CDD" w:rsidR="008F3E00" w:rsidRPr="008F3E00" w:rsidRDefault="008F3E00" w:rsidP="00A255FC">
            <w:pPr>
              <w:pStyle w:val="TAL"/>
              <w:keepNext w:val="0"/>
              <w:keepLines w:val="0"/>
              <w:widowControl w:val="0"/>
              <w:rPr>
                <w:sz w:val="16"/>
              </w:rPr>
            </w:pPr>
            <w:r>
              <w:rPr>
                <w:sz w:val="16"/>
              </w:rPr>
              <w:t>ELAMANOV, Sherzod</w:t>
            </w:r>
          </w:p>
        </w:tc>
        <w:tc>
          <w:tcPr>
            <w:tcW w:w="0" w:type="auto"/>
          </w:tcPr>
          <w:p w14:paraId="6C4FD081" w14:textId="0EC2E04D" w:rsidR="008F3E00" w:rsidRPr="008F3E00" w:rsidRDefault="008F3E00" w:rsidP="00A255FC">
            <w:pPr>
              <w:pStyle w:val="TAL"/>
              <w:keepNext w:val="0"/>
              <w:keepLines w:val="0"/>
              <w:widowControl w:val="0"/>
              <w:rPr>
                <w:sz w:val="16"/>
              </w:rPr>
            </w:pPr>
            <w:r>
              <w:rPr>
                <w:sz w:val="16"/>
              </w:rPr>
              <w:t>SyncTechno, Inc.</w:t>
            </w:r>
          </w:p>
        </w:tc>
        <w:tc>
          <w:tcPr>
            <w:tcW w:w="0" w:type="auto"/>
          </w:tcPr>
          <w:p w14:paraId="4CFED6D4" w14:textId="6523A0AB" w:rsidR="008F3E00" w:rsidRPr="008F3E00" w:rsidRDefault="008F3E00" w:rsidP="00A255FC">
            <w:pPr>
              <w:pStyle w:val="TAL"/>
              <w:keepNext w:val="0"/>
              <w:keepLines w:val="0"/>
              <w:widowControl w:val="0"/>
              <w:rPr>
                <w:sz w:val="16"/>
              </w:rPr>
            </w:pPr>
            <w:r>
              <w:rPr>
                <w:sz w:val="16"/>
              </w:rPr>
              <w:t>3GPPMEMBER (TTA)</w:t>
            </w:r>
          </w:p>
        </w:tc>
      </w:tr>
      <w:tr w:rsidR="008F3E00" w14:paraId="6394A088" w14:textId="77777777" w:rsidTr="008F3E00">
        <w:tc>
          <w:tcPr>
            <w:tcW w:w="0" w:type="auto"/>
          </w:tcPr>
          <w:p w14:paraId="53A54B73" w14:textId="57DF6B0E" w:rsidR="008F3E00" w:rsidRPr="008F3E00" w:rsidRDefault="008F3E00" w:rsidP="00A255FC">
            <w:pPr>
              <w:pStyle w:val="TAL"/>
              <w:keepNext w:val="0"/>
              <w:keepLines w:val="0"/>
              <w:widowControl w:val="0"/>
              <w:rPr>
                <w:sz w:val="16"/>
              </w:rPr>
            </w:pPr>
            <w:r>
              <w:rPr>
                <w:sz w:val="16"/>
              </w:rPr>
              <w:t>FEATHERSTONE, Walter</w:t>
            </w:r>
          </w:p>
        </w:tc>
        <w:tc>
          <w:tcPr>
            <w:tcW w:w="0" w:type="auto"/>
          </w:tcPr>
          <w:p w14:paraId="074C6973" w14:textId="311AD646" w:rsidR="008F3E00" w:rsidRPr="008F3E00" w:rsidRDefault="008F3E00" w:rsidP="00A255FC">
            <w:pPr>
              <w:pStyle w:val="TAL"/>
              <w:keepNext w:val="0"/>
              <w:keepLines w:val="0"/>
              <w:widowControl w:val="0"/>
              <w:rPr>
                <w:sz w:val="16"/>
              </w:rPr>
            </w:pPr>
            <w:r>
              <w:rPr>
                <w:sz w:val="16"/>
              </w:rPr>
              <w:t>Apple GmbH</w:t>
            </w:r>
          </w:p>
        </w:tc>
        <w:tc>
          <w:tcPr>
            <w:tcW w:w="0" w:type="auto"/>
          </w:tcPr>
          <w:p w14:paraId="19761F1F" w14:textId="6D9AFB44" w:rsidR="008F3E00" w:rsidRPr="008F3E00" w:rsidRDefault="008F3E00" w:rsidP="00A255FC">
            <w:pPr>
              <w:pStyle w:val="TAL"/>
              <w:keepNext w:val="0"/>
              <w:keepLines w:val="0"/>
              <w:widowControl w:val="0"/>
              <w:rPr>
                <w:sz w:val="16"/>
              </w:rPr>
            </w:pPr>
            <w:r>
              <w:rPr>
                <w:sz w:val="16"/>
              </w:rPr>
              <w:t>3GPPMEMBER (ETSI)</w:t>
            </w:r>
          </w:p>
        </w:tc>
      </w:tr>
      <w:tr w:rsidR="008F3E00" w14:paraId="500DC0CF" w14:textId="77777777" w:rsidTr="008F3E00">
        <w:tc>
          <w:tcPr>
            <w:tcW w:w="0" w:type="auto"/>
          </w:tcPr>
          <w:p w14:paraId="36E4CBC0" w14:textId="3AAA9B71" w:rsidR="008F3E00" w:rsidRPr="008F3E00" w:rsidRDefault="008F3E00" w:rsidP="00A255FC">
            <w:pPr>
              <w:pStyle w:val="TAL"/>
              <w:keepNext w:val="0"/>
              <w:keepLines w:val="0"/>
              <w:widowControl w:val="0"/>
              <w:rPr>
                <w:sz w:val="16"/>
              </w:rPr>
            </w:pPr>
            <w:r>
              <w:rPr>
                <w:sz w:val="16"/>
              </w:rPr>
              <w:t>GACH, Guillaume</w:t>
            </w:r>
          </w:p>
        </w:tc>
        <w:tc>
          <w:tcPr>
            <w:tcW w:w="0" w:type="auto"/>
          </w:tcPr>
          <w:p w14:paraId="02695B99" w14:textId="3E1A1A83" w:rsidR="008F3E00" w:rsidRPr="00A65AA7" w:rsidRDefault="008F3E00" w:rsidP="00A255FC">
            <w:pPr>
              <w:pStyle w:val="TAL"/>
              <w:keepNext w:val="0"/>
              <w:keepLines w:val="0"/>
              <w:widowControl w:val="0"/>
              <w:rPr>
                <w:sz w:val="16"/>
                <w:lang w:val="fr-FR"/>
              </w:rPr>
            </w:pPr>
            <w:r w:rsidRPr="00A65AA7">
              <w:rPr>
                <w:sz w:val="16"/>
                <w:lang w:val="fr-FR"/>
              </w:rPr>
              <w:t>Union Inter. Chemins de Fer</w:t>
            </w:r>
          </w:p>
        </w:tc>
        <w:tc>
          <w:tcPr>
            <w:tcW w:w="0" w:type="auto"/>
          </w:tcPr>
          <w:p w14:paraId="1EEB9DB4" w14:textId="0A77F2FA" w:rsidR="008F3E00" w:rsidRPr="008F3E00" w:rsidRDefault="008F3E00" w:rsidP="00A255FC">
            <w:pPr>
              <w:pStyle w:val="TAL"/>
              <w:keepNext w:val="0"/>
              <w:keepLines w:val="0"/>
              <w:widowControl w:val="0"/>
              <w:rPr>
                <w:sz w:val="16"/>
              </w:rPr>
            </w:pPr>
            <w:r>
              <w:rPr>
                <w:sz w:val="16"/>
              </w:rPr>
              <w:t>3GPPMEMBER (ETSI)</w:t>
            </w:r>
          </w:p>
        </w:tc>
      </w:tr>
      <w:tr w:rsidR="008F3E00" w14:paraId="3F9395BD" w14:textId="77777777" w:rsidTr="008F3E00">
        <w:tc>
          <w:tcPr>
            <w:tcW w:w="0" w:type="auto"/>
          </w:tcPr>
          <w:p w14:paraId="0C02A8D0" w14:textId="1BE453A5" w:rsidR="008F3E00" w:rsidRPr="008F3E00" w:rsidRDefault="008F3E00" w:rsidP="00A255FC">
            <w:pPr>
              <w:pStyle w:val="TAL"/>
              <w:keepNext w:val="0"/>
              <w:keepLines w:val="0"/>
              <w:widowControl w:val="0"/>
              <w:rPr>
                <w:sz w:val="16"/>
              </w:rPr>
            </w:pPr>
            <w:r>
              <w:rPr>
                <w:sz w:val="16"/>
              </w:rPr>
              <w:t>GAO, Feng</w:t>
            </w:r>
          </w:p>
        </w:tc>
        <w:tc>
          <w:tcPr>
            <w:tcW w:w="0" w:type="auto"/>
          </w:tcPr>
          <w:p w14:paraId="5D12E2EA" w14:textId="2169AE92" w:rsidR="008F3E00" w:rsidRPr="008F3E00" w:rsidRDefault="008F3E00" w:rsidP="00A255FC">
            <w:pPr>
              <w:pStyle w:val="TAL"/>
              <w:keepNext w:val="0"/>
              <w:keepLines w:val="0"/>
              <w:widowControl w:val="0"/>
              <w:rPr>
                <w:sz w:val="16"/>
              </w:rPr>
            </w:pPr>
            <w:r>
              <w:rPr>
                <w:sz w:val="16"/>
              </w:rPr>
              <w:t>ZTE Corporation</w:t>
            </w:r>
          </w:p>
        </w:tc>
        <w:tc>
          <w:tcPr>
            <w:tcW w:w="0" w:type="auto"/>
          </w:tcPr>
          <w:p w14:paraId="3898236B" w14:textId="6E5AD168" w:rsidR="008F3E00" w:rsidRPr="008F3E00" w:rsidRDefault="008F3E00" w:rsidP="00A255FC">
            <w:pPr>
              <w:pStyle w:val="TAL"/>
              <w:keepNext w:val="0"/>
              <w:keepLines w:val="0"/>
              <w:widowControl w:val="0"/>
              <w:rPr>
                <w:sz w:val="16"/>
              </w:rPr>
            </w:pPr>
            <w:r>
              <w:rPr>
                <w:sz w:val="16"/>
              </w:rPr>
              <w:t>3GPPMEMBER (ETSI)</w:t>
            </w:r>
          </w:p>
        </w:tc>
      </w:tr>
      <w:tr w:rsidR="008F3E00" w14:paraId="5C5030F9" w14:textId="77777777" w:rsidTr="008F3E00">
        <w:tc>
          <w:tcPr>
            <w:tcW w:w="0" w:type="auto"/>
          </w:tcPr>
          <w:p w14:paraId="70C8FA31" w14:textId="0B739727" w:rsidR="008F3E00" w:rsidRPr="008F3E00" w:rsidRDefault="008F3E00" w:rsidP="00A255FC">
            <w:pPr>
              <w:pStyle w:val="TAL"/>
              <w:keepNext w:val="0"/>
              <w:keepLines w:val="0"/>
              <w:widowControl w:val="0"/>
              <w:rPr>
                <w:sz w:val="16"/>
              </w:rPr>
            </w:pPr>
            <w:r>
              <w:rPr>
                <w:sz w:val="16"/>
              </w:rPr>
              <w:t>GE, Cuili</w:t>
            </w:r>
          </w:p>
        </w:tc>
        <w:tc>
          <w:tcPr>
            <w:tcW w:w="0" w:type="auto"/>
          </w:tcPr>
          <w:p w14:paraId="69330D01" w14:textId="6C7A6CB6"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6686CC15" w14:textId="2FA96F24" w:rsidR="008F3E00" w:rsidRPr="008F3E00" w:rsidRDefault="008F3E00" w:rsidP="00A255FC">
            <w:pPr>
              <w:pStyle w:val="TAL"/>
              <w:keepNext w:val="0"/>
              <w:keepLines w:val="0"/>
              <w:widowControl w:val="0"/>
              <w:rPr>
                <w:sz w:val="16"/>
              </w:rPr>
            </w:pPr>
            <w:r>
              <w:rPr>
                <w:sz w:val="16"/>
              </w:rPr>
              <w:t>3GPPMEMBER (TTC)</w:t>
            </w:r>
          </w:p>
        </w:tc>
      </w:tr>
      <w:tr w:rsidR="008F3E00" w14:paraId="4BC35040" w14:textId="77777777" w:rsidTr="008F3E00">
        <w:tc>
          <w:tcPr>
            <w:tcW w:w="0" w:type="auto"/>
          </w:tcPr>
          <w:p w14:paraId="42DBA375" w14:textId="1EEA81EA" w:rsidR="008F3E00" w:rsidRPr="008F3E00" w:rsidRDefault="008F3E00" w:rsidP="00A255FC">
            <w:pPr>
              <w:pStyle w:val="TAL"/>
              <w:keepNext w:val="0"/>
              <w:keepLines w:val="0"/>
              <w:widowControl w:val="0"/>
              <w:rPr>
                <w:sz w:val="16"/>
              </w:rPr>
            </w:pPr>
            <w:r>
              <w:rPr>
                <w:sz w:val="16"/>
              </w:rPr>
              <w:t>GUO, Yi</w:t>
            </w:r>
          </w:p>
        </w:tc>
        <w:tc>
          <w:tcPr>
            <w:tcW w:w="0" w:type="auto"/>
          </w:tcPr>
          <w:p w14:paraId="7F1AA21B" w14:textId="2586BF9B" w:rsidR="008F3E00" w:rsidRPr="008F3E00" w:rsidRDefault="008F3E00" w:rsidP="00A255FC">
            <w:pPr>
              <w:pStyle w:val="TAL"/>
              <w:keepNext w:val="0"/>
              <w:keepLines w:val="0"/>
              <w:widowControl w:val="0"/>
              <w:rPr>
                <w:sz w:val="16"/>
              </w:rPr>
            </w:pPr>
            <w:r>
              <w:rPr>
                <w:sz w:val="16"/>
              </w:rPr>
              <w:t>Intel Belgium SA/NV</w:t>
            </w:r>
          </w:p>
        </w:tc>
        <w:tc>
          <w:tcPr>
            <w:tcW w:w="0" w:type="auto"/>
          </w:tcPr>
          <w:p w14:paraId="3BC9E783" w14:textId="3D716FBB" w:rsidR="008F3E00" w:rsidRPr="008F3E00" w:rsidRDefault="008F3E00" w:rsidP="00A255FC">
            <w:pPr>
              <w:pStyle w:val="TAL"/>
              <w:keepNext w:val="0"/>
              <w:keepLines w:val="0"/>
              <w:widowControl w:val="0"/>
              <w:rPr>
                <w:sz w:val="16"/>
              </w:rPr>
            </w:pPr>
            <w:r>
              <w:rPr>
                <w:sz w:val="16"/>
              </w:rPr>
              <w:t>3GPPMEMBER (ETSI)</w:t>
            </w:r>
          </w:p>
        </w:tc>
      </w:tr>
      <w:tr w:rsidR="008F3E00" w14:paraId="09F3CE24" w14:textId="77777777" w:rsidTr="008F3E00">
        <w:tc>
          <w:tcPr>
            <w:tcW w:w="0" w:type="auto"/>
          </w:tcPr>
          <w:p w14:paraId="68739530" w14:textId="6937E569" w:rsidR="008F3E00" w:rsidRPr="008F3E00" w:rsidRDefault="008F3E00" w:rsidP="00A255FC">
            <w:pPr>
              <w:pStyle w:val="TAL"/>
              <w:keepNext w:val="0"/>
              <w:keepLines w:val="0"/>
              <w:widowControl w:val="0"/>
              <w:rPr>
                <w:sz w:val="16"/>
              </w:rPr>
            </w:pPr>
            <w:r>
              <w:rPr>
                <w:sz w:val="16"/>
              </w:rPr>
              <w:t>GUPTA, Nishant</w:t>
            </w:r>
          </w:p>
        </w:tc>
        <w:tc>
          <w:tcPr>
            <w:tcW w:w="0" w:type="auto"/>
          </w:tcPr>
          <w:p w14:paraId="352F4B73" w14:textId="2068DF0A" w:rsidR="008F3E00" w:rsidRPr="008F3E00" w:rsidRDefault="008F3E00" w:rsidP="00A255FC">
            <w:pPr>
              <w:pStyle w:val="TAL"/>
              <w:keepNext w:val="0"/>
              <w:keepLines w:val="0"/>
              <w:widowControl w:val="0"/>
              <w:rPr>
                <w:sz w:val="16"/>
              </w:rPr>
            </w:pPr>
            <w:r>
              <w:rPr>
                <w:sz w:val="16"/>
              </w:rPr>
              <w:t>Qualcomm India Pvt Ltd</w:t>
            </w:r>
          </w:p>
        </w:tc>
        <w:tc>
          <w:tcPr>
            <w:tcW w:w="0" w:type="auto"/>
          </w:tcPr>
          <w:p w14:paraId="726E3BAA" w14:textId="724139B4" w:rsidR="008F3E00" w:rsidRPr="008F3E00" w:rsidRDefault="008F3E00" w:rsidP="00A255FC">
            <w:pPr>
              <w:pStyle w:val="TAL"/>
              <w:keepNext w:val="0"/>
              <w:keepLines w:val="0"/>
              <w:widowControl w:val="0"/>
              <w:rPr>
                <w:sz w:val="16"/>
              </w:rPr>
            </w:pPr>
            <w:r>
              <w:rPr>
                <w:sz w:val="16"/>
              </w:rPr>
              <w:t>3GPPMEMBER (TSDSI)</w:t>
            </w:r>
          </w:p>
        </w:tc>
      </w:tr>
      <w:tr w:rsidR="008F3E00" w14:paraId="06B933D4" w14:textId="77777777" w:rsidTr="008F3E00">
        <w:tc>
          <w:tcPr>
            <w:tcW w:w="0" w:type="auto"/>
          </w:tcPr>
          <w:p w14:paraId="308BF50D" w14:textId="0A0602A4" w:rsidR="008F3E00" w:rsidRPr="008F3E00" w:rsidRDefault="008F3E00" w:rsidP="00A255FC">
            <w:pPr>
              <w:pStyle w:val="TAL"/>
              <w:keepNext w:val="0"/>
              <w:keepLines w:val="0"/>
              <w:widowControl w:val="0"/>
              <w:rPr>
                <w:sz w:val="16"/>
              </w:rPr>
            </w:pPr>
            <w:r>
              <w:rPr>
                <w:sz w:val="16"/>
              </w:rPr>
              <w:t>HAN, Jaemin</w:t>
            </w:r>
          </w:p>
        </w:tc>
        <w:tc>
          <w:tcPr>
            <w:tcW w:w="0" w:type="auto"/>
          </w:tcPr>
          <w:p w14:paraId="0444C8D8" w14:textId="23A01104" w:rsidR="008F3E00" w:rsidRPr="008F3E00" w:rsidRDefault="008F3E00" w:rsidP="00A255FC">
            <w:pPr>
              <w:pStyle w:val="TAL"/>
              <w:keepNext w:val="0"/>
              <w:keepLines w:val="0"/>
              <w:widowControl w:val="0"/>
              <w:rPr>
                <w:sz w:val="16"/>
              </w:rPr>
            </w:pPr>
            <w:r>
              <w:rPr>
                <w:sz w:val="16"/>
              </w:rPr>
              <w:t>Intel Romania</w:t>
            </w:r>
          </w:p>
        </w:tc>
        <w:tc>
          <w:tcPr>
            <w:tcW w:w="0" w:type="auto"/>
          </w:tcPr>
          <w:p w14:paraId="5DD9C721" w14:textId="4EB98C36" w:rsidR="008F3E00" w:rsidRPr="008F3E00" w:rsidRDefault="008F3E00" w:rsidP="00A255FC">
            <w:pPr>
              <w:pStyle w:val="TAL"/>
              <w:keepNext w:val="0"/>
              <w:keepLines w:val="0"/>
              <w:widowControl w:val="0"/>
              <w:rPr>
                <w:sz w:val="16"/>
              </w:rPr>
            </w:pPr>
            <w:r>
              <w:rPr>
                <w:sz w:val="16"/>
              </w:rPr>
              <w:t>3GPPMEMBER (ETSI)</w:t>
            </w:r>
          </w:p>
        </w:tc>
      </w:tr>
      <w:tr w:rsidR="008F3E00" w14:paraId="2BB8712B" w14:textId="77777777" w:rsidTr="008F3E00">
        <w:tc>
          <w:tcPr>
            <w:tcW w:w="0" w:type="auto"/>
          </w:tcPr>
          <w:p w14:paraId="5BDCE209" w14:textId="5DDA49C6" w:rsidR="008F3E00" w:rsidRPr="008F3E00" w:rsidRDefault="008F3E00" w:rsidP="00A255FC">
            <w:pPr>
              <w:pStyle w:val="TAL"/>
              <w:keepNext w:val="0"/>
              <w:keepLines w:val="0"/>
              <w:widowControl w:val="0"/>
              <w:rPr>
                <w:sz w:val="16"/>
              </w:rPr>
            </w:pPr>
            <w:r>
              <w:rPr>
                <w:sz w:val="16"/>
              </w:rPr>
              <w:t>HIETALAHTI, Hannu</w:t>
            </w:r>
          </w:p>
        </w:tc>
        <w:tc>
          <w:tcPr>
            <w:tcW w:w="0" w:type="auto"/>
          </w:tcPr>
          <w:p w14:paraId="43D86383" w14:textId="1A4D11E4" w:rsidR="008F3E00" w:rsidRPr="008F3E00" w:rsidRDefault="008F3E00" w:rsidP="00A255FC">
            <w:pPr>
              <w:pStyle w:val="TAL"/>
              <w:keepNext w:val="0"/>
              <w:keepLines w:val="0"/>
              <w:widowControl w:val="0"/>
              <w:rPr>
                <w:sz w:val="16"/>
              </w:rPr>
            </w:pPr>
            <w:r>
              <w:rPr>
                <w:sz w:val="16"/>
              </w:rPr>
              <w:t>Nokia Hungary</w:t>
            </w:r>
          </w:p>
        </w:tc>
        <w:tc>
          <w:tcPr>
            <w:tcW w:w="0" w:type="auto"/>
          </w:tcPr>
          <w:p w14:paraId="5F6E762C" w14:textId="19B40CF4" w:rsidR="008F3E00" w:rsidRPr="008F3E00" w:rsidRDefault="008F3E00" w:rsidP="00A255FC">
            <w:pPr>
              <w:pStyle w:val="TAL"/>
              <w:keepNext w:val="0"/>
              <w:keepLines w:val="0"/>
              <w:widowControl w:val="0"/>
              <w:rPr>
                <w:sz w:val="16"/>
              </w:rPr>
            </w:pPr>
            <w:r>
              <w:rPr>
                <w:sz w:val="16"/>
              </w:rPr>
              <w:t>3GPPMEMBER (ETSI)</w:t>
            </w:r>
          </w:p>
        </w:tc>
      </w:tr>
      <w:tr w:rsidR="008F3E00" w14:paraId="1D8B091D" w14:textId="77777777" w:rsidTr="008F3E00">
        <w:tc>
          <w:tcPr>
            <w:tcW w:w="0" w:type="auto"/>
          </w:tcPr>
          <w:p w14:paraId="7F706D7E" w14:textId="79E97007" w:rsidR="008F3E00" w:rsidRPr="008F3E00" w:rsidRDefault="008F3E00" w:rsidP="00A255FC">
            <w:pPr>
              <w:pStyle w:val="TAL"/>
              <w:keepNext w:val="0"/>
              <w:keepLines w:val="0"/>
              <w:widowControl w:val="0"/>
              <w:rPr>
                <w:sz w:val="16"/>
              </w:rPr>
            </w:pPr>
            <w:r>
              <w:rPr>
                <w:sz w:val="16"/>
              </w:rPr>
              <w:t>HU, Yajie</w:t>
            </w:r>
          </w:p>
        </w:tc>
        <w:tc>
          <w:tcPr>
            <w:tcW w:w="0" w:type="auto"/>
          </w:tcPr>
          <w:p w14:paraId="17257429" w14:textId="0B7BBC39" w:rsidR="008F3E00" w:rsidRPr="008F3E00" w:rsidRDefault="008F3E00" w:rsidP="00A255FC">
            <w:pPr>
              <w:pStyle w:val="TAL"/>
              <w:keepNext w:val="0"/>
              <w:keepLines w:val="0"/>
              <w:widowControl w:val="0"/>
              <w:rPr>
                <w:sz w:val="16"/>
              </w:rPr>
            </w:pPr>
            <w:r>
              <w:rPr>
                <w:sz w:val="16"/>
              </w:rPr>
              <w:t>Huawei Technologies France</w:t>
            </w:r>
          </w:p>
        </w:tc>
        <w:tc>
          <w:tcPr>
            <w:tcW w:w="0" w:type="auto"/>
          </w:tcPr>
          <w:p w14:paraId="12E60644" w14:textId="24F09DF7" w:rsidR="008F3E00" w:rsidRPr="008F3E00" w:rsidRDefault="008F3E00" w:rsidP="00A255FC">
            <w:pPr>
              <w:pStyle w:val="TAL"/>
              <w:keepNext w:val="0"/>
              <w:keepLines w:val="0"/>
              <w:widowControl w:val="0"/>
              <w:rPr>
                <w:sz w:val="16"/>
              </w:rPr>
            </w:pPr>
            <w:r>
              <w:rPr>
                <w:sz w:val="16"/>
              </w:rPr>
              <w:t>3GPPMEMBER (ETSI)</w:t>
            </w:r>
          </w:p>
        </w:tc>
      </w:tr>
      <w:tr w:rsidR="008F3E00" w14:paraId="1140C1DB" w14:textId="77777777" w:rsidTr="008F3E00">
        <w:tc>
          <w:tcPr>
            <w:tcW w:w="0" w:type="auto"/>
          </w:tcPr>
          <w:p w14:paraId="2B8C217C" w14:textId="7C599ECF" w:rsidR="008F3E00" w:rsidRPr="008F3E00" w:rsidRDefault="008F3E00" w:rsidP="00A255FC">
            <w:pPr>
              <w:pStyle w:val="TAL"/>
              <w:keepNext w:val="0"/>
              <w:keepLines w:val="0"/>
              <w:widowControl w:val="0"/>
              <w:rPr>
                <w:sz w:val="16"/>
              </w:rPr>
            </w:pPr>
            <w:r>
              <w:rPr>
                <w:sz w:val="16"/>
              </w:rPr>
              <w:t>HU, Yue</w:t>
            </w:r>
          </w:p>
        </w:tc>
        <w:tc>
          <w:tcPr>
            <w:tcW w:w="0" w:type="auto"/>
          </w:tcPr>
          <w:p w14:paraId="39ED65E4" w14:textId="152E6A81" w:rsidR="008F3E00" w:rsidRPr="008F3E00" w:rsidRDefault="008F3E00" w:rsidP="00A255FC">
            <w:pPr>
              <w:pStyle w:val="TAL"/>
              <w:keepNext w:val="0"/>
              <w:keepLines w:val="0"/>
              <w:widowControl w:val="0"/>
              <w:rPr>
                <w:sz w:val="16"/>
              </w:rPr>
            </w:pPr>
            <w:r>
              <w:rPr>
                <w:sz w:val="16"/>
              </w:rPr>
              <w:t>China Mobile International Ltd</w:t>
            </w:r>
          </w:p>
        </w:tc>
        <w:tc>
          <w:tcPr>
            <w:tcW w:w="0" w:type="auto"/>
          </w:tcPr>
          <w:p w14:paraId="636ABF7B" w14:textId="30B8A1B8" w:rsidR="008F3E00" w:rsidRPr="008F3E00" w:rsidRDefault="008F3E00" w:rsidP="00A255FC">
            <w:pPr>
              <w:pStyle w:val="TAL"/>
              <w:keepNext w:val="0"/>
              <w:keepLines w:val="0"/>
              <w:widowControl w:val="0"/>
              <w:rPr>
                <w:sz w:val="16"/>
              </w:rPr>
            </w:pPr>
            <w:r>
              <w:rPr>
                <w:sz w:val="16"/>
              </w:rPr>
              <w:t>3GPPMEMBER (CCSA)</w:t>
            </w:r>
          </w:p>
        </w:tc>
      </w:tr>
      <w:tr w:rsidR="008F3E00" w14:paraId="615F1F8D" w14:textId="77777777" w:rsidTr="008F3E00">
        <w:tc>
          <w:tcPr>
            <w:tcW w:w="0" w:type="auto"/>
          </w:tcPr>
          <w:p w14:paraId="590CBBDA" w14:textId="194A3E10" w:rsidR="008F3E00" w:rsidRPr="008F3E00" w:rsidRDefault="008F3E00" w:rsidP="00A255FC">
            <w:pPr>
              <w:pStyle w:val="TAL"/>
              <w:keepNext w:val="0"/>
              <w:keepLines w:val="0"/>
              <w:widowControl w:val="0"/>
              <w:rPr>
                <w:sz w:val="16"/>
              </w:rPr>
            </w:pPr>
            <w:r>
              <w:rPr>
                <w:sz w:val="16"/>
              </w:rPr>
              <w:t>INOUE, Yoshihiro</w:t>
            </w:r>
          </w:p>
        </w:tc>
        <w:tc>
          <w:tcPr>
            <w:tcW w:w="0" w:type="auto"/>
          </w:tcPr>
          <w:p w14:paraId="588F765B" w14:textId="503BBD7C" w:rsidR="008F3E00" w:rsidRPr="008F3E00" w:rsidRDefault="008F3E00" w:rsidP="00A255FC">
            <w:pPr>
              <w:pStyle w:val="TAL"/>
              <w:keepNext w:val="0"/>
              <w:keepLines w:val="0"/>
              <w:widowControl w:val="0"/>
              <w:rPr>
                <w:sz w:val="16"/>
              </w:rPr>
            </w:pPr>
            <w:r>
              <w:rPr>
                <w:sz w:val="16"/>
              </w:rPr>
              <w:t>NTT Advanced Technology Corpor</w:t>
            </w:r>
          </w:p>
        </w:tc>
        <w:tc>
          <w:tcPr>
            <w:tcW w:w="0" w:type="auto"/>
          </w:tcPr>
          <w:p w14:paraId="12BC6AEF" w14:textId="1EE11770" w:rsidR="008F3E00" w:rsidRPr="008F3E00" w:rsidRDefault="008F3E00" w:rsidP="00A255FC">
            <w:pPr>
              <w:pStyle w:val="TAL"/>
              <w:keepNext w:val="0"/>
              <w:keepLines w:val="0"/>
              <w:widowControl w:val="0"/>
              <w:rPr>
                <w:sz w:val="16"/>
              </w:rPr>
            </w:pPr>
            <w:r>
              <w:rPr>
                <w:sz w:val="16"/>
              </w:rPr>
              <w:t>3GPPMEMBER (TTC)</w:t>
            </w:r>
          </w:p>
        </w:tc>
      </w:tr>
      <w:tr w:rsidR="008F3E00" w14:paraId="698682B5" w14:textId="77777777" w:rsidTr="008F3E00">
        <w:tc>
          <w:tcPr>
            <w:tcW w:w="0" w:type="auto"/>
          </w:tcPr>
          <w:p w14:paraId="74D017F4" w14:textId="685151C9" w:rsidR="008F3E00" w:rsidRPr="008F3E00" w:rsidRDefault="008F3E00" w:rsidP="00A255FC">
            <w:pPr>
              <w:pStyle w:val="TAL"/>
              <w:keepNext w:val="0"/>
              <w:keepLines w:val="0"/>
              <w:widowControl w:val="0"/>
              <w:rPr>
                <w:sz w:val="16"/>
              </w:rPr>
            </w:pPr>
            <w:r>
              <w:rPr>
                <w:sz w:val="16"/>
              </w:rPr>
              <w:t>JAKSA, Robert</w:t>
            </w:r>
          </w:p>
        </w:tc>
        <w:tc>
          <w:tcPr>
            <w:tcW w:w="0" w:type="auto"/>
          </w:tcPr>
          <w:p w14:paraId="6E33F475" w14:textId="12BB8BC6" w:rsidR="008F3E00" w:rsidRPr="008F3E00" w:rsidRDefault="008F3E00" w:rsidP="00A255FC">
            <w:pPr>
              <w:pStyle w:val="TAL"/>
              <w:keepNext w:val="0"/>
              <w:keepLines w:val="0"/>
              <w:widowControl w:val="0"/>
              <w:rPr>
                <w:sz w:val="16"/>
              </w:rPr>
            </w:pPr>
            <w:r>
              <w:rPr>
                <w:sz w:val="16"/>
              </w:rPr>
              <w:t>Comcast</w:t>
            </w:r>
          </w:p>
        </w:tc>
        <w:tc>
          <w:tcPr>
            <w:tcW w:w="0" w:type="auto"/>
          </w:tcPr>
          <w:p w14:paraId="5A36206B" w14:textId="3FEDF928" w:rsidR="008F3E00" w:rsidRPr="008F3E00" w:rsidRDefault="008F3E00" w:rsidP="00A255FC">
            <w:pPr>
              <w:pStyle w:val="TAL"/>
              <w:keepNext w:val="0"/>
              <w:keepLines w:val="0"/>
              <w:widowControl w:val="0"/>
              <w:rPr>
                <w:sz w:val="16"/>
              </w:rPr>
            </w:pPr>
            <w:r>
              <w:rPr>
                <w:sz w:val="16"/>
              </w:rPr>
              <w:t>3GPPMEMBER (ATIS)</w:t>
            </w:r>
          </w:p>
        </w:tc>
      </w:tr>
      <w:tr w:rsidR="008F3E00" w14:paraId="08F1A97D" w14:textId="77777777" w:rsidTr="008F3E00">
        <w:tc>
          <w:tcPr>
            <w:tcW w:w="0" w:type="auto"/>
          </w:tcPr>
          <w:p w14:paraId="054F1057" w14:textId="39FFD9A8" w:rsidR="008F3E00" w:rsidRPr="008F3E00" w:rsidRDefault="008F3E00" w:rsidP="00A255FC">
            <w:pPr>
              <w:pStyle w:val="TAL"/>
              <w:keepNext w:val="0"/>
              <w:keepLines w:val="0"/>
              <w:widowControl w:val="0"/>
              <w:rPr>
                <w:sz w:val="16"/>
              </w:rPr>
            </w:pPr>
            <w:r>
              <w:rPr>
                <w:sz w:val="16"/>
              </w:rPr>
              <w:t>JHA, Pranav</w:t>
            </w:r>
          </w:p>
        </w:tc>
        <w:tc>
          <w:tcPr>
            <w:tcW w:w="0" w:type="auto"/>
          </w:tcPr>
          <w:p w14:paraId="453288E3" w14:textId="274DD32E" w:rsidR="008F3E00" w:rsidRPr="008F3E00" w:rsidRDefault="008F3E00" w:rsidP="00A255FC">
            <w:pPr>
              <w:pStyle w:val="TAL"/>
              <w:keepNext w:val="0"/>
              <w:keepLines w:val="0"/>
              <w:widowControl w:val="0"/>
              <w:rPr>
                <w:sz w:val="16"/>
              </w:rPr>
            </w:pPr>
            <w:r>
              <w:rPr>
                <w:sz w:val="16"/>
              </w:rPr>
              <w:t>IIT Bombay</w:t>
            </w:r>
          </w:p>
        </w:tc>
        <w:tc>
          <w:tcPr>
            <w:tcW w:w="0" w:type="auto"/>
          </w:tcPr>
          <w:p w14:paraId="3EBA378B" w14:textId="6FAB5AAF" w:rsidR="008F3E00" w:rsidRPr="008F3E00" w:rsidRDefault="008F3E00" w:rsidP="00A255FC">
            <w:pPr>
              <w:pStyle w:val="TAL"/>
              <w:keepNext w:val="0"/>
              <w:keepLines w:val="0"/>
              <w:widowControl w:val="0"/>
              <w:rPr>
                <w:sz w:val="16"/>
              </w:rPr>
            </w:pPr>
            <w:r>
              <w:rPr>
                <w:sz w:val="16"/>
              </w:rPr>
              <w:t>3GPPMEMBER (TSDSI)</w:t>
            </w:r>
          </w:p>
        </w:tc>
      </w:tr>
      <w:tr w:rsidR="008F3E00" w14:paraId="075B561B" w14:textId="77777777" w:rsidTr="008F3E00">
        <w:tc>
          <w:tcPr>
            <w:tcW w:w="0" w:type="auto"/>
          </w:tcPr>
          <w:p w14:paraId="1E6A5F33" w14:textId="56031170" w:rsidR="008F3E00" w:rsidRPr="008F3E00" w:rsidRDefault="008F3E00" w:rsidP="00A255FC">
            <w:pPr>
              <w:pStyle w:val="TAL"/>
              <w:keepNext w:val="0"/>
              <w:keepLines w:val="0"/>
              <w:widowControl w:val="0"/>
              <w:rPr>
                <w:sz w:val="16"/>
              </w:rPr>
            </w:pPr>
            <w:r>
              <w:rPr>
                <w:sz w:val="16"/>
              </w:rPr>
              <w:t>JIA, Xiaoqian</w:t>
            </w:r>
          </w:p>
        </w:tc>
        <w:tc>
          <w:tcPr>
            <w:tcW w:w="0" w:type="auto"/>
          </w:tcPr>
          <w:p w14:paraId="71D2EF4E" w14:textId="4EC0E86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443383FD" w14:textId="59A094C7" w:rsidR="008F3E00" w:rsidRPr="008F3E00" w:rsidRDefault="008F3E00" w:rsidP="00A255FC">
            <w:pPr>
              <w:pStyle w:val="TAL"/>
              <w:keepNext w:val="0"/>
              <w:keepLines w:val="0"/>
              <w:widowControl w:val="0"/>
              <w:rPr>
                <w:sz w:val="16"/>
              </w:rPr>
            </w:pPr>
            <w:r>
              <w:rPr>
                <w:sz w:val="16"/>
              </w:rPr>
              <w:t>3GPPMEMBER (ETSI)</w:t>
            </w:r>
          </w:p>
        </w:tc>
      </w:tr>
      <w:tr w:rsidR="008F3E00" w14:paraId="2D358147" w14:textId="77777777" w:rsidTr="008F3E00">
        <w:tc>
          <w:tcPr>
            <w:tcW w:w="0" w:type="auto"/>
          </w:tcPr>
          <w:p w14:paraId="17A4096D" w14:textId="78AD4AAB" w:rsidR="008F3E00" w:rsidRPr="008F3E00" w:rsidRDefault="008F3E00" w:rsidP="00A255FC">
            <w:pPr>
              <w:pStyle w:val="TAL"/>
              <w:keepNext w:val="0"/>
              <w:keepLines w:val="0"/>
              <w:widowControl w:val="0"/>
              <w:rPr>
                <w:sz w:val="16"/>
              </w:rPr>
            </w:pPr>
            <w:r>
              <w:rPr>
                <w:sz w:val="16"/>
              </w:rPr>
              <w:t>JIAN, Zhang</w:t>
            </w:r>
          </w:p>
        </w:tc>
        <w:tc>
          <w:tcPr>
            <w:tcW w:w="0" w:type="auto"/>
          </w:tcPr>
          <w:p w14:paraId="0B0A6BE6" w14:textId="2B168612" w:rsidR="008F3E00" w:rsidRPr="00A65AA7" w:rsidRDefault="008F3E00" w:rsidP="00A255FC">
            <w:pPr>
              <w:pStyle w:val="TAL"/>
              <w:keepNext w:val="0"/>
              <w:keepLines w:val="0"/>
              <w:widowControl w:val="0"/>
              <w:rPr>
                <w:sz w:val="16"/>
                <w:lang w:val="fr-FR"/>
              </w:rPr>
            </w:pPr>
            <w:r w:rsidRPr="00A65AA7">
              <w:rPr>
                <w:sz w:val="16"/>
                <w:lang w:val="fr-FR"/>
              </w:rPr>
              <w:t>Huawei Technologies R&amp;D UK</w:t>
            </w:r>
          </w:p>
        </w:tc>
        <w:tc>
          <w:tcPr>
            <w:tcW w:w="0" w:type="auto"/>
          </w:tcPr>
          <w:p w14:paraId="29DA0D1B" w14:textId="1A22356F" w:rsidR="008F3E00" w:rsidRPr="008F3E00" w:rsidRDefault="008F3E00" w:rsidP="00A255FC">
            <w:pPr>
              <w:pStyle w:val="TAL"/>
              <w:keepNext w:val="0"/>
              <w:keepLines w:val="0"/>
              <w:widowControl w:val="0"/>
              <w:rPr>
                <w:sz w:val="16"/>
              </w:rPr>
            </w:pPr>
            <w:r>
              <w:rPr>
                <w:sz w:val="16"/>
              </w:rPr>
              <w:t>3GPPMEMBER (ETSI)</w:t>
            </w:r>
          </w:p>
        </w:tc>
      </w:tr>
      <w:tr w:rsidR="008F3E00" w14:paraId="6E385170" w14:textId="77777777" w:rsidTr="008F3E00">
        <w:tc>
          <w:tcPr>
            <w:tcW w:w="0" w:type="auto"/>
          </w:tcPr>
          <w:p w14:paraId="1AEB788A" w14:textId="019914ED" w:rsidR="008F3E00" w:rsidRPr="008F3E00" w:rsidRDefault="008F3E00" w:rsidP="00A255FC">
            <w:pPr>
              <w:pStyle w:val="TAL"/>
              <w:keepNext w:val="0"/>
              <w:keepLines w:val="0"/>
              <w:widowControl w:val="0"/>
              <w:rPr>
                <w:sz w:val="16"/>
              </w:rPr>
            </w:pPr>
            <w:r>
              <w:rPr>
                <w:sz w:val="16"/>
              </w:rPr>
              <w:t>JIN, James</w:t>
            </w:r>
          </w:p>
        </w:tc>
        <w:tc>
          <w:tcPr>
            <w:tcW w:w="0" w:type="auto"/>
          </w:tcPr>
          <w:p w14:paraId="567BFCFB" w14:textId="68C4767A" w:rsidR="008F3E00" w:rsidRPr="008F3E00" w:rsidRDefault="008F3E00" w:rsidP="00A255FC">
            <w:pPr>
              <w:pStyle w:val="TAL"/>
              <w:keepNext w:val="0"/>
              <w:keepLines w:val="0"/>
              <w:widowControl w:val="0"/>
              <w:rPr>
                <w:sz w:val="16"/>
              </w:rPr>
            </w:pPr>
            <w:r>
              <w:rPr>
                <w:sz w:val="16"/>
              </w:rPr>
              <w:t>GUANGDONG GENIUS TECHNOLOGY CO</w:t>
            </w:r>
          </w:p>
        </w:tc>
        <w:tc>
          <w:tcPr>
            <w:tcW w:w="0" w:type="auto"/>
          </w:tcPr>
          <w:p w14:paraId="6DA50186" w14:textId="540210DE" w:rsidR="008F3E00" w:rsidRPr="008F3E00" w:rsidRDefault="008F3E00" w:rsidP="00A255FC">
            <w:pPr>
              <w:pStyle w:val="TAL"/>
              <w:keepNext w:val="0"/>
              <w:keepLines w:val="0"/>
              <w:widowControl w:val="0"/>
              <w:rPr>
                <w:sz w:val="16"/>
              </w:rPr>
            </w:pPr>
            <w:r>
              <w:rPr>
                <w:sz w:val="16"/>
              </w:rPr>
              <w:t>3GPPMEMBER (CCSA)</w:t>
            </w:r>
          </w:p>
        </w:tc>
      </w:tr>
      <w:tr w:rsidR="008F3E00" w14:paraId="7A56289E" w14:textId="77777777" w:rsidTr="008F3E00">
        <w:tc>
          <w:tcPr>
            <w:tcW w:w="0" w:type="auto"/>
          </w:tcPr>
          <w:p w14:paraId="3461595A" w14:textId="56613F44" w:rsidR="008F3E00" w:rsidRPr="008F3E00" w:rsidRDefault="008F3E00" w:rsidP="00A255FC">
            <w:pPr>
              <w:pStyle w:val="TAL"/>
              <w:keepNext w:val="0"/>
              <w:keepLines w:val="0"/>
              <w:widowControl w:val="0"/>
              <w:rPr>
                <w:sz w:val="16"/>
              </w:rPr>
            </w:pPr>
            <w:r>
              <w:rPr>
                <w:sz w:val="16"/>
              </w:rPr>
              <w:t>KAPALE, Kiran</w:t>
            </w:r>
          </w:p>
        </w:tc>
        <w:tc>
          <w:tcPr>
            <w:tcW w:w="0" w:type="auto"/>
          </w:tcPr>
          <w:p w14:paraId="15ADA073" w14:textId="6BC4F5EF" w:rsidR="008F3E00" w:rsidRPr="008F3E00" w:rsidRDefault="008F3E00" w:rsidP="00A255FC">
            <w:pPr>
              <w:pStyle w:val="TAL"/>
              <w:keepNext w:val="0"/>
              <w:keepLines w:val="0"/>
              <w:widowControl w:val="0"/>
              <w:rPr>
                <w:sz w:val="16"/>
              </w:rPr>
            </w:pPr>
            <w:r>
              <w:rPr>
                <w:sz w:val="16"/>
              </w:rPr>
              <w:t>Samsung R&amp;D Institute India</w:t>
            </w:r>
          </w:p>
        </w:tc>
        <w:tc>
          <w:tcPr>
            <w:tcW w:w="0" w:type="auto"/>
          </w:tcPr>
          <w:p w14:paraId="40F10B95" w14:textId="7E1BB0AE" w:rsidR="008F3E00" w:rsidRPr="008F3E00" w:rsidRDefault="008F3E00" w:rsidP="00A255FC">
            <w:pPr>
              <w:pStyle w:val="TAL"/>
              <w:keepNext w:val="0"/>
              <w:keepLines w:val="0"/>
              <w:widowControl w:val="0"/>
              <w:rPr>
                <w:sz w:val="16"/>
              </w:rPr>
            </w:pPr>
            <w:r>
              <w:rPr>
                <w:sz w:val="16"/>
              </w:rPr>
              <w:t>3GPPMEMBER (TSDSI)</w:t>
            </w:r>
          </w:p>
        </w:tc>
      </w:tr>
      <w:tr w:rsidR="008F3E00" w14:paraId="2ED8BD6A" w14:textId="77777777" w:rsidTr="008F3E00">
        <w:tc>
          <w:tcPr>
            <w:tcW w:w="0" w:type="auto"/>
          </w:tcPr>
          <w:p w14:paraId="22344282" w14:textId="4BE768F1" w:rsidR="008F3E00" w:rsidRPr="008F3E00" w:rsidRDefault="008F3E00" w:rsidP="00A255FC">
            <w:pPr>
              <w:pStyle w:val="TAL"/>
              <w:keepNext w:val="0"/>
              <w:keepLines w:val="0"/>
              <w:widowControl w:val="0"/>
              <w:rPr>
                <w:sz w:val="16"/>
              </w:rPr>
            </w:pPr>
            <w:r>
              <w:rPr>
                <w:sz w:val="16"/>
              </w:rPr>
              <w:t>KEDALAGUDDE, Meghashree D</w:t>
            </w:r>
          </w:p>
        </w:tc>
        <w:tc>
          <w:tcPr>
            <w:tcW w:w="0" w:type="auto"/>
          </w:tcPr>
          <w:p w14:paraId="49E83B0F" w14:textId="07B1D2CD" w:rsidR="008F3E00" w:rsidRPr="008F3E00" w:rsidRDefault="008F3E00" w:rsidP="00A255FC">
            <w:pPr>
              <w:pStyle w:val="TAL"/>
              <w:keepNext w:val="0"/>
              <w:keepLines w:val="0"/>
              <w:widowControl w:val="0"/>
              <w:rPr>
                <w:sz w:val="16"/>
              </w:rPr>
            </w:pPr>
            <w:r>
              <w:rPr>
                <w:sz w:val="16"/>
              </w:rPr>
              <w:t>Intel Corporation SAS</w:t>
            </w:r>
          </w:p>
        </w:tc>
        <w:tc>
          <w:tcPr>
            <w:tcW w:w="0" w:type="auto"/>
          </w:tcPr>
          <w:p w14:paraId="6D2E9360" w14:textId="4BF0AF81" w:rsidR="008F3E00" w:rsidRPr="008F3E00" w:rsidRDefault="008F3E00" w:rsidP="00A255FC">
            <w:pPr>
              <w:pStyle w:val="TAL"/>
              <w:keepNext w:val="0"/>
              <w:keepLines w:val="0"/>
              <w:widowControl w:val="0"/>
              <w:rPr>
                <w:sz w:val="16"/>
              </w:rPr>
            </w:pPr>
            <w:r>
              <w:rPr>
                <w:sz w:val="16"/>
              </w:rPr>
              <w:t>3GPPMEMBER (ETSI)</w:t>
            </w:r>
          </w:p>
        </w:tc>
      </w:tr>
      <w:tr w:rsidR="008F3E00" w14:paraId="10B1D753" w14:textId="77777777" w:rsidTr="008F3E00">
        <w:tc>
          <w:tcPr>
            <w:tcW w:w="0" w:type="auto"/>
          </w:tcPr>
          <w:p w14:paraId="3EE82539" w14:textId="119E4A9F" w:rsidR="008F3E00" w:rsidRPr="008F3E00" w:rsidRDefault="008F3E00" w:rsidP="00A255FC">
            <w:pPr>
              <w:pStyle w:val="TAL"/>
              <w:keepNext w:val="0"/>
              <w:keepLines w:val="0"/>
              <w:widowControl w:val="0"/>
              <w:rPr>
                <w:sz w:val="16"/>
              </w:rPr>
            </w:pPr>
            <w:r>
              <w:rPr>
                <w:sz w:val="16"/>
              </w:rPr>
              <w:t>KILGOUR, Kit</w:t>
            </w:r>
          </w:p>
        </w:tc>
        <w:tc>
          <w:tcPr>
            <w:tcW w:w="0" w:type="auto"/>
          </w:tcPr>
          <w:p w14:paraId="6AE8CAE7" w14:textId="00A16379" w:rsidR="008F3E00" w:rsidRPr="008F3E00" w:rsidRDefault="008F3E00" w:rsidP="00A255FC">
            <w:pPr>
              <w:pStyle w:val="TAL"/>
              <w:keepNext w:val="0"/>
              <w:keepLines w:val="0"/>
              <w:widowControl w:val="0"/>
              <w:rPr>
                <w:sz w:val="16"/>
              </w:rPr>
            </w:pPr>
            <w:r>
              <w:rPr>
                <w:sz w:val="16"/>
              </w:rPr>
              <w:t>Sepura Ltd</w:t>
            </w:r>
          </w:p>
        </w:tc>
        <w:tc>
          <w:tcPr>
            <w:tcW w:w="0" w:type="auto"/>
          </w:tcPr>
          <w:p w14:paraId="7FBCFFE4" w14:textId="4A71C4CA" w:rsidR="008F3E00" w:rsidRPr="008F3E00" w:rsidRDefault="008F3E00" w:rsidP="00A255FC">
            <w:pPr>
              <w:pStyle w:val="TAL"/>
              <w:keepNext w:val="0"/>
              <w:keepLines w:val="0"/>
              <w:widowControl w:val="0"/>
              <w:rPr>
                <w:sz w:val="16"/>
              </w:rPr>
            </w:pPr>
            <w:r>
              <w:rPr>
                <w:sz w:val="16"/>
              </w:rPr>
              <w:t>3GPPMEMBER (ETSI)</w:t>
            </w:r>
          </w:p>
        </w:tc>
      </w:tr>
      <w:tr w:rsidR="008F3E00" w14:paraId="6EBB4A0A" w14:textId="77777777" w:rsidTr="008F3E00">
        <w:tc>
          <w:tcPr>
            <w:tcW w:w="0" w:type="auto"/>
          </w:tcPr>
          <w:p w14:paraId="21DC57F4" w14:textId="22144690" w:rsidR="008F3E00" w:rsidRPr="008F3E00" w:rsidRDefault="008F3E00" w:rsidP="00A255FC">
            <w:pPr>
              <w:pStyle w:val="TAL"/>
              <w:keepNext w:val="0"/>
              <w:keepLines w:val="0"/>
              <w:widowControl w:val="0"/>
              <w:rPr>
                <w:sz w:val="16"/>
              </w:rPr>
            </w:pPr>
            <w:r>
              <w:rPr>
                <w:sz w:val="16"/>
              </w:rPr>
              <w:t>KIM, Hyesung</w:t>
            </w:r>
          </w:p>
        </w:tc>
        <w:tc>
          <w:tcPr>
            <w:tcW w:w="0" w:type="auto"/>
          </w:tcPr>
          <w:p w14:paraId="1D270256" w14:textId="7EE3CF8F" w:rsidR="008F3E00" w:rsidRPr="008F3E00" w:rsidRDefault="008F3E00" w:rsidP="00A255FC">
            <w:pPr>
              <w:pStyle w:val="TAL"/>
              <w:keepNext w:val="0"/>
              <w:keepLines w:val="0"/>
              <w:widowControl w:val="0"/>
              <w:rPr>
                <w:sz w:val="16"/>
              </w:rPr>
            </w:pPr>
            <w:r>
              <w:rPr>
                <w:sz w:val="16"/>
              </w:rPr>
              <w:t>Samsung Electronics Romania</w:t>
            </w:r>
          </w:p>
        </w:tc>
        <w:tc>
          <w:tcPr>
            <w:tcW w:w="0" w:type="auto"/>
          </w:tcPr>
          <w:p w14:paraId="7C9156C9" w14:textId="049EAB92" w:rsidR="008F3E00" w:rsidRPr="008F3E00" w:rsidRDefault="008F3E00" w:rsidP="00A255FC">
            <w:pPr>
              <w:pStyle w:val="TAL"/>
              <w:keepNext w:val="0"/>
              <w:keepLines w:val="0"/>
              <w:widowControl w:val="0"/>
              <w:rPr>
                <w:sz w:val="16"/>
              </w:rPr>
            </w:pPr>
            <w:r>
              <w:rPr>
                <w:sz w:val="16"/>
              </w:rPr>
              <w:t>3GPPMEMBER (ETSI)</w:t>
            </w:r>
          </w:p>
        </w:tc>
      </w:tr>
      <w:tr w:rsidR="008F3E00" w14:paraId="3C272381" w14:textId="77777777" w:rsidTr="008F3E00">
        <w:tc>
          <w:tcPr>
            <w:tcW w:w="0" w:type="auto"/>
          </w:tcPr>
          <w:p w14:paraId="38FA214F" w14:textId="4489DCF0" w:rsidR="008F3E00" w:rsidRPr="008F3E00" w:rsidRDefault="008F3E00" w:rsidP="00A255FC">
            <w:pPr>
              <w:pStyle w:val="TAL"/>
              <w:keepNext w:val="0"/>
              <w:keepLines w:val="0"/>
              <w:widowControl w:val="0"/>
              <w:rPr>
                <w:sz w:val="16"/>
              </w:rPr>
            </w:pPr>
            <w:r>
              <w:rPr>
                <w:sz w:val="16"/>
              </w:rPr>
              <w:t>KOERSTEN, Frank</w:t>
            </w:r>
          </w:p>
        </w:tc>
        <w:tc>
          <w:tcPr>
            <w:tcW w:w="0" w:type="auto"/>
          </w:tcPr>
          <w:p w14:paraId="6EDCACB6" w14:textId="77EDAB31" w:rsidR="008F3E00" w:rsidRPr="008F3E00" w:rsidRDefault="008F3E00" w:rsidP="00A255FC">
            <w:pPr>
              <w:pStyle w:val="TAL"/>
              <w:keepNext w:val="0"/>
              <w:keepLines w:val="0"/>
              <w:widowControl w:val="0"/>
              <w:rPr>
                <w:sz w:val="16"/>
              </w:rPr>
            </w:pPr>
            <w:r>
              <w:rPr>
                <w:sz w:val="16"/>
              </w:rPr>
              <w:t>BDBOS</w:t>
            </w:r>
          </w:p>
        </w:tc>
        <w:tc>
          <w:tcPr>
            <w:tcW w:w="0" w:type="auto"/>
          </w:tcPr>
          <w:p w14:paraId="22DABA3B" w14:textId="73CD65FE" w:rsidR="008F3E00" w:rsidRPr="008F3E00" w:rsidRDefault="008F3E00" w:rsidP="00A255FC">
            <w:pPr>
              <w:pStyle w:val="TAL"/>
              <w:keepNext w:val="0"/>
              <w:keepLines w:val="0"/>
              <w:widowControl w:val="0"/>
              <w:rPr>
                <w:sz w:val="16"/>
              </w:rPr>
            </w:pPr>
            <w:r>
              <w:rPr>
                <w:sz w:val="16"/>
              </w:rPr>
              <w:t>3GPPMEMBER (ETSI)</w:t>
            </w:r>
          </w:p>
        </w:tc>
      </w:tr>
      <w:tr w:rsidR="008F3E00" w14:paraId="2B1CCD42" w14:textId="77777777" w:rsidTr="008F3E00">
        <w:tc>
          <w:tcPr>
            <w:tcW w:w="0" w:type="auto"/>
          </w:tcPr>
          <w:p w14:paraId="5C3B4ECB" w14:textId="0AFB1ED8" w:rsidR="008F3E00" w:rsidRPr="008F3E00" w:rsidRDefault="008F3E00" w:rsidP="00A255FC">
            <w:pPr>
              <w:pStyle w:val="TAL"/>
              <w:keepNext w:val="0"/>
              <w:keepLines w:val="0"/>
              <w:widowControl w:val="0"/>
              <w:rPr>
                <w:sz w:val="16"/>
              </w:rPr>
            </w:pPr>
            <w:r>
              <w:rPr>
                <w:sz w:val="16"/>
              </w:rPr>
              <w:t>KOLEKAR, Abhijeet</w:t>
            </w:r>
          </w:p>
        </w:tc>
        <w:tc>
          <w:tcPr>
            <w:tcW w:w="0" w:type="auto"/>
          </w:tcPr>
          <w:p w14:paraId="6A4A991C" w14:textId="5EDAEAFB" w:rsidR="008F3E00" w:rsidRPr="008F3E00" w:rsidRDefault="008F3E00" w:rsidP="00A255FC">
            <w:pPr>
              <w:pStyle w:val="TAL"/>
              <w:keepNext w:val="0"/>
              <w:keepLines w:val="0"/>
              <w:widowControl w:val="0"/>
              <w:rPr>
                <w:sz w:val="16"/>
              </w:rPr>
            </w:pPr>
            <w:r>
              <w:rPr>
                <w:sz w:val="16"/>
              </w:rPr>
              <w:t>Intel</w:t>
            </w:r>
          </w:p>
        </w:tc>
        <w:tc>
          <w:tcPr>
            <w:tcW w:w="0" w:type="auto"/>
          </w:tcPr>
          <w:p w14:paraId="4AE0BF6E" w14:textId="0F7586F6" w:rsidR="008F3E00" w:rsidRPr="008F3E00" w:rsidRDefault="008F3E00" w:rsidP="00A255FC">
            <w:pPr>
              <w:pStyle w:val="TAL"/>
              <w:keepNext w:val="0"/>
              <w:keepLines w:val="0"/>
              <w:widowControl w:val="0"/>
              <w:rPr>
                <w:sz w:val="16"/>
              </w:rPr>
            </w:pPr>
            <w:r>
              <w:rPr>
                <w:sz w:val="16"/>
              </w:rPr>
              <w:t>3GPPMEMBER (ATIS)</w:t>
            </w:r>
          </w:p>
        </w:tc>
      </w:tr>
      <w:tr w:rsidR="008F3E00" w14:paraId="614F9898" w14:textId="77777777" w:rsidTr="008F3E00">
        <w:tc>
          <w:tcPr>
            <w:tcW w:w="0" w:type="auto"/>
          </w:tcPr>
          <w:p w14:paraId="078A013C" w14:textId="459DE798" w:rsidR="008F3E00" w:rsidRPr="008F3E00" w:rsidRDefault="008F3E00" w:rsidP="00A255FC">
            <w:pPr>
              <w:pStyle w:val="TAL"/>
              <w:keepNext w:val="0"/>
              <w:keepLines w:val="0"/>
              <w:widowControl w:val="0"/>
              <w:rPr>
                <w:sz w:val="16"/>
              </w:rPr>
            </w:pPr>
            <w:r>
              <w:rPr>
                <w:sz w:val="16"/>
              </w:rPr>
              <w:t>KUROIWA, Fumito</w:t>
            </w:r>
          </w:p>
        </w:tc>
        <w:tc>
          <w:tcPr>
            <w:tcW w:w="0" w:type="auto"/>
          </w:tcPr>
          <w:p w14:paraId="545E0428" w14:textId="55CA8D08" w:rsidR="008F3E00" w:rsidRPr="008F3E00" w:rsidRDefault="008F3E00" w:rsidP="00A255FC">
            <w:pPr>
              <w:pStyle w:val="TAL"/>
              <w:keepNext w:val="0"/>
              <w:keepLines w:val="0"/>
              <w:widowControl w:val="0"/>
              <w:rPr>
                <w:sz w:val="16"/>
              </w:rPr>
            </w:pPr>
            <w:r>
              <w:rPr>
                <w:sz w:val="16"/>
              </w:rPr>
              <w:t>NTT DOCOMO INC.</w:t>
            </w:r>
          </w:p>
        </w:tc>
        <w:tc>
          <w:tcPr>
            <w:tcW w:w="0" w:type="auto"/>
          </w:tcPr>
          <w:p w14:paraId="35D25690" w14:textId="56914B70" w:rsidR="008F3E00" w:rsidRPr="008F3E00" w:rsidRDefault="008F3E00" w:rsidP="00A255FC">
            <w:pPr>
              <w:pStyle w:val="TAL"/>
              <w:keepNext w:val="0"/>
              <w:keepLines w:val="0"/>
              <w:widowControl w:val="0"/>
              <w:rPr>
                <w:sz w:val="16"/>
              </w:rPr>
            </w:pPr>
            <w:r>
              <w:rPr>
                <w:sz w:val="16"/>
              </w:rPr>
              <w:t>3GPPMEMBER (ARIB)</w:t>
            </w:r>
          </w:p>
        </w:tc>
      </w:tr>
      <w:tr w:rsidR="008F3E00" w14:paraId="75CE971E" w14:textId="77777777" w:rsidTr="008F3E00">
        <w:tc>
          <w:tcPr>
            <w:tcW w:w="0" w:type="auto"/>
          </w:tcPr>
          <w:p w14:paraId="371E08AD" w14:textId="11885263" w:rsidR="008F3E00" w:rsidRPr="008F3E00" w:rsidRDefault="008F3E00" w:rsidP="00A255FC">
            <w:pPr>
              <w:pStyle w:val="TAL"/>
              <w:keepNext w:val="0"/>
              <w:keepLines w:val="0"/>
              <w:widowControl w:val="0"/>
              <w:rPr>
                <w:sz w:val="16"/>
              </w:rPr>
            </w:pPr>
            <w:r>
              <w:rPr>
                <w:sz w:val="16"/>
              </w:rPr>
              <w:t>LAAKSONEN, Lasse</w:t>
            </w:r>
          </w:p>
        </w:tc>
        <w:tc>
          <w:tcPr>
            <w:tcW w:w="0" w:type="auto"/>
          </w:tcPr>
          <w:p w14:paraId="163FA7CC" w14:textId="35CD5670" w:rsidR="008F3E00" w:rsidRPr="008F3E00" w:rsidRDefault="008F3E00" w:rsidP="00A255FC">
            <w:pPr>
              <w:pStyle w:val="TAL"/>
              <w:keepNext w:val="0"/>
              <w:keepLines w:val="0"/>
              <w:widowControl w:val="0"/>
              <w:rPr>
                <w:sz w:val="16"/>
              </w:rPr>
            </w:pPr>
            <w:r>
              <w:rPr>
                <w:sz w:val="16"/>
              </w:rPr>
              <w:t>Nokia Shanghai Bell</w:t>
            </w:r>
          </w:p>
        </w:tc>
        <w:tc>
          <w:tcPr>
            <w:tcW w:w="0" w:type="auto"/>
          </w:tcPr>
          <w:p w14:paraId="2314F382" w14:textId="2179E28D" w:rsidR="008F3E00" w:rsidRPr="008F3E00" w:rsidRDefault="008F3E00" w:rsidP="00A255FC">
            <w:pPr>
              <w:pStyle w:val="TAL"/>
              <w:keepNext w:val="0"/>
              <w:keepLines w:val="0"/>
              <w:widowControl w:val="0"/>
              <w:rPr>
                <w:sz w:val="16"/>
              </w:rPr>
            </w:pPr>
            <w:r>
              <w:rPr>
                <w:sz w:val="16"/>
              </w:rPr>
              <w:t>3GPPMEMBER (CCSA)</w:t>
            </w:r>
          </w:p>
        </w:tc>
      </w:tr>
      <w:tr w:rsidR="008F3E00" w14:paraId="5EED522F" w14:textId="77777777" w:rsidTr="008F3E00">
        <w:tc>
          <w:tcPr>
            <w:tcW w:w="0" w:type="auto"/>
          </w:tcPr>
          <w:p w14:paraId="2D81A4E1" w14:textId="5176BE46" w:rsidR="008F3E00" w:rsidRPr="008F3E00" w:rsidRDefault="008F3E00" w:rsidP="00A255FC">
            <w:pPr>
              <w:pStyle w:val="TAL"/>
              <w:keepNext w:val="0"/>
              <w:keepLines w:val="0"/>
              <w:widowControl w:val="0"/>
              <w:rPr>
                <w:sz w:val="16"/>
              </w:rPr>
            </w:pPr>
            <w:r>
              <w:rPr>
                <w:sz w:val="16"/>
              </w:rPr>
              <w:t>LAIR, Yannick</w:t>
            </w:r>
          </w:p>
        </w:tc>
        <w:tc>
          <w:tcPr>
            <w:tcW w:w="0" w:type="auto"/>
          </w:tcPr>
          <w:p w14:paraId="619F049B" w14:textId="536E5E2B" w:rsidR="008F3E00" w:rsidRPr="008F3E00" w:rsidRDefault="008F3E00" w:rsidP="00A255FC">
            <w:pPr>
              <w:pStyle w:val="TAL"/>
              <w:keepNext w:val="0"/>
              <w:keepLines w:val="0"/>
              <w:widowControl w:val="0"/>
              <w:rPr>
                <w:sz w:val="16"/>
              </w:rPr>
            </w:pPr>
            <w:r>
              <w:rPr>
                <w:sz w:val="16"/>
              </w:rPr>
              <w:t>Nokia Corporation</w:t>
            </w:r>
          </w:p>
        </w:tc>
        <w:tc>
          <w:tcPr>
            <w:tcW w:w="0" w:type="auto"/>
          </w:tcPr>
          <w:p w14:paraId="2C80A958" w14:textId="4C1F7030" w:rsidR="008F3E00" w:rsidRPr="008F3E00" w:rsidRDefault="008F3E00" w:rsidP="00A255FC">
            <w:pPr>
              <w:pStyle w:val="TAL"/>
              <w:keepNext w:val="0"/>
              <w:keepLines w:val="0"/>
              <w:widowControl w:val="0"/>
              <w:rPr>
                <w:sz w:val="16"/>
              </w:rPr>
            </w:pPr>
            <w:r>
              <w:rPr>
                <w:sz w:val="16"/>
              </w:rPr>
              <w:t>3GPPMEMBER (ETSI)</w:t>
            </w:r>
          </w:p>
        </w:tc>
      </w:tr>
      <w:tr w:rsidR="008F3E00" w14:paraId="74CF7A55" w14:textId="77777777" w:rsidTr="008F3E00">
        <w:tc>
          <w:tcPr>
            <w:tcW w:w="0" w:type="auto"/>
          </w:tcPr>
          <w:p w14:paraId="75B81CD5" w14:textId="56951839" w:rsidR="008F3E00" w:rsidRPr="008F3E00" w:rsidRDefault="008F3E00" w:rsidP="00A255FC">
            <w:pPr>
              <w:pStyle w:val="TAL"/>
              <w:keepNext w:val="0"/>
              <w:keepLines w:val="0"/>
              <w:widowControl w:val="0"/>
              <w:rPr>
                <w:sz w:val="16"/>
              </w:rPr>
            </w:pPr>
            <w:r>
              <w:rPr>
                <w:sz w:val="16"/>
              </w:rPr>
              <w:t>LAZARA, Dominic</w:t>
            </w:r>
          </w:p>
        </w:tc>
        <w:tc>
          <w:tcPr>
            <w:tcW w:w="0" w:type="auto"/>
          </w:tcPr>
          <w:p w14:paraId="333715B6" w14:textId="30CF1A99" w:rsidR="008F3E00" w:rsidRPr="008F3E00" w:rsidRDefault="008F3E00" w:rsidP="00A255FC">
            <w:pPr>
              <w:pStyle w:val="TAL"/>
              <w:keepNext w:val="0"/>
              <w:keepLines w:val="0"/>
              <w:widowControl w:val="0"/>
              <w:rPr>
                <w:sz w:val="16"/>
              </w:rPr>
            </w:pPr>
            <w:r>
              <w:rPr>
                <w:sz w:val="16"/>
              </w:rPr>
              <w:t>Motorola Solutions Poland</w:t>
            </w:r>
          </w:p>
        </w:tc>
        <w:tc>
          <w:tcPr>
            <w:tcW w:w="0" w:type="auto"/>
          </w:tcPr>
          <w:p w14:paraId="6348A42F" w14:textId="143C3BE6" w:rsidR="008F3E00" w:rsidRPr="008F3E00" w:rsidRDefault="008F3E00" w:rsidP="00A255FC">
            <w:pPr>
              <w:pStyle w:val="TAL"/>
              <w:keepNext w:val="0"/>
              <w:keepLines w:val="0"/>
              <w:widowControl w:val="0"/>
              <w:rPr>
                <w:sz w:val="16"/>
              </w:rPr>
            </w:pPr>
            <w:r>
              <w:rPr>
                <w:sz w:val="16"/>
              </w:rPr>
              <w:t>3GPPMEMBER (ETSI)</w:t>
            </w:r>
          </w:p>
        </w:tc>
      </w:tr>
      <w:tr w:rsidR="008F3E00" w14:paraId="479E81BA" w14:textId="77777777" w:rsidTr="008F3E00">
        <w:tc>
          <w:tcPr>
            <w:tcW w:w="0" w:type="auto"/>
          </w:tcPr>
          <w:p w14:paraId="3ED5670C" w14:textId="26E3A0AD" w:rsidR="008F3E00" w:rsidRPr="008F3E00" w:rsidRDefault="008F3E00" w:rsidP="00A255FC">
            <w:pPr>
              <w:pStyle w:val="TAL"/>
              <w:keepNext w:val="0"/>
              <w:keepLines w:val="0"/>
              <w:widowControl w:val="0"/>
              <w:rPr>
                <w:sz w:val="16"/>
              </w:rPr>
            </w:pPr>
            <w:r>
              <w:rPr>
                <w:sz w:val="16"/>
              </w:rPr>
              <w:t>LEE, Cheolung</w:t>
            </w:r>
          </w:p>
        </w:tc>
        <w:tc>
          <w:tcPr>
            <w:tcW w:w="0" w:type="auto"/>
          </w:tcPr>
          <w:p w14:paraId="1BDF0DE7" w14:textId="0597DA1A" w:rsidR="008F3E00" w:rsidRPr="008F3E00" w:rsidRDefault="008F3E00" w:rsidP="00A255FC">
            <w:pPr>
              <w:pStyle w:val="TAL"/>
              <w:keepNext w:val="0"/>
              <w:keepLines w:val="0"/>
              <w:widowControl w:val="0"/>
              <w:rPr>
                <w:sz w:val="16"/>
              </w:rPr>
            </w:pPr>
            <w:r>
              <w:rPr>
                <w:sz w:val="16"/>
              </w:rPr>
              <w:t>Harman GmbH</w:t>
            </w:r>
          </w:p>
        </w:tc>
        <w:tc>
          <w:tcPr>
            <w:tcW w:w="0" w:type="auto"/>
          </w:tcPr>
          <w:p w14:paraId="572528E3" w14:textId="2D96D556" w:rsidR="008F3E00" w:rsidRPr="008F3E00" w:rsidRDefault="008F3E00" w:rsidP="00A255FC">
            <w:pPr>
              <w:pStyle w:val="TAL"/>
              <w:keepNext w:val="0"/>
              <w:keepLines w:val="0"/>
              <w:widowControl w:val="0"/>
              <w:rPr>
                <w:sz w:val="16"/>
              </w:rPr>
            </w:pPr>
            <w:r>
              <w:rPr>
                <w:sz w:val="16"/>
              </w:rPr>
              <w:t>3GPPMEMBER (ETSI)</w:t>
            </w:r>
          </w:p>
        </w:tc>
      </w:tr>
      <w:tr w:rsidR="008F3E00" w14:paraId="23708B14" w14:textId="77777777" w:rsidTr="008F3E00">
        <w:tc>
          <w:tcPr>
            <w:tcW w:w="0" w:type="auto"/>
          </w:tcPr>
          <w:p w14:paraId="10E9DDAA" w14:textId="2F9448D2" w:rsidR="008F3E00" w:rsidRPr="008F3E00" w:rsidRDefault="008F3E00" w:rsidP="00A255FC">
            <w:pPr>
              <w:pStyle w:val="TAL"/>
              <w:keepNext w:val="0"/>
              <w:keepLines w:val="0"/>
              <w:widowControl w:val="0"/>
              <w:rPr>
                <w:sz w:val="16"/>
              </w:rPr>
            </w:pPr>
            <w:r>
              <w:rPr>
                <w:sz w:val="16"/>
              </w:rPr>
              <w:t>LEE, Seung-Ik</w:t>
            </w:r>
          </w:p>
        </w:tc>
        <w:tc>
          <w:tcPr>
            <w:tcW w:w="0" w:type="auto"/>
          </w:tcPr>
          <w:p w14:paraId="76E9757B" w14:textId="66BA6FDC" w:rsidR="008F3E00" w:rsidRPr="008F3E00" w:rsidRDefault="008F3E00" w:rsidP="00A255FC">
            <w:pPr>
              <w:pStyle w:val="TAL"/>
              <w:keepNext w:val="0"/>
              <w:keepLines w:val="0"/>
              <w:widowControl w:val="0"/>
              <w:rPr>
                <w:sz w:val="16"/>
              </w:rPr>
            </w:pPr>
            <w:r>
              <w:rPr>
                <w:sz w:val="16"/>
              </w:rPr>
              <w:t>ETRI</w:t>
            </w:r>
          </w:p>
        </w:tc>
        <w:tc>
          <w:tcPr>
            <w:tcW w:w="0" w:type="auto"/>
          </w:tcPr>
          <w:p w14:paraId="754CEEC2" w14:textId="19624761" w:rsidR="008F3E00" w:rsidRPr="008F3E00" w:rsidRDefault="008F3E00" w:rsidP="00A255FC">
            <w:pPr>
              <w:pStyle w:val="TAL"/>
              <w:keepNext w:val="0"/>
              <w:keepLines w:val="0"/>
              <w:widowControl w:val="0"/>
              <w:rPr>
                <w:sz w:val="16"/>
              </w:rPr>
            </w:pPr>
            <w:r>
              <w:rPr>
                <w:sz w:val="16"/>
              </w:rPr>
              <w:t>3GPPMEMBER (TTA)</w:t>
            </w:r>
          </w:p>
        </w:tc>
      </w:tr>
      <w:tr w:rsidR="008F3E00" w14:paraId="51B81148" w14:textId="77777777" w:rsidTr="008F3E00">
        <w:tc>
          <w:tcPr>
            <w:tcW w:w="0" w:type="auto"/>
          </w:tcPr>
          <w:p w14:paraId="0E637387" w14:textId="1D7BD066" w:rsidR="008F3E00" w:rsidRPr="008F3E00" w:rsidRDefault="008F3E00" w:rsidP="00A255FC">
            <w:pPr>
              <w:pStyle w:val="TAL"/>
              <w:keepNext w:val="0"/>
              <w:keepLines w:val="0"/>
              <w:widowControl w:val="0"/>
              <w:rPr>
                <w:sz w:val="16"/>
              </w:rPr>
            </w:pPr>
            <w:r>
              <w:rPr>
                <w:sz w:val="16"/>
              </w:rPr>
              <w:t>LEI, Yixue</w:t>
            </w:r>
          </w:p>
        </w:tc>
        <w:tc>
          <w:tcPr>
            <w:tcW w:w="0" w:type="auto"/>
          </w:tcPr>
          <w:p w14:paraId="1853B00D" w14:textId="31F69958" w:rsidR="008F3E00" w:rsidRPr="008F3E00" w:rsidRDefault="008F3E00" w:rsidP="00A255FC">
            <w:pPr>
              <w:pStyle w:val="TAL"/>
              <w:keepNext w:val="0"/>
              <w:keepLines w:val="0"/>
              <w:widowControl w:val="0"/>
              <w:rPr>
                <w:sz w:val="16"/>
              </w:rPr>
            </w:pPr>
            <w:r>
              <w:rPr>
                <w:sz w:val="16"/>
              </w:rPr>
              <w:t>Tencent</w:t>
            </w:r>
          </w:p>
        </w:tc>
        <w:tc>
          <w:tcPr>
            <w:tcW w:w="0" w:type="auto"/>
          </w:tcPr>
          <w:p w14:paraId="5D95AA6D" w14:textId="5C6598F6" w:rsidR="008F3E00" w:rsidRPr="008F3E00" w:rsidRDefault="008F3E00" w:rsidP="00A255FC">
            <w:pPr>
              <w:pStyle w:val="TAL"/>
              <w:keepNext w:val="0"/>
              <w:keepLines w:val="0"/>
              <w:widowControl w:val="0"/>
              <w:rPr>
                <w:sz w:val="16"/>
              </w:rPr>
            </w:pPr>
            <w:r>
              <w:rPr>
                <w:sz w:val="16"/>
              </w:rPr>
              <w:t>3GPPMEMBER (CCSA)</w:t>
            </w:r>
          </w:p>
        </w:tc>
      </w:tr>
      <w:tr w:rsidR="008F3E00" w14:paraId="7A016575" w14:textId="77777777" w:rsidTr="008F3E00">
        <w:tc>
          <w:tcPr>
            <w:tcW w:w="0" w:type="auto"/>
          </w:tcPr>
          <w:p w14:paraId="168E9FEA" w14:textId="229E2840" w:rsidR="008F3E00" w:rsidRPr="008F3E00" w:rsidRDefault="008F3E00" w:rsidP="00A255FC">
            <w:pPr>
              <w:pStyle w:val="TAL"/>
              <w:keepNext w:val="0"/>
              <w:keepLines w:val="0"/>
              <w:widowControl w:val="0"/>
              <w:rPr>
                <w:sz w:val="16"/>
              </w:rPr>
            </w:pPr>
            <w:r>
              <w:rPr>
                <w:sz w:val="16"/>
              </w:rPr>
              <w:t>LEVINE, Anatoli</w:t>
            </w:r>
          </w:p>
        </w:tc>
        <w:tc>
          <w:tcPr>
            <w:tcW w:w="0" w:type="auto"/>
          </w:tcPr>
          <w:p w14:paraId="78999BF0" w14:textId="287AE4B6" w:rsidR="008F3E00" w:rsidRPr="008F3E00" w:rsidRDefault="008F3E00" w:rsidP="00A255FC">
            <w:pPr>
              <w:pStyle w:val="TAL"/>
              <w:keepNext w:val="0"/>
              <w:keepLines w:val="0"/>
              <w:widowControl w:val="0"/>
              <w:rPr>
                <w:sz w:val="16"/>
              </w:rPr>
            </w:pPr>
            <w:r>
              <w:rPr>
                <w:sz w:val="16"/>
              </w:rPr>
              <w:t>Softil Ltd</w:t>
            </w:r>
          </w:p>
        </w:tc>
        <w:tc>
          <w:tcPr>
            <w:tcW w:w="0" w:type="auto"/>
          </w:tcPr>
          <w:p w14:paraId="38002E6A" w14:textId="0DA4DC35" w:rsidR="008F3E00" w:rsidRPr="008F3E00" w:rsidRDefault="008F3E00" w:rsidP="00A255FC">
            <w:pPr>
              <w:pStyle w:val="TAL"/>
              <w:keepNext w:val="0"/>
              <w:keepLines w:val="0"/>
              <w:widowControl w:val="0"/>
              <w:rPr>
                <w:sz w:val="16"/>
              </w:rPr>
            </w:pPr>
            <w:r>
              <w:rPr>
                <w:sz w:val="16"/>
              </w:rPr>
              <w:t>3GPPMEMBER (ETSI)</w:t>
            </w:r>
          </w:p>
        </w:tc>
      </w:tr>
      <w:tr w:rsidR="008F3E00" w14:paraId="01647EAB" w14:textId="77777777" w:rsidTr="008F3E00">
        <w:tc>
          <w:tcPr>
            <w:tcW w:w="0" w:type="auto"/>
          </w:tcPr>
          <w:p w14:paraId="5E1C5CBF" w14:textId="075C0781" w:rsidR="008F3E00" w:rsidRPr="008F3E00" w:rsidRDefault="008F3E00" w:rsidP="00A255FC">
            <w:pPr>
              <w:pStyle w:val="TAL"/>
              <w:keepNext w:val="0"/>
              <w:keepLines w:val="0"/>
              <w:widowControl w:val="0"/>
              <w:rPr>
                <w:sz w:val="16"/>
              </w:rPr>
            </w:pPr>
            <w:r>
              <w:rPr>
                <w:sz w:val="16"/>
              </w:rPr>
              <w:t>LI, Chenyi</w:t>
            </w:r>
          </w:p>
        </w:tc>
        <w:tc>
          <w:tcPr>
            <w:tcW w:w="0" w:type="auto"/>
          </w:tcPr>
          <w:p w14:paraId="011EE1A2" w14:textId="7098A37C" w:rsidR="008F3E00" w:rsidRPr="008F3E00" w:rsidRDefault="008F3E00" w:rsidP="00A255FC">
            <w:pPr>
              <w:pStyle w:val="TAL"/>
              <w:keepNext w:val="0"/>
              <w:keepLines w:val="0"/>
              <w:widowControl w:val="0"/>
              <w:rPr>
                <w:sz w:val="16"/>
              </w:rPr>
            </w:pPr>
            <w:r>
              <w:rPr>
                <w:sz w:val="16"/>
              </w:rPr>
              <w:t>Unicompay</w:t>
            </w:r>
          </w:p>
        </w:tc>
        <w:tc>
          <w:tcPr>
            <w:tcW w:w="0" w:type="auto"/>
          </w:tcPr>
          <w:p w14:paraId="18C2B9F4" w14:textId="2AC4C1E9" w:rsidR="008F3E00" w:rsidRPr="008F3E00" w:rsidRDefault="008F3E00" w:rsidP="00A255FC">
            <w:pPr>
              <w:pStyle w:val="TAL"/>
              <w:keepNext w:val="0"/>
              <w:keepLines w:val="0"/>
              <w:widowControl w:val="0"/>
              <w:rPr>
                <w:sz w:val="16"/>
              </w:rPr>
            </w:pPr>
            <w:r>
              <w:rPr>
                <w:sz w:val="16"/>
              </w:rPr>
              <w:t>3GPPMEMBER (CCSA)</w:t>
            </w:r>
          </w:p>
        </w:tc>
      </w:tr>
      <w:tr w:rsidR="008F3E00" w14:paraId="584B0B34" w14:textId="77777777" w:rsidTr="008F3E00">
        <w:tc>
          <w:tcPr>
            <w:tcW w:w="0" w:type="auto"/>
          </w:tcPr>
          <w:p w14:paraId="51C5063A" w14:textId="51F9A5E7" w:rsidR="008F3E00" w:rsidRPr="008F3E00" w:rsidRDefault="008F3E00" w:rsidP="00A255FC">
            <w:pPr>
              <w:pStyle w:val="TAL"/>
              <w:keepNext w:val="0"/>
              <w:keepLines w:val="0"/>
              <w:widowControl w:val="0"/>
              <w:rPr>
                <w:sz w:val="16"/>
              </w:rPr>
            </w:pPr>
            <w:r>
              <w:rPr>
                <w:sz w:val="16"/>
              </w:rPr>
              <w:t>LI, Meng</w:t>
            </w:r>
          </w:p>
        </w:tc>
        <w:tc>
          <w:tcPr>
            <w:tcW w:w="0" w:type="auto"/>
          </w:tcPr>
          <w:p w14:paraId="0E8CD2B0" w14:textId="715E6ADA" w:rsidR="008F3E00" w:rsidRPr="008F3E00" w:rsidRDefault="008F3E00" w:rsidP="00A255FC">
            <w:pPr>
              <w:pStyle w:val="TAL"/>
              <w:keepNext w:val="0"/>
              <w:keepLines w:val="0"/>
              <w:widowControl w:val="0"/>
              <w:rPr>
                <w:sz w:val="16"/>
              </w:rPr>
            </w:pPr>
            <w:r>
              <w:rPr>
                <w:sz w:val="16"/>
              </w:rPr>
              <w:t>HUAWEI TECH. GmbH</w:t>
            </w:r>
          </w:p>
        </w:tc>
        <w:tc>
          <w:tcPr>
            <w:tcW w:w="0" w:type="auto"/>
          </w:tcPr>
          <w:p w14:paraId="4B7B67D4" w14:textId="4E362887" w:rsidR="008F3E00" w:rsidRPr="008F3E00" w:rsidRDefault="008F3E00" w:rsidP="00A255FC">
            <w:pPr>
              <w:pStyle w:val="TAL"/>
              <w:keepNext w:val="0"/>
              <w:keepLines w:val="0"/>
              <w:widowControl w:val="0"/>
              <w:rPr>
                <w:sz w:val="16"/>
              </w:rPr>
            </w:pPr>
            <w:r>
              <w:rPr>
                <w:sz w:val="16"/>
              </w:rPr>
              <w:t>3GPPMEMBER (ETSI)</w:t>
            </w:r>
          </w:p>
        </w:tc>
      </w:tr>
      <w:tr w:rsidR="008F3E00" w14:paraId="6C92F93A" w14:textId="77777777" w:rsidTr="008F3E00">
        <w:tc>
          <w:tcPr>
            <w:tcW w:w="0" w:type="auto"/>
          </w:tcPr>
          <w:p w14:paraId="0E555A65" w14:textId="5D70224D" w:rsidR="008F3E00" w:rsidRPr="008F3E00" w:rsidRDefault="008F3E00" w:rsidP="00A255FC">
            <w:pPr>
              <w:pStyle w:val="TAL"/>
              <w:keepNext w:val="0"/>
              <w:keepLines w:val="0"/>
              <w:widowControl w:val="0"/>
              <w:rPr>
                <w:sz w:val="16"/>
              </w:rPr>
            </w:pPr>
            <w:r>
              <w:rPr>
                <w:sz w:val="16"/>
              </w:rPr>
              <w:t>LIANG, Haoran</w:t>
            </w:r>
          </w:p>
        </w:tc>
        <w:tc>
          <w:tcPr>
            <w:tcW w:w="0" w:type="auto"/>
          </w:tcPr>
          <w:p w14:paraId="7B799640" w14:textId="31E0DB09" w:rsidR="008F3E00" w:rsidRPr="008F3E00" w:rsidRDefault="008F3E00" w:rsidP="00A255FC">
            <w:pPr>
              <w:pStyle w:val="TAL"/>
              <w:keepNext w:val="0"/>
              <w:keepLines w:val="0"/>
              <w:widowControl w:val="0"/>
              <w:rPr>
                <w:sz w:val="16"/>
              </w:rPr>
            </w:pPr>
            <w:r>
              <w:rPr>
                <w:sz w:val="16"/>
              </w:rPr>
              <w:t>Xiaomi Communications</w:t>
            </w:r>
          </w:p>
        </w:tc>
        <w:tc>
          <w:tcPr>
            <w:tcW w:w="0" w:type="auto"/>
          </w:tcPr>
          <w:p w14:paraId="028612FC" w14:textId="1A3FB3CD" w:rsidR="008F3E00" w:rsidRPr="008F3E00" w:rsidRDefault="008F3E00" w:rsidP="00A255FC">
            <w:pPr>
              <w:pStyle w:val="TAL"/>
              <w:keepNext w:val="0"/>
              <w:keepLines w:val="0"/>
              <w:widowControl w:val="0"/>
              <w:rPr>
                <w:sz w:val="16"/>
              </w:rPr>
            </w:pPr>
            <w:r>
              <w:rPr>
                <w:sz w:val="16"/>
              </w:rPr>
              <w:t>3GPPMEMBER (CCSA)</w:t>
            </w:r>
          </w:p>
        </w:tc>
      </w:tr>
      <w:tr w:rsidR="008F3E00" w14:paraId="3987A08F" w14:textId="77777777" w:rsidTr="008F3E00">
        <w:tc>
          <w:tcPr>
            <w:tcW w:w="0" w:type="auto"/>
          </w:tcPr>
          <w:p w14:paraId="34FA5C14" w14:textId="23276FA8" w:rsidR="008F3E00" w:rsidRPr="008F3E00" w:rsidRDefault="008F3E00" w:rsidP="00A255FC">
            <w:pPr>
              <w:pStyle w:val="TAL"/>
              <w:keepNext w:val="0"/>
              <w:keepLines w:val="0"/>
              <w:widowControl w:val="0"/>
              <w:rPr>
                <w:sz w:val="16"/>
              </w:rPr>
            </w:pPr>
            <w:r>
              <w:rPr>
                <w:sz w:val="16"/>
              </w:rPr>
              <w:t>LIEBHART, Rainer</w:t>
            </w:r>
          </w:p>
        </w:tc>
        <w:tc>
          <w:tcPr>
            <w:tcW w:w="0" w:type="auto"/>
          </w:tcPr>
          <w:p w14:paraId="03AB4DCD" w14:textId="3AF3547A" w:rsidR="008F3E00" w:rsidRPr="008F3E00" w:rsidRDefault="008F3E00" w:rsidP="00A255FC">
            <w:pPr>
              <w:pStyle w:val="TAL"/>
              <w:keepNext w:val="0"/>
              <w:keepLines w:val="0"/>
              <w:widowControl w:val="0"/>
              <w:rPr>
                <w:sz w:val="16"/>
              </w:rPr>
            </w:pPr>
            <w:r>
              <w:rPr>
                <w:sz w:val="16"/>
              </w:rPr>
              <w:t>Nokia Poland</w:t>
            </w:r>
          </w:p>
        </w:tc>
        <w:tc>
          <w:tcPr>
            <w:tcW w:w="0" w:type="auto"/>
          </w:tcPr>
          <w:p w14:paraId="5DD46DDD" w14:textId="23FC9AFF" w:rsidR="008F3E00" w:rsidRPr="008F3E00" w:rsidRDefault="008F3E00" w:rsidP="00A255FC">
            <w:pPr>
              <w:pStyle w:val="TAL"/>
              <w:keepNext w:val="0"/>
              <w:keepLines w:val="0"/>
              <w:widowControl w:val="0"/>
              <w:rPr>
                <w:sz w:val="16"/>
              </w:rPr>
            </w:pPr>
            <w:r>
              <w:rPr>
                <w:sz w:val="16"/>
              </w:rPr>
              <w:t>3GPPMEMBER (ETSI)</w:t>
            </w:r>
          </w:p>
        </w:tc>
      </w:tr>
      <w:tr w:rsidR="008F3E00" w14:paraId="3A53B02C" w14:textId="77777777" w:rsidTr="008F3E00">
        <w:tc>
          <w:tcPr>
            <w:tcW w:w="0" w:type="auto"/>
          </w:tcPr>
          <w:p w14:paraId="7E751B30" w14:textId="379A6618" w:rsidR="008F3E00" w:rsidRPr="008F3E00" w:rsidRDefault="008F3E00" w:rsidP="00A255FC">
            <w:pPr>
              <w:pStyle w:val="TAL"/>
              <w:keepNext w:val="0"/>
              <w:keepLines w:val="0"/>
              <w:widowControl w:val="0"/>
              <w:rPr>
                <w:sz w:val="16"/>
              </w:rPr>
            </w:pPr>
            <w:r>
              <w:rPr>
                <w:sz w:val="16"/>
              </w:rPr>
              <w:t>LIPFORD, Mark</w:t>
            </w:r>
          </w:p>
        </w:tc>
        <w:tc>
          <w:tcPr>
            <w:tcW w:w="0" w:type="auto"/>
          </w:tcPr>
          <w:p w14:paraId="6DA0F3E6" w14:textId="394B85F4" w:rsidR="008F3E00" w:rsidRPr="008F3E00" w:rsidRDefault="008F3E00" w:rsidP="00A255FC">
            <w:pPr>
              <w:pStyle w:val="TAL"/>
              <w:keepNext w:val="0"/>
              <w:keepLines w:val="0"/>
              <w:widowControl w:val="0"/>
              <w:rPr>
                <w:sz w:val="16"/>
              </w:rPr>
            </w:pPr>
            <w:r>
              <w:rPr>
                <w:sz w:val="16"/>
              </w:rPr>
              <w:t>FirstNet</w:t>
            </w:r>
          </w:p>
        </w:tc>
        <w:tc>
          <w:tcPr>
            <w:tcW w:w="0" w:type="auto"/>
          </w:tcPr>
          <w:p w14:paraId="52B9BB4F" w14:textId="215EB650" w:rsidR="008F3E00" w:rsidRPr="008F3E00" w:rsidRDefault="008F3E00" w:rsidP="00A255FC">
            <w:pPr>
              <w:pStyle w:val="TAL"/>
              <w:keepNext w:val="0"/>
              <w:keepLines w:val="0"/>
              <w:widowControl w:val="0"/>
              <w:rPr>
                <w:sz w:val="16"/>
              </w:rPr>
            </w:pPr>
            <w:r>
              <w:rPr>
                <w:sz w:val="16"/>
              </w:rPr>
              <w:t>3GPPMEMBER (ATIS)</w:t>
            </w:r>
          </w:p>
        </w:tc>
      </w:tr>
      <w:tr w:rsidR="008F3E00" w14:paraId="07D6E7CE" w14:textId="77777777" w:rsidTr="008F3E00">
        <w:tc>
          <w:tcPr>
            <w:tcW w:w="0" w:type="auto"/>
          </w:tcPr>
          <w:p w14:paraId="679FCEA7" w14:textId="5A8784BA" w:rsidR="008F3E00" w:rsidRPr="008F3E00" w:rsidRDefault="008F3E00" w:rsidP="00A255FC">
            <w:pPr>
              <w:pStyle w:val="TAL"/>
              <w:keepNext w:val="0"/>
              <w:keepLines w:val="0"/>
              <w:widowControl w:val="0"/>
              <w:rPr>
                <w:sz w:val="16"/>
              </w:rPr>
            </w:pPr>
            <w:r>
              <w:rPr>
                <w:sz w:val="16"/>
              </w:rPr>
              <w:t>LIU, Hongjun</w:t>
            </w:r>
          </w:p>
        </w:tc>
        <w:tc>
          <w:tcPr>
            <w:tcW w:w="0" w:type="auto"/>
          </w:tcPr>
          <w:p w14:paraId="78C7D154" w14:textId="1BFBCAEF" w:rsidR="008F3E00" w:rsidRPr="008F3E00" w:rsidRDefault="008F3E00" w:rsidP="00A255FC">
            <w:pPr>
              <w:pStyle w:val="TAL"/>
              <w:keepNext w:val="0"/>
              <w:keepLines w:val="0"/>
              <w:widowControl w:val="0"/>
              <w:rPr>
                <w:sz w:val="16"/>
              </w:rPr>
            </w:pPr>
            <w:r>
              <w:rPr>
                <w:sz w:val="16"/>
              </w:rPr>
              <w:t>Nubia Technology Co.,Ltd</w:t>
            </w:r>
          </w:p>
        </w:tc>
        <w:tc>
          <w:tcPr>
            <w:tcW w:w="0" w:type="auto"/>
          </w:tcPr>
          <w:p w14:paraId="24B67C9A" w14:textId="25A4F3DD" w:rsidR="008F3E00" w:rsidRPr="008F3E00" w:rsidRDefault="008F3E00" w:rsidP="00A255FC">
            <w:pPr>
              <w:pStyle w:val="TAL"/>
              <w:keepNext w:val="0"/>
              <w:keepLines w:val="0"/>
              <w:widowControl w:val="0"/>
              <w:rPr>
                <w:sz w:val="16"/>
              </w:rPr>
            </w:pPr>
            <w:r>
              <w:rPr>
                <w:sz w:val="16"/>
              </w:rPr>
              <w:t>3GPPMEMBER (CCSA)</w:t>
            </w:r>
          </w:p>
        </w:tc>
      </w:tr>
      <w:tr w:rsidR="008F3E00" w14:paraId="646A6801" w14:textId="77777777" w:rsidTr="008F3E00">
        <w:tc>
          <w:tcPr>
            <w:tcW w:w="0" w:type="auto"/>
          </w:tcPr>
          <w:p w14:paraId="0C75946D" w14:textId="6124E3A0" w:rsidR="008F3E00" w:rsidRPr="008F3E00" w:rsidRDefault="008F3E00" w:rsidP="00A255FC">
            <w:pPr>
              <w:pStyle w:val="TAL"/>
              <w:keepNext w:val="0"/>
              <w:keepLines w:val="0"/>
              <w:widowControl w:val="0"/>
              <w:rPr>
                <w:sz w:val="16"/>
              </w:rPr>
            </w:pPr>
            <w:r>
              <w:rPr>
                <w:sz w:val="16"/>
              </w:rPr>
              <w:t>LIU, Jianning(Carry)</w:t>
            </w:r>
          </w:p>
        </w:tc>
        <w:tc>
          <w:tcPr>
            <w:tcW w:w="0" w:type="auto"/>
          </w:tcPr>
          <w:p w14:paraId="15CBE43B" w14:textId="5F3D553A" w:rsidR="008F3E00" w:rsidRPr="008F3E00" w:rsidRDefault="008F3E00" w:rsidP="00A255FC">
            <w:pPr>
              <w:pStyle w:val="TAL"/>
              <w:keepNext w:val="0"/>
              <w:keepLines w:val="0"/>
              <w:widowControl w:val="0"/>
              <w:rPr>
                <w:sz w:val="16"/>
              </w:rPr>
            </w:pPr>
            <w:r>
              <w:rPr>
                <w:sz w:val="16"/>
              </w:rPr>
              <w:t>Beijing Xiaomi Software Tech</w:t>
            </w:r>
          </w:p>
        </w:tc>
        <w:tc>
          <w:tcPr>
            <w:tcW w:w="0" w:type="auto"/>
          </w:tcPr>
          <w:p w14:paraId="49FF5B9D" w14:textId="4EFB85AF" w:rsidR="008F3E00" w:rsidRPr="008F3E00" w:rsidRDefault="008F3E00" w:rsidP="00A255FC">
            <w:pPr>
              <w:pStyle w:val="TAL"/>
              <w:keepNext w:val="0"/>
              <w:keepLines w:val="0"/>
              <w:widowControl w:val="0"/>
              <w:rPr>
                <w:sz w:val="16"/>
              </w:rPr>
            </w:pPr>
            <w:r>
              <w:rPr>
                <w:sz w:val="16"/>
              </w:rPr>
              <w:t>3GPPMEMBER (CCSA)</w:t>
            </w:r>
          </w:p>
        </w:tc>
      </w:tr>
      <w:tr w:rsidR="008F3E00" w14:paraId="0D730BD0" w14:textId="77777777" w:rsidTr="008F3E00">
        <w:tc>
          <w:tcPr>
            <w:tcW w:w="0" w:type="auto"/>
          </w:tcPr>
          <w:p w14:paraId="75C38DDA" w14:textId="1198D832" w:rsidR="008F3E00" w:rsidRPr="008F3E00" w:rsidRDefault="008F3E00" w:rsidP="00A255FC">
            <w:pPr>
              <w:pStyle w:val="TAL"/>
              <w:keepNext w:val="0"/>
              <w:keepLines w:val="0"/>
              <w:widowControl w:val="0"/>
              <w:rPr>
                <w:sz w:val="16"/>
              </w:rPr>
            </w:pPr>
            <w:r>
              <w:rPr>
                <w:sz w:val="16"/>
              </w:rPr>
              <w:t>LIU, Shanbin</w:t>
            </w:r>
          </w:p>
        </w:tc>
        <w:tc>
          <w:tcPr>
            <w:tcW w:w="0" w:type="auto"/>
          </w:tcPr>
          <w:p w14:paraId="6A25DF86" w14:textId="2FAAC165" w:rsidR="008F3E00" w:rsidRPr="008F3E00" w:rsidRDefault="008F3E00" w:rsidP="00A255FC">
            <w:pPr>
              <w:pStyle w:val="TAL"/>
              <w:keepNext w:val="0"/>
              <w:keepLines w:val="0"/>
              <w:widowControl w:val="0"/>
              <w:rPr>
                <w:sz w:val="16"/>
              </w:rPr>
            </w:pPr>
            <w:r>
              <w:rPr>
                <w:sz w:val="16"/>
              </w:rPr>
              <w:t>China Unicom</w:t>
            </w:r>
          </w:p>
        </w:tc>
        <w:tc>
          <w:tcPr>
            <w:tcW w:w="0" w:type="auto"/>
          </w:tcPr>
          <w:p w14:paraId="49FD1748" w14:textId="44CA0141" w:rsidR="008F3E00" w:rsidRPr="008F3E00" w:rsidRDefault="008F3E00" w:rsidP="00A255FC">
            <w:pPr>
              <w:pStyle w:val="TAL"/>
              <w:keepNext w:val="0"/>
              <w:keepLines w:val="0"/>
              <w:widowControl w:val="0"/>
              <w:rPr>
                <w:sz w:val="16"/>
              </w:rPr>
            </w:pPr>
            <w:r>
              <w:rPr>
                <w:sz w:val="16"/>
              </w:rPr>
              <w:t>3GPPMEMBER (CCSA)</w:t>
            </w:r>
          </w:p>
        </w:tc>
      </w:tr>
      <w:tr w:rsidR="008F3E00" w14:paraId="68942237" w14:textId="77777777" w:rsidTr="008F3E00">
        <w:tc>
          <w:tcPr>
            <w:tcW w:w="0" w:type="auto"/>
          </w:tcPr>
          <w:p w14:paraId="6B084B2C" w14:textId="15F19065" w:rsidR="008F3E00" w:rsidRPr="008F3E00" w:rsidRDefault="008F3E00" w:rsidP="00A255FC">
            <w:pPr>
              <w:pStyle w:val="TAL"/>
              <w:keepNext w:val="0"/>
              <w:keepLines w:val="0"/>
              <w:widowControl w:val="0"/>
              <w:rPr>
                <w:sz w:val="16"/>
              </w:rPr>
            </w:pPr>
            <w:r>
              <w:rPr>
                <w:sz w:val="16"/>
              </w:rPr>
              <w:t>LU, Wei</w:t>
            </w:r>
          </w:p>
        </w:tc>
        <w:tc>
          <w:tcPr>
            <w:tcW w:w="0" w:type="auto"/>
          </w:tcPr>
          <w:p w14:paraId="3838CA3A" w14:textId="6F3D2232" w:rsidR="008F3E00" w:rsidRPr="008F3E00" w:rsidRDefault="008F3E00" w:rsidP="00A255FC">
            <w:pPr>
              <w:pStyle w:val="TAL"/>
              <w:keepNext w:val="0"/>
              <w:keepLines w:val="0"/>
              <w:widowControl w:val="0"/>
              <w:rPr>
                <w:sz w:val="16"/>
              </w:rPr>
            </w:pPr>
            <w:r>
              <w:rPr>
                <w:sz w:val="16"/>
              </w:rPr>
              <w:t>Xiaomi Technology</w:t>
            </w:r>
          </w:p>
        </w:tc>
        <w:tc>
          <w:tcPr>
            <w:tcW w:w="0" w:type="auto"/>
          </w:tcPr>
          <w:p w14:paraId="75B2D4A1" w14:textId="1755B826" w:rsidR="008F3E00" w:rsidRPr="008F3E00" w:rsidRDefault="008F3E00" w:rsidP="00A255FC">
            <w:pPr>
              <w:pStyle w:val="TAL"/>
              <w:keepNext w:val="0"/>
              <w:keepLines w:val="0"/>
              <w:widowControl w:val="0"/>
              <w:rPr>
                <w:sz w:val="16"/>
              </w:rPr>
            </w:pPr>
            <w:r>
              <w:rPr>
                <w:sz w:val="16"/>
              </w:rPr>
              <w:t>3GPPMEMBER (CCSA)</w:t>
            </w:r>
          </w:p>
        </w:tc>
      </w:tr>
      <w:tr w:rsidR="008F3E00" w14:paraId="420D0E1E" w14:textId="77777777" w:rsidTr="008F3E00">
        <w:tc>
          <w:tcPr>
            <w:tcW w:w="0" w:type="auto"/>
          </w:tcPr>
          <w:p w14:paraId="235A54FA" w14:textId="09E377CF" w:rsidR="008F3E00" w:rsidRPr="008F3E00" w:rsidRDefault="008F3E00" w:rsidP="00A255FC">
            <w:pPr>
              <w:pStyle w:val="TAL"/>
              <w:keepNext w:val="0"/>
              <w:keepLines w:val="0"/>
              <w:widowControl w:val="0"/>
              <w:rPr>
                <w:sz w:val="16"/>
              </w:rPr>
            </w:pPr>
            <w:r>
              <w:rPr>
                <w:sz w:val="16"/>
              </w:rPr>
              <w:t>LU, Yang</w:t>
            </w:r>
          </w:p>
        </w:tc>
        <w:tc>
          <w:tcPr>
            <w:tcW w:w="0" w:type="auto"/>
          </w:tcPr>
          <w:p w14:paraId="5B7AC1C7" w14:textId="7677EAAE" w:rsidR="008F3E00" w:rsidRPr="008F3E00" w:rsidRDefault="008F3E00" w:rsidP="00A255FC">
            <w:pPr>
              <w:pStyle w:val="TAL"/>
              <w:keepNext w:val="0"/>
              <w:keepLines w:val="0"/>
              <w:widowControl w:val="0"/>
              <w:rPr>
                <w:sz w:val="16"/>
              </w:rPr>
            </w:pPr>
            <w:r>
              <w:rPr>
                <w:sz w:val="16"/>
              </w:rPr>
              <w:t>Vodafone Ireland Plc</w:t>
            </w:r>
          </w:p>
        </w:tc>
        <w:tc>
          <w:tcPr>
            <w:tcW w:w="0" w:type="auto"/>
          </w:tcPr>
          <w:p w14:paraId="0F68C9A9" w14:textId="71731509" w:rsidR="008F3E00" w:rsidRPr="008F3E00" w:rsidRDefault="008F3E00" w:rsidP="00A255FC">
            <w:pPr>
              <w:pStyle w:val="TAL"/>
              <w:keepNext w:val="0"/>
              <w:keepLines w:val="0"/>
              <w:widowControl w:val="0"/>
              <w:rPr>
                <w:sz w:val="16"/>
              </w:rPr>
            </w:pPr>
            <w:r>
              <w:rPr>
                <w:sz w:val="16"/>
              </w:rPr>
              <w:t>3GPPMEMBER (ETSI)</w:t>
            </w:r>
          </w:p>
        </w:tc>
      </w:tr>
      <w:tr w:rsidR="008F3E00" w14:paraId="223E07B4" w14:textId="77777777" w:rsidTr="008F3E00">
        <w:tc>
          <w:tcPr>
            <w:tcW w:w="0" w:type="auto"/>
          </w:tcPr>
          <w:p w14:paraId="32E145B0" w14:textId="40BA491A" w:rsidR="008F3E00" w:rsidRPr="008F3E00" w:rsidRDefault="008F3E00" w:rsidP="00A255FC">
            <w:pPr>
              <w:pStyle w:val="TAL"/>
              <w:keepNext w:val="0"/>
              <w:keepLines w:val="0"/>
              <w:widowControl w:val="0"/>
              <w:rPr>
                <w:sz w:val="16"/>
              </w:rPr>
            </w:pPr>
            <w:r>
              <w:rPr>
                <w:sz w:val="16"/>
              </w:rPr>
              <w:t>LUETZENKIRCHEN, Thomas</w:t>
            </w:r>
          </w:p>
        </w:tc>
        <w:tc>
          <w:tcPr>
            <w:tcW w:w="0" w:type="auto"/>
          </w:tcPr>
          <w:p w14:paraId="073B508D" w14:textId="45933393" w:rsidR="008F3E00" w:rsidRPr="008F3E00" w:rsidRDefault="008F3E00" w:rsidP="00A255FC">
            <w:pPr>
              <w:pStyle w:val="TAL"/>
              <w:keepNext w:val="0"/>
              <w:keepLines w:val="0"/>
              <w:widowControl w:val="0"/>
              <w:rPr>
                <w:sz w:val="16"/>
              </w:rPr>
            </w:pPr>
            <w:r>
              <w:rPr>
                <w:sz w:val="16"/>
              </w:rPr>
              <w:t>Intel Deutschland GmbH</w:t>
            </w:r>
          </w:p>
        </w:tc>
        <w:tc>
          <w:tcPr>
            <w:tcW w:w="0" w:type="auto"/>
          </w:tcPr>
          <w:p w14:paraId="098DDC03" w14:textId="3B2E7308" w:rsidR="008F3E00" w:rsidRPr="008F3E00" w:rsidRDefault="008F3E00" w:rsidP="00A255FC">
            <w:pPr>
              <w:pStyle w:val="TAL"/>
              <w:keepNext w:val="0"/>
              <w:keepLines w:val="0"/>
              <w:widowControl w:val="0"/>
              <w:rPr>
                <w:sz w:val="16"/>
              </w:rPr>
            </w:pPr>
            <w:r>
              <w:rPr>
                <w:sz w:val="16"/>
              </w:rPr>
              <w:t>3GPPMEMBER (ETSI)</w:t>
            </w:r>
          </w:p>
        </w:tc>
      </w:tr>
      <w:tr w:rsidR="008F3E00" w14:paraId="535BF8F0" w14:textId="77777777" w:rsidTr="008F3E00">
        <w:tc>
          <w:tcPr>
            <w:tcW w:w="0" w:type="auto"/>
          </w:tcPr>
          <w:p w14:paraId="4E646052" w14:textId="0A69E908" w:rsidR="008F3E00" w:rsidRPr="008F3E00" w:rsidRDefault="008F3E00" w:rsidP="00A255FC">
            <w:pPr>
              <w:pStyle w:val="TAL"/>
              <w:keepNext w:val="0"/>
              <w:keepLines w:val="0"/>
              <w:widowControl w:val="0"/>
              <w:rPr>
                <w:sz w:val="16"/>
              </w:rPr>
            </w:pPr>
            <w:r>
              <w:rPr>
                <w:sz w:val="16"/>
              </w:rPr>
              <w:t>LYU, Huazhang</w:t>
            </w:r>
          </w:p>
        </w:tc>
        <w:tc>
          <w:tcPr>
            <w:tcW w:w="0" w:type="auto"/>
          </w:tcPr>
          <w:p w14:paraId="7BD00AD1" w14:textId="1C1D8338" w:rsidR="008F3E00" w:rsidRPr="008F3E00" w:rsidRDefault="008F3E00" w:rsidP="00A255FC">
            <w:pPr>
              <w:pStyle w:val="TAL"/>
              <w:keepNext w:val="0"/>
              <w:keepLines w:val="0"/>
              <w:widowControl w:val="0"/>
              <w:rPr>
                <w:sz w:val="16"/>
              </w:rPr>
            </w:pPr>
            <w:r>
              <w:rPr>
                <w:sz w:val="16"/>
              </w:rPr>
              <w:t>iQoo</w:t>
            </w:r>
          </w:p>
        </w:tc>
        <w:tc>
          <w:tcPr>
            <w:tcW w:w="0" w:type="auto"/>
          </w:tcPr>
          <w:p w14:paraId="773BFCBE" w14:textId="333FAE5F" w:rsidR="008F3E00" w:rsidRPr="008F3E00" w:rsidRDefault="008F3E00" w:rsidP="00A255FC">
            <w:pPr>
              <w:pStyle w:val="TAL"/>
              <w:keepNext w:val="0"/>
              <w:keepLines w:val="0"/>
              <w:widowControl w:val="0"/>
              <w:rPr>
                <w:sz w:val="16"/>
              </w:rPr>
            </w:pPr>
            <w:r>
              <w:rPr>
                <w:sz w:val="16"/>
              </w:rPr>
              <w:t>3GPPMEMBER (CCSA)</w:t>
            </w:r>
          </w:p>
        </w:tc>
      </w:tr>
      <w:tr w:rsidR="008F3E00" w14:paraId="6C04AEFB" w14:textId="77777777" w:rsidTr="008F3E00">
        <w:tc>
          <w:tcPr>
            <w:tcW w:w="0" w:type="auto"/>
          </w:tcPr>
          <w:p w14:paraId="622379ED" w14:textId="0AB9D3EA" w:rsidR="008F3E00" w:rsidRPr="008F3E00" w:rsidRDefault="008F3E00" w:rsidP="00A255FC">
            <w:pPr>
              <w:pStyle w:val="TAL"/>
              <w:keepNext w:val="0"/>
              <w:keepLines w:val="0"/>
              <w:widowControl w:val="0"/>
              <w:rPr>
                <w:sz w:val="16"/>
              </w:rPr>
            </w:pPr>
            <w:r>
              <w:rPr>
                <w:sz w:val="16"/>
              </w:rPr>
              <w:t>M VAMANAN, Sudeep</w:t>
            </w:r>
          </w:p>
        </w:tc>
        <w:tc>
          <w:tcPr>
            <w:tcW w:w="0" w:type="auto"/>
          </w:tcPr>
          <w:p w14:paraId="0609740F" w14:textId="16036DE2" w:rsidR="008F3E00" w:rsidRPr="008F3E00" w:rsidRDefault="008F3E00" w:rsidP="00A255FC">
            <w:pPr>
              <w:pStyle w:val="TAL"/>
              <w:keepNext w:val="0"/>
              <w:keepLines w:val="0"/>
              <w:widowControl w:val="0"/>
              <w:rPr>
                <w:sz w:val="16"/>
              </w:rPr>
            </w:pPr>
            <w:r>
              <w:rPr>
                <w:sz w:val="16"/>
              </w:rPr>
              <w:t>Apple Gesellschaft m.b.H.</w:t>
            </w:r>
          </w:p>
        </w:tc>
        <w:tc>
          <w:tcPr>
            <w:tcW w:w="0" w:type="auto"/>
          </w:tcPr>
          <w:p w14:paraId="33B619B3" w14:textId="1C9B4195" w:rsidR="008F3E00" w:rsidRPr="008F3E00" w:rsidRDefault="008F3E00" w:rsidP="00A255FC">
            <w:pPr>
              <w:pStyle w:val="TAL"/>
              <w:keepNext w:val="0"/>
              <w:keepLines w:val="0"/>
              <w:widowControl w:val="0"/>
              <w:rPr>
                <w:sz w:val="16"/>
              </w:rPr>
            </w:pPr>
            <w:r>
              <w:rPr>
                <w:sz w:val="16"/>
              </w:rPr>
              <w:t>3GPPMEMBER (ETSI)</w:t>
            </w:r>
          </w:p>
        </w:tc>
      </w:tr>
      <w:tr w:rsidR="008F3E00" w14:paraId="169AB6F1" w14:textId="77777777" w:rsidTr="008F3E00">
        <w:tc>
          <w:tcPr>
            <w:tcW w:w="0" w:type="auto"/>
          </w:tcPr>
          <w:p w14:paraId="5885E3CE" w14:textId="4868FF70" w:rsidR="008F3E00" w:rsidRPr="008F3E00" w:rsidRDefault="008F3E00" w:rsidP="00A255FC">
            <w:pPr>
              <w:pStyle w:val="TAL"/>
              <w:keepNext w:val="0"/>
              <w:keepLines w:val="0"/>
              <w:widowControl w:val="0"/>
              <w:rPr>
                <w:sz w:val="16"/>
              </w:rPr>
            </w:pPr>
            <w:r>
              <w:rPr>
                <w:sz w:val="16"/>
              </w:rPr>
              <w:t>MA, Ruitao</w:t>
            </w:r>
          </w:p>
        </w:tc>
        <w:tc>
          <w:tcPr>
            <w:tcW w:w="0" w:type="auto"/>
          </w:tcPr>
          <w:p w14:paraId="23814C4D" w14:textId="7F1C34E4" w:rsidR="008F3E00" w:rsidRPr="008F3E00" w:rsidRDefault="008F3E00" w:rsidP="00A255FC">
            <w:pPr>
              <w:pStyle w:val="TAL"/>
              <w:keepNext w:val="0"/>
              <w:keepLines w:val="0"/>
              <w:widowControl w:val="0"/>
              <w:rPr>
                <w:sz w:val="16"/>
              </w:rPr>
            </w:pPr>
            <w:r>
              <w:rPr>
                <w:sz w:val="16"/>
              </w:rPr>
              <w:t>BTPDI</w:t>
            </w:r>
          </w:p>
        </w:tc>
        <w:tc>
          <w:tcPr>
            <w:tcW w:w="0" w:type="auto"/>
          </w:tcPr>
          <w:p w14:paraId="3258E01E" w14:textId="7825FA6C" w:rsidR="008F3E00" w:rsidRPr="008F3E00" w:rsidRDefault="008F3E00" w:rsidP="00A255FC">
            <w:pPr>
              <w:pStyle w:val="TAL"/>
              <w:keepNext w:val="0"/>
              <w:keepLines w:val="0"/>
              <w:widowControl w:val="0"/>
              <w:rPr>
                <w:sz w:val="16"/>
              </w:rPr>
            </w:pPr>
            <w:r>
              <w:rPr>
                <w:sz w:val="16"/>
              </w:rPr>
              <w:t>3GPPMEMBER (CCSA)</w:t>
            </w:r>
          </w:p>
        </w:tc>
      </w:tr>
      <w:tr w:rsidR="008F3E00" w14:paraId="6642621D" w14:textId="77777777" w:rsidTr="008F3E00">
        <w:tc>
          <w:tcPr>
            <w:tcW w:w="0" w:type="auto"/>
          </w:tcPr>
          <w:p w14:paraId="7BF1DBA5" w14:textId="1BBADE36" w:rsidR="008F3E00" w:rsidRPr="008F3E00" w:rsidRDefault="008F3E00" w:rsidP="00A255FC">
            <w:pPr>
              <w:pStyle w:val="TAL"/>
              <w:keepNext w:val="0"/>
              <w:keepLines w:val="0"/>
              <w:widowControl w:val="0"/>
              <w:rPr>
                <w:sz w:val="16"/>
              </w:rPr>
            </w:pPr>
            <w:r>
              <w:rPr>
                <w:sz w:val="16"/>
              </w:rPr>
              <w:t>MA, Wei</w:t>
            </w:r>
          </w:p>
        </w:tc>
        <w:tc>
          <w:tcPr>
            <w:tcW w:w="0" w:type="auto"/>
          </w:tcPr>
          <w:p w14:paraId="08843059" w14:textId="6AEB71C4" w:rsidR="008F3E00" w:rsidRPr="008F3E00" w:rsidRDefault="008F3E00" w:rsidP="00A255FC">
            <w:pPr>
              <w:pStyle w:val="TAL"/>
              <w:keepNext w:val="0"/>
              <w:keepLines w:val="0"/>
              <w:widowControl w:val="0"/>
              <w:rPr>
                <w:sz w:val="16"/>
              </w:rPr>
            </w:pPr>
            <w:r>
              <w:rPr>
                <w:sz w:val="16"/>
              </w:rPr>
              <w:t>Sanechips</w:t>
            </w:r>
          </w:p>
        </w:tc>
        <w:tc>
          <w:tcPr>
            <w:tcW w:w="0" w:type="auto"/>
          </w:tcPr>
          <w:p w14:paraId="523F6CEB" w14:textId="6578563A" w:rsidR="008F3E00" w:rsidRPr="008F3E00" w:rsidRDefault="008F3E00" w:rsidP="00A255FC">
            <w:pPr>
              <w:pStyle w:val="TAL"/>
              <w:keepNext w:val="0"/>
              <w:keepLines w:val="0"/>
              <w:widowControl w:val="0"/>
              <w:rPr>
                <w:sz w:val="16"/>
              </w:rPr>
            </w:pPr>
            <w:r>
              <w:rPr>
                <w:sz w:val="16"/>
              </w:rPr>
              <w:t>3GPPMEMBER (CCSA)</w:t>
            </w:r>
          </w:p>
        </w:tc>
      </w:tr>
      <w:tr w:rsidR="008F3E00" w14:paraId="6339F8DA" w14:textId="77777777" w:rsidTr="008F3E00">
        <w:tc>
          <w:tcPr>
            <w:tcW w:w="0" w:type="auto"/>
          </w:tcPr>
          <w:p w14:paraId="4595F296" w14:textId="420CAA99" w:rsidR="008F3E00" w:rsidRPr="008F3E00" w:rsidRDefault="008F3E00" w:rsidP="00A255FC">
            <w:pPr>
              <w:pStyle w:val="TAL"/>
              <w:keepNext w:val="0"/>
              <w:keepLines w:val="0"/>
              <w:widowControl w:val="0"/>
              <w:rPr>
                <w:sz w:val="16"/>
              </w:rPr>
            </w:pPr>
            <w:r>
              <w:rPr>
                <w:sz w:val="16"/>
              </w:rPr>
              <w:t>MAO, Yuxin</w:t>
            </w:r>
          </w:p>
        </w:tc>
        <w:tc>
          <w:tcPr>
            <w:tcW w:w="0" w:type="auto"/>
          </w:tcPr>
          <w:p w14:paraId="24882C5A" w14:textId="7AF97C88" w:rsidR="008F3E00" w:rsidRPr="008F3E00" w:rsidRDefault="008F3E00" w:rsidP="00A255FC">
            <w:pPr>
              <w:pStyle w:val="TAL"/>
              <w:keepNext w:val="0"/>
              <w:keepLines w:val="0"/>
              <w:widowControl w:val="0"/>
              <w:rPr>
                <w:sz w:val="16"/>
              </w:rPr>
            </w:pPr>
            <w:r>
              <w:rPr>
                <w:sz w:val="16"/>
              </w:rPr>
              <w:t>Xiaomi EV Technology</w:t>
            </w:r>
          </w:p>
        </w:tc>
        <w:tc>
          <w:tcPr>
            <w:tcW w:w="0" w:type="auto"/>
          </w:tcPr>
          <w:p w14:paraId="171A3397" w14:textId="502B5C26" w:rsidR="008F3E00" w:rsidRPr="008F3E00" w:rsidRDefault="008F3E00" w:rsidP="00A255FC">
            <w:pPr>
              <w:pStyle w:val="TAL"/>
              <w:keepNext w:val="0"/>
              <w:keepLines w:val="0"/>
              <w:widowControl w:val="0"/>
              <w:rPr>
                <w:sz w:val="16"/>
              </w:rPr>
            </w:pPr>
            <w:r>
              <w:rPr>
                <w:sz w:val="16"/>
              </w:rPr>
              <w:t>3GPPMEMBER (CCSA)</w:t>
            </w:r>
          </w:p>
        </w:tc>
      </w:tr>
      <w:tr w:rsidR="008F3E00" w14:paraId="43386C6E" w14:textId="77777777" w:rsidTr="008F3E00">
        <w:tc>
          <w:tcPr>
            <w:tcW w:w="0" w:type="auto"/>
          </w:tcPr>
          <w:p w14:paraId="2C972A7D" w14:textId="66A4867C" w:rsidR="008F3E00" w:rsidRPr="008F3E00" w:rsidRDefault="008F3E00" w:rsidP="00A255FC">
            <w:pPr>
              <w:pStyle w:val="TAL"/>
              <w:keepNext w:val="0"/>
              <w:keepLines w:val="0"/>
              <w:widowControl w:val="0"/>
              <w:rPr>
                <w:sz w:val="16"/>
              </w:rPr>
            </w:pPr>
            <w:r>
              <w:rPr>
                <w:sz w:val="16"/>
              </w:rPr>
              <w:t>MARIOTTE, Hubert</w:t>
            </w:r>
          </w:p>
        </w:tc>
        <w:tc>
          <w:tcPr>
            <w:tcW w:w="0" w:type="auto"/>
          </w:tcPr>
          <w:p w14:paraId="3E45C7F7" w14:textId="50C82AAC" w:rsidR="008F3E00" w:rsidRPr="008F3E00" w:rsidRDefault="008F3E00" w:rsidP="00A255FC">
            <w:pPr>
              <w:pStyle w:val="TAL"/>
              <w:keepNext w:val="0"/>
              <w:keepLines w:val="0"/>
              <w:widowControl w:val="0"/>
              <w:rPr>
                <w:sz w:val="16"/>
              </w:rPr>
            </w:pPr>
            <w:r>
              <w:rPr>
                <w:sz w:val="16"/>
              </w:rPr>
              <w:t>Orange</w:t>
            </w:r>
          </w:p>
        </w:tc>
        <w:tc>
          <w:tcPr>
            <w:tcW w:w="0" w:type="auto"/>
          </w:tcPr>
          <w:p w14:paraId="16151E4F" w14:textId="2A19EA58" w:rsidR="008F3E00" w:rsidRPr="008F3E00" w:rsidRDefault="008F3E00" w:rsidP="00A255FC">
            <w:pPr>
              <w:pStyle w:val="TAL"/>
              <w:keepNext w:val="0"/>
              <w:keepLines w:val="0"/>
              <w:widowControl w:val="0"/>
              <w:rPr>
                <w:sz w:val="16"/>
              </w:rPr>
            </w:pPr>
            <w:r>
              <w:rPr>
                <w:sz w:val="16"/>
              </w:rPr>
              <w:t>3GPPMEMBER (ETSI)</w:t>
            </w:r>
          </w:p>
        </w:tc>
      </w:tr>
      <w:tr w:rsidR="008F3E00" w14:paraId="1EF4A1FD" w14:textId="77777777" w:rsidTr="008F3E00">
        <w:tc>
          <w:tcPr>
            <w:tcW w:w="0" w:type="auto"/>
          </w:tcPr>
          <w:p w14:paraId="6A9F7DF1" w14:textId="29F72F11" w:rsidR="008F3E00" w:rsidRPr="008F3E00" w:rsidRDefault="008F3E00" w:rsidP="00A255FC">
            <w:pPr>
              <w:pStyle w:val="TAL"/>
              <w:keepNext w:val="0"/>
              <w:keepLines w:val="0"/>
              <w:widowControl w:val="0"/>
              <w:rPr>
                <w:sz w:val="16"/>
              </w:rPr>
            </w:pPr>
            <w:r>
              <w:rPr>
                <w:sz w:val="16"/>
              </w:rPr>
              <w:lastRenderedPageBreak/>
              <w:t>MARTINEZ TARRADELL, Marta</w:t>
            </w:r>
          </w:p>
        </w:tc>
        <w:tc>
          <w:tcPr>
            <w:tcW w:w="0" w:type="auto"/>
          </w:tcPr>
          <w:p w14:paraId="03AF66D6" w14:textId="0AD575F2" w:rsidR="008F3E00" w:rsidRPr="008F3E00" w:rsidRDefault="008F3E00" w:rsidP="00A255FC">
            <w:pPr>
              <w:pStyle w:val="TAL"/>
              <w:keepNext w:val="0"/>
              <w:keepLines w:val="0"/>
              <w:widowControl w:val="0"/>
              <w:rPr>
                <w:sz w:val="16"/>
              </w:rPr>
            </w:pPr>
            <w:r>
              <w:rPr>
                <w:sz w:val="16"/>
              </w:rPr>
              <w:t>Intel Corporation Italia SpA</w:t>
            </w:r>
          </w:p>
        </w:tc>
        <w:tc>
          <w:tcPr>
            <w:tcW w:w="0" w:type="auto"/>
          </w:tcPr>
          <w:p w14:paraId="7B08E2E0" w14:textId="3A1A856E" w:rsidR="008F3E00" w:rsidRPr="008F3E00" w:rsidRDefault="008F3E00" w:rsidP="00A255FC">
            <w:pPr>
              <w:pStyle w:val="TAL"/>
              <w:keepNext w:val="0"/>
              <w:keepLines w:val="0"/>
              <w:widowControl w:val="0"/>
              <w:rPr>
                <w:sz w:val="16"/>
              </w:rPr>
            </w:pPr>
            <w:r>
              <w:rPr>
                <w:sz w:val="16"/>
              </w:rPr>
              <w:t>3GPPMEMBER (ETSI)</w:t>
            </w:r>
          </w:p>
        </w:tc>
      </w:tr>
      <w:tr w:rsidR="008F3E00" w14:paraId="03EA723C" w14:textId="77777777" w:rsidTr="008F3E00">
        <w:tc>
          <w:tcPr>
            <w:tcW w:w="0" w:type="auto"/>
          </w:tcPr>
          <w:p w14:paraId="5633368B" w14:textId="542D0C23" w:rsidR="008F3E00" w:rsidRPr="008F3E00" w:rsidRDefault="008F3E00" w:rsidP="00A255FC">
            <w:pPr>
              <w:pStyle w:val="TAL"/>
              <w:keepNext w:val="0"/>
              <w:keepLines w:val="0"/>
              <w:widowControl w:val="0"/>
              <w:rPr>
                <w:sz w:val="16"/>
              </w:rPr>
            </w:pPr>
            <w:r>
              <w:rPr>
                <w:sz w:val="16"/>
              </w:rPr>
              <w:t>MATTSSON, Bernt</w:t>
            </w:r>
          </w:p>
        </w:tc>
        <w:tc>
          <w:tcPr>
            <w:tcW w:w="0" w:type="auto"/>
          </w:tcPr>
          <w:p w14:paraId="05C0534F" w14:textId="5F377839" w:rsidR="008F3E00" w:rsidRPr="008F3E00" w:rsidRDefault="008F3E00" w:rsidP="00A255FC">
            <w:pPr>
              <w:pStyle w:val="TAL"/>
              <w:keepNext w:val="0"/>
              <w:keepLines w:val="0"/>
              <w:widowControl w:val="0"/>
              <w:rPr>
                <w:sz w:val="16"/>
              </w:rPr>
            </w:pPr>
            <w:r>
              <w:rPr>
                <w:sz w:val="16"/>
              </w:rPr>
              <w:t>ETSI</w:t>
            </w:r>
          </w:p>
        </w:tc>
        <w:tc>
          <w:tcPr>
            <w:tcW w:w="0" w:type="auto"/>
          </w:tcPr>
          <w:p w14:paraId="3E48A4E3" w14:textId="6E0C16EB" w:rsidR="008F3E00" w:rsidRPr="008F3E00" w:rsidRDefault="008F3E00" w:rsidP="00A255FC">
            <w:pPr>
              <w:pStyle w:val="TAL"/>
              <w:keepNext w:val="0"/>
              <w:keepLines w:val="0"/>
              <w:widowControl w:val="0"/>
              <w:rPr>
                <w:sz w:val="16"/>
              </w:rPr>
            </w:pPr>
            <w:r>
              <w:rPr>
                <w:sz w:val="16"/>
              </w:rPr>
              <w:t>3GPPORG_REP (ETSI)</w:t>
            </w:r>
          </w:p>
        </w:tc>
      </w:tr>
      <w:tr w:rsidR="008F3E00" w14:paraId="0C3563A4" w14:textId="77777777" w:rsidTr="008F3E00">
        <w:tc>
          <w:tcPr>
            <w:tcW w:w="0" w:type="auto"/>
          </w:tcPr>
          <w:p w14:paraId="3BEEC6AA" w14:textId="773C319D" w:rsidR="008F3E00" w:rsidRPr="008F3E00" w:rsidRDefault="008F3E00" w:rsidP="00A255FC">
            <w:pPr>
              <w:pStyle w:val="TAL"/>
              <w:keepNext w:val="0"/>
              <w:keepLines w:val="0"/>
              <w:widowControl w:val="0"/>
              <w:rPr>
                <w:sz w:val="16"/>
              </w:rPr>
            </w:pPr>
            <w:r>
              <w:rPr>
                <w:sz w:val="16"/>
              </w:rPr>
              <w:t>MELLIES, Renaud</w:t>
            </w:r>
          </w:p>
        </w:tc>
        <w:tc>
          <w:tcPr>
            <w:tcW w:w="0" w:type="auto"/>
          </w:tcPr>
          <w:p w14:paraId="52483216" w14:textId="5B484639" w:rsidR="008F3E00" w:rsidRPr="008F3E00" w:rsidRDefault="008F3E00" w:rsidP="00A255FC">
            <w:pPr>
              <w:pStyle w:val="TAL"/>
              <w:keepNext w:val="0"/>
              <w:keepLines w:val="0"/>
              <w:widowControl w:val="0"/>
              <w:rPr>
                <w:sz w:val="16"/>
              </w:rPr>
            </w:pPr>
            <w:r>
              <w:rPr>
                <w:sz w:val="16"/>
              </w:rPr>
              <w:t>MINISTERE DE L'INTERIEUR</w:t>
            </w:r>
          </w:p>
        </w:tc>
        <w:tc>
          <w:tcPr>
            <w:tcW w:w="0" w:type="auto"/>
          </w:tcPr>
          <w:p w14:paraId="36B65706" w14:textId="7EBAF203" w:rsidR="008F3E00" w:rsidRPr="008F3E00" w:rsidRDefault="008F3E00" w:rsidP="00A255FC">
            <w:pPr>
              <w:pStyle w:val="TAL"/>
              <w:keepNext w:val="0"/>
              <w:keepLines w:val="0"/>
              <w:widowControl w:val="0"/>
              <w:rPr>
                <w:sz w:val="16"/>
              </w:rPr>
            </w:pPr>
            <w:r>
              <w:rPr>
                <w:sz w:val="16"/>
              </w:rPr>
              <w:t>3GPPMEMBER (ETSI)</w:t>
            </w:r>
          </w:p>
        </w:tc>
      </w:tr>
      <w:tr w:rsidR="008F3E00" w14:paraId="0D31DCD8" w14:textId="77777777" w:rsidTr="008F3E00">
        <w:tc>
          <w:tcPr>
            <w:tcW w:w="0" w:type="auto"/>
          </w:tcPr>
          <w:p w14:paraId="357EB1C2" w14:textId="4CF2001E" w:rsidR="008F3E00" w:rsidRPr="008F3E00" w:rsidRDefault="008F3E00" w:rsidP="00A255FC">
            <w:pPr>
              <w:pStyle w:val="TAL"/>
              <w:keepNext w:val="0"/>
              <w:keepLines w:val="0"/>
              <w:widowControl w:val="0"/>
              <w:rPr>
                <w:sz w:val="16"/>
              </w:rPr>
            </w:pPr>
            <w:r>
              <w:rPr>
                <w:sz w:val="16"/>
              </w:rPr>
              <w:t>MERKEL, Jürgen</w:t>
            </w:r>
          </w:p>
        </w:tc>
        <w:tc>
          <w:tcPr>
            <w:tcW w:w="0" w:type="auto"/>
          </w:tcPr>
          <w:p w14:paraId="58762CBA" w14:textId="7AFB5AD5" w:rsidR="008F3E00" w:rsidRPr="008F3E00" w:rsidRDefault="008F3E00" w:rsidP="00A255FC">
            <w:pPr>
              <w:pStyle w:val="TAL"/>
              <w:keepNext w:val="0"/>
              <w:keepLines w:val="0"/>
              <w:widowControl w:val="0"/>
              <w:rPr>
                <w:sz w:val="16"/>
              </w:rPr>
            </w:pPr>
            <w:r>
              <w:rPr>
                <w:sz w:val="16"/>
              </w:rPr>
              <w:t>Nokia</w:t>
            </w:r>
          </w:p>
        </w:tc>
        <w:tc>
          <w:tcPr>
            <w:tcW w:w="0" w:type="auto"/>
          </w:tcPr>
          <w:p w14:paraId="489EBFD3" w14:textId="17D898B7" w:rsidR="008F3E00" w:rsidRPr="008F3E00" w:rsidRDefault="008F3E00" w:rsidP="00A255FC">
            <w:pPr>
              <w:pStyle w:val="TAL"/>
              <w:keepNext w:val="0"/>
              <w:keepLines w:val="0"/>
              <w:widowControl w:val="0"/>
              <w:rPr>
                <w:sz w:val="16"/>
              </w:rPr>
            </w:pPr>
            <w:r>
              <w:rPr>
                <w:sz w:val="16"/>
              </w:rPr>
              <w:t>3GPPMEMBER (ATIS)</w:t>
            </w:r>
          </w:p>
        </w:tc>
      </w:tr>
      <w:tr w:rsidR="008F3E00" w14:paraId="34D916EB" w14:textId="77777777" w:rsidTr="008F3E00">
        <w:tc>
          <w:tcPr>
            <w:tcW w:w="0" w:type="auto"/>
          </w:tcPr>
          <w:p w14:paraId="0C7B9995" w14:textId="07510540" w:rsidR="008F3E00" w:rsidRPr="008F3E00" w:rsidRDefault="008F3E00" w:rsidP="00A255FC">
            <w:pPr>
              <w:pStyle w:val="TAL"/>
              <w:keepNext w:val="0"/>
              <w:keepLines w:val="0"/>
              <w:widowControl w:val="0"/>
              <w:rPr>
                <w:sz w:val="16"/>
              </w:rPr>
            </w:pPr>
            <w:r>
              <w:rPr>
                <w:sz w:val="16"/>
              </w:rPr>
              <w:t>MILLER, James</w:t>
            </w:r>
          </w:p>
        </w:tc>
        <w:tc>
          <w:tcPr>
            <w:tcW w:w="0" w:type="auto"/>
          </w:tcPr>
          <w:p w14:paraId="7CBFA97D" w14:textId="4A430D7D" w:rsidR="008F3E00" w:rsidRPr="008F3E00" w:rsidRDefault="008F3E00" w:rsidP="00A255FC">
            <w:pPr>
              <w:pStyle w:val="TAL"/>
              <w:keepNext w:val="0"/>
              <w:keepLines w:val="0"/>
              <w:widowControl w:val="0"/>
              <w:rPr>
                <w:sz w:val="16"/>
              </w:rPr>
            </w:pPr>
            <w:r>
              <w:rPr>
                <w:sz w:val="16"/>
              </w:rPr>
              <w:t>InterDigital Finland Oy</w:t>
            </w:r>
          </w:p>
        </w:tc>
        <w:tc>
          <w:tcPr>
            <w:tcW w:w="0" w:type="auto"/>
          </w:tcPr>
          <w:p w14:paraId="5FD621BC" w14:textId="096958D1" w:rsidR="008F3E00" w:rsidRPr="008F3E00" w:rsidRDefault="008F3E00" w:rsidP="00A255FC">
            <w:pPr>
              <w:pStyle w:val="TAL"/>
              <w:keepNext w:val="0"/>
              <w:keepLines w:val="0"/>
              <w:widowControl w:val="0"/>
              <w:rPr>
                <w:sz w:val="16"/>
              </w:rPr>
            </w:pPr>
            <w:r>
              <w:rPr>
                <w:sz w:val="16"/>
              </w:rPr>
              <w:t>3GPPMEMBER (ETSI)</w:t>
            </w:r>
          </w:p>
        </w:tc>
      </w:tr>
      <w:tr w:rsidR="008F3E00" w14:paraId="565B96D0" w14:textId="77777777" w:rsidTr="008F3E00">
        <w:tc>
          <w:tcPr>
            <w:tcW w:w="0" w:type="auto"/>
          </w:tcPr>
          <w:p w14:paraId="3C5F8FFA" w14:textId="12B58C2C" w:rsidR="008F3E00" w:rsidRPr="008F3E00" w:rsidRDefault="008F3E00" w:rsidP="00A255FC">
            <w:pPr>
              <w:pStyle w:val="TAL"/>
              <w:keepNext w:val="0"/>
              <w:keepLines w:val="0"/>
              <w:widowControl w:val="0"/>
              <w:rPr>
                <w:sz w:val="16"/>
              </w:rPr>
            </w:pPr>
            <w:r>
              <w:rPr>
                <w:sz w:val="16"/>
              </w:rPr>
              <w:t>MINOKUCHI, Atsushi</w:t>
            </w:r>
          </w:p>
        </w:tc>
        <w:tc>
          <w:tcPr>
            <w:tcW w:w="0" w:type="auto"/>
          </w:tcPr>
          <w:p w14:paraId="39234010" w14:textId="59CF28F5" w:rsidR="008F3E00" w:rsidRPr="008F3E00" w:rsidRDefault="008F3E00" w:rsidP="00A255FC">
            <w:pPr>
              <w:pStyle w:val="TAL"/>
              <w:keepNext w:val="0"/>
              <w:keepLines w:val="0"/>
              <w:widowControl w:val="0"/>
              <w:rPr>
                <w:sz w:val="16"/>
              </w:rPr>
            </w:pPr>
            <w:r>
              <w:rPr>
                <w:sz w:val="16"/>
              </w:rPr>
              <w:t>DOCOMO Beijing Labs</w:t>
            </w:r>
          </w:p>
        </w:tc>
        <w:tc>
          <w:tcPr>
            <w:tcW w:w="0" w:type="auto"/>
          </w:tcPr>
          <w:p w14:paraId="185D8247" w14:textId="7B6328F3" w:rsidR="008F3E00" w:rsidRPr="008F3E00" w:rsidRDefault="008F3E00" w:rsidP="00A255FC">
            <w:pPr>
              <w:pStyle w:val="TAL"/>
              <w:keepNext w:val="0"/>
              <w:keepLines w:val="0"/>
              <w:widowControl w:val="0"/>
              <w:rPr>
                <w:sz w:val="16"/>
              </w:rPr>
            </w:pPr>
            <w:r>
              <w:rPr>
                <w:sz w:val="16"/>
              </w:rPr>
              <w:t>3GPPMEMBER (CCSA)</w:t>
            </w:r>
          </w:p>
        </w:tc>
      </w:tr>
      <w:tr w:rsidR="008F3E00" w14:paraId="644C67F6" w14:textId="77777777" w:rsidTr="008F3E00">
        <w:tc>
          <w:tcPr>
            <w:tcW w:w="0" w:type="auto"/>
          </w:tcPr>
          <w:p w14:paraId="0195C945" w14:textId="623D2F2B" w:rsidR="008F3E00" w:rsidRPr="008F3E00" w:rsidRDefault="008F3E00" w:rsidP="00A255FC">
            <w:pPr>
              <w:pStyle w:val="TAL"/>
              <w:keepNext w:val="0"/>
              <w:keepLines w:val="0"/>
              <w:widowControl w:val="0"/>
              <w:rPr>
                <w:sz w:val="16"/>
              </w:rPr>
            </w:pPr>
            <w:r>
              <w:rPr>
                <w:sz w:val="16"/>
              </w:rPr>
              <w:t>MLADIN, Catalina</w:t>
            </w:r>
          </w:p>
        </w:tc>
        <w:tc>
          <w:tcPr>
            <w:tcW w:w="0" w:type="auto"/>
          </w:tcPr>
          <w:p w14:paraId="6A57160F" w14:textId="6047668D" w:rsidR="008F3E00" w:rsidRPr="008F3E00" w:rsidRDefault="008F3E00" w:rsidP="00A255FC">
            <w:pPr>
              <w:pStyle w:val="TAL"/>
              <w:keepNext w:val="0"/>
              <w:keepLines w:val="0"/>
              <w:widowControl w:val="0"/>
              <w:rPr>
                <w:sz w:val="16"/>
              </w:rPr>
            </w:pPr>
            <w:r>
              <w:rPr>
                <w:sz w:val="16"/>
              </w:rPr>
              <w:t>Convida Wireless</w:t>
            </w:r>
          </w:p>
        </w:tc>
        <w:tc>
          <w:tcPr>
            <w:tcW w:w="0" w:type="auto"/>
          </w:tcPr>
          <w:p w14:paraId="29F62DEB" w14:textId="2E361893" w:rsidR="008F3E00" w:rsidRPr="008F3E00" w:rsidRDefault="008F3E00" w:rsidP="00A255FC">
            <w:pPr>
              <w:pStyle w:val="TAL"/>
              <w:keepNext w:val="0"/>
              <w:keepLines w:val="0"/>
              <w:widowControl w:val="0"/>
              <w:rPr>
                <w:sz w:val="16"/>
              </w:rPr>
            </w:pPr>
            <w:r>
              <w:rPr>
                <w:sz w:val="16"/>
              </w:rPr>
              <w:t>3GPPMEMBER (ETSI)</w:t>
            </w:r>
          </w:p>
        </w:tc>
      </w:tr>
      <w:tr w:rsidR="008F3E00" w14:paraId="1AD7AECE" w14:textId="77777777" w:rsidTr="008F3E00">
        <w:tc>
          <w:tcPr>
            <w:tcW w:w="0" w:type="auto"/>
          </w:tcPr>
          <w:p w14:paraId="1E254A25" w14:textId="5F59C7A3" w:rsidR="008F3E00" w:rsidRPr="008F3E00" w:rsidRDefault="008F3E00" w:rsidP="00A255FC">
            <w:pPr>
              <w:pStyle w:val="TAL"/>
              <w:keepNext w:val="0"/>
              <w:keepLines w:val="0"/>
              <w:widowControl w:val="0"/>
              <w:rPr>
                <w:sz w:val="16"/>
              </w:rPr>
            </w:pPr>
            <w:r>
              <w:rPr>
                <w:sz w:val="16"/>
              </w:rPr>
              <w:t>MONNES, Peter</w:t>
            </w:r>
          </w:p>
        </w:tc>
        <w:tc>
          <w:tcPr>
            <w:tcW w:w="0" w:type="auto"/>
          </w:tcPr>
          <w:p w14:paraId="179A3274" w14:textId="124C97E7" w:rsidR="008F3E00" w:rsidRPr="008F3E00" w:rsidRDefault="008F3E00" w:rsidP="00A255FC">
            <w:pPr>
              <w:pStyle w:val="TAL"/>
              <w:keepNext w:val="0"/>
              <w:keepLines w:val="0"/>
              <w:widowControl w:val="0"/>
              <w:rPr>
                <w:sz w:val="16"/>
              </w:rPr>
            </w:pPr>
            <w:r>
              <w:rPr>
                <w:sz w:val="16"/>
              </w:rPr>
              <w:t>Peraton Labs</w:t>
            </w:r>
          </w:p>
        </w:tc>
        <w:tc>
          <w:tcPr>
            <w:tcW w:w="0" w:type="auto"/>
          </w:tcPr>
          <w:p w14:paraId="118E4AC9" w14:textId="1F6C2AAC" w:rsidR="008F3E00" w:rsidRPr="008F3E00" w:rsidRDefault="008F3E00" w:rsidP="00A255FC">
            <w:pPr>
              <w:pStyle w:val="TAL"/>
              <w:keepNext w:val="0"/>
              <w:keepLines w:val="0"/>
              <w:widowControl w:val="0"/>
              <w:rPr>
                <w:sz w:val="16"/>
              </w:rPr>
            </w:pPr>
            <w:r>
              <w:rPr>
                <w:sz w:val="16"/>
              </w:rPr>
              <w:t>3GPPMEMBER (ATIS)</w:t>
            </w:r>
          </w:p>
        </w:tc>
      </w:tr>
      <w:tr w:rsidR="008F3E00" w14:paraId="709D5354" w14:textId="77777777" w:rsidTr="008F3E00">
        <w:tc>
          <w:tcPr>
            <w:tcW w:w="0" w:type="auto"/>
          </w:tcPr>
          <w:p w14:paraId="6C2DD6AA" w14:textId="5E92AC7C" w:rsidR="008F3E00" w:rsidRPr="008F3E00" w:rsidRDefault="008F3E00" w:rsidP="00A255FC">
            <w:pPr>
              <w:pStyle w:val="TAL"/>
              <w:keepNext w:val="0"/>
              <w:keepLines w:val="0"/>
              <w:widowControl w:val="0"/>
              <w:rPr>
                <w:sz w:val="16"/>
              </w:rPr>
            </w:pPr>
            <w:r>
              <w:rPr>
                <w:sz w:val="16"/>
              </w:rPr>
              <w:t>MONRAD, Atle</w:t>
            </w:r>
          </w:p>
        </w:tc>
        <w:tc>
          <w:tcPr>
            <w:tcW w:w="0" w:type="auto"/>
          </w:tcPr>
          <w:p w14:paraId="359137A9" w14:textId="3BEFEB56" w:rsidR="008F3E00" w:rsidRPr="008F3E00" w:rsidRDefault="008F3E00" w:rsidP="00A255FC">
            <w:pPr>
              <w:pStyle w:val="TAL"/>
              <w:keepNext w:val="0"/>
              <w:keepLines w:val="0"/>
              <w:widowControl w:val="0"/>
              <w:rPr>
                <w:sz w:val="16"/>
              </w:rPr>
            </w:pPr>
            <w:r>
              <w:rPr>
                <w:sz w:val="16"/>
              </w:rPr>
              <w:t>InterDigital Communications</w:t>
            </w:r>
          </w:p>
        </w:tc>
        <w:tc>
          <w:tcPr>
            <w:tcW w:w="0" w:type="auto"/>
          </w:tcPr>
          <w:p w14:paraId="1F112AA2" w14:textId="7E24175B" w:rsidR="008F3E00" w:rsidRPr="008F3E00" w:rsidRDefault="008F3E00" w:rsidP="00A255FC">
            <w:pPr>
              <w:pStyle w:val="TAL"/>
              <w:keepNext w:val="0"/>
              <w:keepLines w:val="0"/>
              <w:widowControl w:val="0"/>
              <w:rPr>
                <w:sz w:val="16"/>
              </w:rPr>
            </w:pPr>
            <w:r>
              <w:rPr>
                <w:sz w:val="16"/>
              </w:rPr>
              <w:t>3GPPMEMBER (ATIS)</w:t>
            </w:r>
          </w:p>
        </w:tc>
      </w:tr>
      <w:tr w:rsidR="008F3E00" w14:paraId="0E9BAAE2" w14:textId="77777777" w:rsidTr="008F3E00">
        <w:tc>
          <w:tcPr>
            <w:tcW w:w="0" w:type="auto"/>
          </w:tcPr>
          <w:p w14:paraId="74ED187C" w14:textId="04F75887" w:rsidR="008F3E00" w:rsidRPr="008F3E00" w:rsidRDefault="008F3E00" w:rsidP="00A255FC">
            <w:pPr>
              <w:pStyle w:val="TAL"/>
              <w:keepNext w:val="0"/>
              <w:keepLines w:val="0"/>
              <w:widowControl w:val="0"/>
              <w:rPr>
                <w:sz w:val="16"/>
              </w:rPr>
            </w:pPr>
            <w:r>
              <w:rPr>
                <w:sz w:val="16"/>
              </w:rPr>
              <w:t>MURHAMMER, Leopold</w:t>
            </w:r>
          </w:p>
        </w:tc>
        <w:tc>
          <w:tcPr>
            <w:tcW w:w="0" w:type="auto"/>
          </w:tcPr>
          <w:p w14:paraId="46D1398B" w14:textId="200BDDE7" w:rsidR="008F3E00" w:rsidRPr="008F3E00" w:rsidRDefault="008F3E00" w:rsidP="00A255FC">
            <w:pPr>
              <w:pStyle w:val="TAL"/>
              <w:keepNext w:val="0"/>
              <w:keepLines w:val="0"/>
              <w:widowControl w:val="0"/>
              <w:rPr>
                <w:sz w:val="16"/>
              </w:rPr>
            </w:pPr>
            <w:r>
              <w:rPr>
                <w:sz w:val="16"/>
              </w:rPr>
              <w:t>Telekom Deutschland GmbH</w:t>
            </w:r>
          </w:p>
        </w:tc>
        <w:tc>
          <w:tcPr>
            <w:tcW w:w="0" w:type="auto"/>
          </w:tcPr>
          <w:p w14:paraId="639963EF" w14:textId="024CBCDD" w:rsidR="008F3E00" w:rsidRPr="008F3E00" w:rsidRDefault="008F3E00" w:rsidP="00A255FC">
            <w:pPr>
              <w:pStyle w:val="TAL"/>
              <w:keepNext w:val="0"/>
              <w:keepLines w:val="0"/>
              <w:widowControl w:val="0"/>
              <w:rPr>
                <w:sz w:val="16"/>
              </w:rPr>
            </w:pPr>
            <w:r>
              <w:rPr>
                <w:sz w:val="16"/>
              </w:rPr>
              <w:t>3GPPMEMBER (ETSI)</w:t>
            </w:r>
          </w:p>
        </w:tc>
      </w:tr>
      <w:tr w:rsidR="008F3E00" w14:paraId="1EDBFE09" w14:textId="77777777" w:rsidTr="008F3E00">
        <w:tc>
          <w:tcPr>
            <w:tcW w:w="0" w:type="auto"/>
          </w:tcPr>
          <w:p w14:paraId="36927431" w14:textId="78AD6B9E" w:rsidR="008F3E00" w:rsidRPr="008F3E00" w:rsidRDefault="008F3E00" w:rsidP="00A255FC">
            <w:pPr>
              <w:pStyle w:val="TAL"/>
              <w:keepNext w:val="0"/>
              <w:keepLines w:val="0"/>
              <w:widowControl w:val="0"/>
              <w:rPr>
                <w:sz w:val="16"/>
              </w:rPr>
            </w:pPr>
            <w:r>
              <w:rPr>
                <w:sz w:val="16"/>
              </w:rPr>
              <w:t>MURUGESAN, Karthik</w:t>
            </w:r>
          </w:p>
        </w:tc>
        <w:tc>
          <w:tcPr>
            <w:tcW w:w="0" w:type="auto"/>
          </w:tcPr>
          <w:p w14:paraId="2B805CE9" w14:textId="30069020" w:rsidR="008F3E00" w:rsidRPr="008F3E00" w:rsidRDefault="008F3E00" w:rsidP="00A255FC">
            <w:pPr>
              <w:pStyle w:val="TAL"/>
              <w:keepNext w:val="0"/>
              <w:keepLines w:val="0"/>
              <w:widowControl w:val="0"/>
              <w:rPr>
                <w:sz w:val="16"/>
              </w:rPr>
            </w:pPr>
            <w:r>
              <w:rPr>
                <w:sz w:val="16"/>
              </w:rPr>
              <w:t>Motorola Solutions UK Ltd.</w:t>
            </w:r>
          </w:p>
        </w:tc>
        <w:tc>
          <w:tcPr>
            <w:tcW w:w="0" w:type="auto"/>
          </w:tcPr>
          <w:p w14:paraId="767919B4" w14:textId="06D3DBB1" w:rsidR="008F3E00" w:rsidRPr="008F3E00" w:rsidRDefault="008F3E00" w:rsidP="00A255FC">
            <w:pPr>
              <w:pStyle w:val="TAL"/>
              <w:keepNext w:val="0"/>
              <w:keepLines w:val="0"/>
              <w:widowControl w:val="0"/>
              <w:rPr>
                <w:sz w:val="16"/>
              </w:rPr>
            </w:pPr>
            <w:r>
              <w:rPr>
                <w:sz w:val="16"/>
              </w:rPr>
              <w:t>3GPPMEMBER (ETSI)</w:t>
            </w:r>
          </w:p>
        </w:tc>
      </w:tr>
      <w:tr w:rsidR="008F3E00" w14:paraId="3F82AB9F" w14:textId="77777777" w:rsidTr="008F3E00">
        <w:tc>
          <w:tcPr>
            <w:tcW w:w="0" w:type="auto"/>
          </w:tcPr>
          <w:p w14:paraId="25612EEB" w14:textId="12FEC1D0" w:rsidR="008F3E00" w:rsidRPr="008F3E00" w:rsidRDefault="008F3E00" w:rsidP="00A255FC">
            <w:pPr>
              <w:pStyle w:val="TAL"/>
              <w:keepNext w:val="0"/>
              <w:keepLines w:val="0"/>
              <w:widowControl w:val="0"/>
              <w:rPr>
                <w:sz w:val="16"/>
              </w:rPr>
            </w:pPr>
            <w:r>
              <w:rPr>
                <w:sz w:val="16"/>
              </w:rPr>
              <w:t>MUSTAPHA, Mona</w:t>
            </w:r>
          </w:p>
        </w:tc>
        <w:tc>
          <w:tcPr>
            <w:tcW w:w="0" w:type="auto"/>
          </w:tcPr>
          <w:p w14:paraId="1C51B05C" w14:textId="525E143D" w:rsidR="008F3E00" w:rsidRPr="008F3E00" w:rsidRDefault="008F3E00" w:rsidP="00A255FC">
            <w:pPr>
              <w:pStyle w:val="TAL"/>
              <w:keepNext w:val="0"/>
              <w:keepLines w:val="0"/>
              <w:widowControl w:val="0"/>
              <w:rPr>
                <w:sz w:val="16"/>
              </w:rPr>
            </w:pPr>
            <w:r>
              <w:rPr>
                <w:sz w:val="16"/>
              </w:rPr>
              <w:t>Apple Europe Limited</w:t>
            </w:r>
          </w:p>
        </w:tc>
        <w:tc>
          <w:tcPr>
            <w:tcW w:w="0" w:type="auto"/>
          </w:tcPr>
          <w:p w14:paraId="04E77BBD" w14:textId="7E3B5387" w:rsidR="008F3E00" w:rsidRPr="008F3E00" w:rsidRDefault="008F3E00" w:rsidP="00A255FC">
            <w:pPr>
              <w:pStyle w:val="TAL"/>
              <w:keepNext w:val="0"/>
              <w:keepLines w:val="0"/>
              <w:widowControl w:val="0"/>
              <w:rPr>
                <w:sz w:val="16"/>
              </w:rPr>
            </w:pPr>
            <w:r>
              <w:rPr>
                <w:sz w:val="16"/>
              </w:rPr>
              <w:t>3GPPMEMBER (ETSI)</w:t>
            </w:r>
          </w:p>
        </w:tc>
      </w:tr>
      <w:tr w:rsidR="008F3E00" w14:paraId="1DF11FB6" w14:textId="77777777" w:rsidTr="008F3E00">
        <w:tc>
          <w:tcPr>
            <w:tcW w:w="0" w:type="auto"/>
          </w:tcPr>
          <w:p w14:paraId="55480D0B" w14:textId="465A4FA0" w:rsidR="008F3E00" w:rsidRPr="008F3E00" w:rsidRDefault="008F3E00" w:rsidP="00A255FC">
            <w:pPr>
              <w:pStyle w:val="TAL"/>
              <w:keepNext w:val="0"/>
              <w:keepLines w:val="0"/>
              <w:widowControl w:val="0"/>
              <w:rPr>
                <w:sz w:val="16"/>
              </w:rPr>
            </w:pPr>
            <w:r>
              <w:rPr>
                <w:sz w:val="16"/>
              </w:rPr>
              <w:t>MYSORE ANNAIAH, Mahesh Nayaka</w:t>
            </w:r>
          </w:p>
        </w:tc>
        <w:tc>
          <w:tcPr>
            <w:tcW w:w="0" w:type="auto"/>
          </w:tcPr>
          <w:p w14:paraId="4829371D" w14:textId="11AD840C" w:rsidR="008F3E00" w:rsidRPr="008F3E00" w:rsidRDefault="008F3E00" w:rsidP="00A255FC">
            <w:pPr>
              <w:pStyle w:val="TAL"/>
              <w:keepNext w:val="0"/>
              <w:keepLines w:val="0"/>
              <w:widowControl w:val="0"/>
              <w:rPr>
                <w:sz w:val="16"/>
              </w:rPr>
            </w:pPr>
            <w:r>
              <w:rPr>
                <w:sz w:val="16"/>
              </w:rPr>
              <w:t>Reliance Jio</w:t>
            </w:r>
          </w:p>
        </w:tc>
        <w:tc>
          <w:tcPr>
            <w:tcW w:w="0" w:type="auto"/>
          </w:tcPr>
          <w:p w14:paraId="70343564" w14:textId="48AF6872" w:rsidR="008F3E00" w:rsidRPr="008F3E00" w:rsidRDefault="008F3E00" w:rsidP="00A255FC">
            <w:pPr>
              <w:pStyle w:val="TAL"/>
              <w:keepNext w:val="0"/>
              <w:keepLines w:val="0"/>
              <w:widowControl w:val="0"/>
              <w:rPr>
                <w:sz w:val="16"/>
              </w:rPr>
            </w:pPr>
            <w:r>
              <w:rPr>
                <w:sz w:val="16"/>
              </w:rPr>
              <w:t>3GPPMEMBER (TSDSI)</w:t>
            </w:r>
          </w:p>
        </w:tc>
      </w:tr>
      <w:tr w:rsidR="008F3E00" w14:paraId="14C50BA7" w14:textId="77777777" w:rsidTr="008F3E00">
        <w:tc>
          <w:tcPr>
            <w:tcW w:w="0" w:type="auto"/>
          </w:tcPr>
          <w:p w14:paraId="156D1A53" w14:textId="665CBCBD" w:rsidR="008F3E00" w:rsidRPr="008F3E00" w:rsidRDefault="008F3E00" w:rsidP="00A255FC">
            <w:pPr>
              <w:pStyle w:val="TAL"/>
              <w:keepNext w:val="0"/>
              <w:keepLines w:val="0"/>
              <w:widowControl w:val="0"/>
              <w:rPr>
                <w:sz w:val="16"/>
              </w:rPr>
            </w:pPr>
            <w:r>
              <w:rPr>
                <w:sz w:val="16"/>
              </w:rPr>
              <w:t>NAKAMURA, Kazuo</w:t>
            </w:r>
          </w:p>
        </w:tc>
        <w:tc>
          <w:tcPr>
            <w:tcW w:w="0" w:type="auto"/>
          </w:tcPr>
          <w:p w14:paraId="1597A059" w14:textId="0EC18BE9" w:rsidR="008F3E00" w:rsidRPr="008F3E00" w:rsidRDefault="008F3E00" w:rsidP="00A255FC">
            <w:pPr>
              <w:pStyle w:val="TAL"/>
              <w:keepNext w:val="0"/>
              <w:keepLines w:val="0"/>
              <w:widowControl w:val="0"/>
              <w:rPr>
                <w:sz w:val="16"/>
              </w:rPr>
            </w:pPr>
            <w:r>
              <w:rPr>
                <w:sz w:val="16"/>
              </w:rPr>
              <w:t>NICT</w:t>
            </w:r>
          </w:p>
        </w:tc>
        <w:tc>
          <w:tcPr>
            <w:tcW w:w="0" w:type="auto"/>
          </w:tcPr>
          <w:p w14:paraId="74EF20AA" w14:textId="322116AD" w:rsidR="008F3E00" w:rsidRPr="008F3E00" w:rsidRDefault="008F3E00" w:rsidP="00A255FC">
            <w:pPr>
              <w:pStyle w:val="TAL"/>
              <w:keepNext w:val="0"/>
              <w:keepLines w:val="0"/>
              <w:widowControl w:val="0"/>
              <w:rPr>
                <w:sz w:val="16"/>
              </w:rPr>
            </w:pPr>
            <w:r>
              <w:rPr>
                <w:sz w:val="16"/>
              </w:rPr>
              <w:t>3GPPMEMBER (ARIB)</w:t>
            </w:r>
          </w:p>
        </w:tc>
      </w:tr>
      <w:tr w:rsidR="008F3E00" w14:paraId="0478AB0C" w14:textId="77777777" w:rsidTr="008F3E00">
        <w:tc>
          <w:tcPr>
            <w:tcW w:w="0" w:type="auto"/>
          </w:tcPr>
          <w:p w14:paraId="416C346C" w14:textId="244698EB" w:rsidR="008F3E00" w:rsidRPr="008F3E00" w:rsidRDefault="008F3E00" w:rsidP="00A255FC">
            <w:pPr>
              <w:pStyle w:val="TAL"/>
              <w:keepNext w:val="0"/>
              <w:keepLines w:val="0"/>
              <w:widowControl w:val="0"/>
              <w:rPr>
                <w:sz w:val="16"/>
              </w:rPr>
            </w:pPr>
            <w:r>
              <w:rPr>
                <w:sz w:val="16"/>
              </w:rPr>
              <w:t>NATARAJAN, Rajesh Babu</w:t>
            </w:r>
          </w:p>
        </w:tc>
        <w:tc>
          <w:tcPr>
            <w:tcW w:w="0" w:type="auto"/>
          </w:tcPr>
          <w:p w14:paraId="6F23F47D" w14:textId="436533A2" w:rsidR="008F3E00" w:rsidRPr="008F3E00" w:rsidRDefault="008F3E00" w:rsidP="00A255FC">
            <w:pPr>
              <w:pStyle w:val="TAL"/>
              <w:keepNext w:val="0"/>
              <w:keepLines w:val="0"/>
              <w:widowControl w:val="0"/>
              <w:rPr>
                <w:sz w:val="16"/>
              </w:rPr>
            </w:pPr>
            <w:r>
              <w:rPr>
                <w:sz w:val="16"/>
              </w:rPr>
              <w:t>Nokia Denmark</w:t>
            </w:r>
          </w:p>
        </w:tc>
        <w:tc>
          <w:tcPr>
            <w:tcW w:w="0" w:type="auto"/>
          </w:tcPr>
          <w:p w14:paraId="516756C5" w14:textId="1C7A938A" w:rsidR="008F3E00" w:rsidRPr="008F3E00" w:rsidRDefault="008F3E00" w:rsidP="00A255FC">
            <w:pPr>
              <w:pStyle w:val="TAL"/>
              <w:keepNext w:val="0"/>
              <w:keepLines w:val="0"/>
              <w:widowControl w:val="0"/>
              <w:rPr>
                <w:sz w:val="16"/>
              </w:rPr>
            </w:pPr>
            <w:r>
              <w:rPr>
                <w:sz w:val="16"/>
              </w:rPr>
              <w:t>3GPPMEMBER (ETSI)</w:t>
            </w:r>
          </w:p>
        </w:tc>
      </w:tr>
      <w:tr w:rsidR="008F3E00" w14:paraId="5F1329D0" w14:textId="77777777" w:rsidTr="008F3E00">
        <w:tc>
          <w:tcPr>
            <w:tcW w:w="0" w:type="auto"/>
          </w:tcPr>
          <w:p w14:paraId="298D1F05" w14:textId="7D37F27E" w:rsidR="008F3E00" w:rsidRPr="008F3E00" w:rsidRDefault="008F3E00" w:rsidP="00A255FC">
            <w:pPr>
              <w:pStyle w:val="TAL"/>
              <w:keepNext w:val="0"/>
              <w:keepLines w:val="0"/>
              <w:widowControl w:val="0"/>
              <w:rPr>
                <w:sz w:val="16"/>
              </w:rPr>
            </w:pPr>
            <w:r>
              <w:rPr>
                <w:sz w:val="16"/>
              </w:rPr>
              <w:t>NEGALAGULI, Harish</w:t>
            </w:r>
          </w:p>
        </w:tc>
        <w:tc>
          <w:tcPr>
            <w:tcW w:w="0" w:type="auto"/>
          </w:tcPr>
          <w:p w14:paraId="25EBC1E8" w14:textId="665EB51F" w:rsidR="008F3E00" w:rsidRPr="008F3E00" w:rsidRDefault="008F3E00" w:rsidP="00A255FC">
            <w:pPr>
              <w:pStyle w:val="TAL"/>
              <w:keepNext w:val="0"/>
              <w:keepLines w:val="0"/>
              <w:widowControl w:val="0"/>
              <w:rPr>
                <w:sz w:val="16"/>
              </w:rPr>
            </w:pPr>
            <w:r>
              <w:rPr>
                <w:sz w:val="16"/>
              </w:rPr>
              <w:t>Motorola Solutions Germany</w:t>
            </w:r>
          </w:p>
        </w:tc>
        <w:tc>
          <w:tcPr>
            <w:tcW w:w="0" w:type="auto"/>
          </w:tcPr>
          <w:p w14:paraId="607AB8DF" w14:textId="5A574F16" w:rsidR="008F3E00" w:rsidRPr="008F3E00" w:rsidRDefault="008F3E00" w:rsidP="00A255FC">
            <w:pPr>
              <w:pStyle w:val="TAL"/>
              <w:keepNext w:val="0"/>
              <w:keepLines w:val="0"/>
              <w:widowControl w:val="0"/>
              <w:rPr>
                <w:sz w:val="16"/>
              </w:rPr>
            </w:pPr>
            <w:r>
              <w:rPr>
                <w:sz w:val="16"/>
              </w:rPr>
              <w:t>3GPPMEMBER (ETSI)</w:t>
            </w:r>
          </w:p>
        </w:tc>
      </w:tr>
      <w:tr w:rsidR="008F3E00" w14:paraId="0B1F8E2A" w14:textId="77777777" w:rsidTr="008F3E00">
        <w:tc>
          <w:tcPr>
            <w:tcW w:w="0" w:type="auto"/>
          </w:tcPr>
          <w:p w14:paraId="2A425BBA" w14:textId="549D8C57" w:rsidR="008F3E00" w:rsidRPr="008F3E00" w:rsidRDefault="008F3E00" w:rsidP="00A255FC">
            <w:pPr>
              <w:pStyle w:val="TAL"/>
              <w:keepNext w:val="0"/>
              <w:keepLines w:val="0"/>
              <w:widowControl w:val="0"/>
              <w:rPr>
                <w:sz w:val="16"/>
              </w:rPr>
            </w:pPr>
            <w:r>
              <w:rPr>
                <w:sz w:val="16"/>
              </w:rPr>
              <w:t>NORTON, Mark</w:t>
            </w:r>
          </w:p>
        </w:tc>
        <w:tc>
          <w:tcPr>
            <w:tcW w:w="0" w:type="auto"/>
          </w:tcPr>
          <w:p w14:paraId="4EC5AA5D" w14:textId="3B1DD074" w:rsidR="008F3E00" w:rsidRPr="008F3E00" w:rsidRDefault="008F3E00" w:rsidP="00A255FC">
            <w:pPr>
              <w:pStyle w:val="TAL"/>
              <w:keepNext w:val="0"/>
              <w:keepLines w:val="0"/>
              <w:widowControl w:val="0"/>
              <w:rPr>
                <w:sz w:val="16"/>
              </w:rPr>
            </w:pPr>
            <w:r>
              <w:rPr>
                <w:sz w:val="16"/>
              </w:rPr>
              <w:t>U.S. Department of Defense</w:t>
            </w:r>
          </w:p>
        </w:tc>
        <w:tc>
          <w:tcPr>
            <w:tcW w:w="0" w:type="auto"/>
          </w:tcPr>
          <w:p w14:paraId="102589AE" w14:textId="01D2CCBC" w:rsidR="008F3E00" w:rsidRPr="008F3E00" w:rsidRDefault="008F3E00" w:rsidP="00A255FC">
            <w:pPr>
              <w:pStyle w:val="TAL"/>
              <w:keepNext w:val="0"/>
              <w:keepLines w:val="0"/>
              <w:widowControl w:val="0"/>
              <w:rPr>
                <w:sz w:val="16"/>
              </w:rPr>
            </w:pPr>
            <w:r>
              <w:rPr>
                <w:sz w:val="16"/>
              </w:rPr>
              <w:t>3GPPMEMBER (ATIS)</w:t>
            </w:r>
          </w:p>
        </w:tc>
      </w:tr>
      <w:tr w:rsidR="008F3E00" w14:paraId="1F2C6583" w14:textId="77777777" w:rsidTr="008F3E00">
        <w:tc>
          <w:tcPr>
            <w:tcW w:w="0" w:type="auto"/>
          </w:tcPr>
          <w:p w14:paraId="3819B59A" w14:textId="053F0B8A" w:rsidR="008F3E00" w:rsidRPr="008F3E00" w:rsidRDefault="008F3E00" w:rsidP="00A255FC">
            <w:pPr>
              <w:pStyle w:val="TAL"/>
              <w:keepNext w:val="0"/>
              <w:keepLines w:val="0"/>
              <w:widowControl w:val="0"/>
              <w:rPr>
                <w:sz w:val="16"/>
              </w:rPr>
            </w:pPr>
            <w:r>
              <w:rPr>
                <w:sz w:val="16"/>
              </w:rPr>
              <w:t>OETTL, Martin</w:t>
            </w:r>
          </w:p>
        </w:tc>
        <w:tc>
          <w:tcPr>
            <w:tcW w:w="0" w:type="auto"/>
          </w:tcPr>
          <w:p w14:paraId="4D58B9E0" w14:textId="5EAA6268" w:rsidR="008F3E00" w:rsidRPr="008F3E00" w:rsidRDefault="008F3E00" w:rsidP="00A255FC">
            <w:pPr>
              <w:pStyle w:val="TAL"/>
              <w:keepNext w:val="0"/>
              <w:keepLines w:val="0"/>
              <w:widowControl w:val="0"/>
              <w:rPr>
                <w:sz w:val="16"/>
              </w:rPr>
            </w:pPr>
            <w:r>
              <w:rPr>
                <w:sz w:val="16"/>
              </w:rPr>
              <w:t>Nokia Germany</w:t>
            </w:r>
          </w:p>
        </w:tc>
        <w:tc>
          <w:tcPr>
            <w:tcW w:w="0" w:type="auto"/>
          </w:tcPr>
          <w:p w14:paraId="5FDF938D" w14:textId="498E0F3D" w:rsidR="008F3E00" w:rsidRPr="008F3E00" w:rsidRDefault="008F3E00" w:rsidP="00A255FC">
            <w:pPr>
              <w:pStyle w:val="TAL"/>
              <w:keepNext w:val="0"/>
              <w:keepLines w:val="0"/>
              <w:widowControl w:val="0"/>
              <w:rPr>
                <w:sz w:val="16"/>
              </w:rPr>
            </w:pPr>
            <w:r>
              <w:rPr>
                <w:sz w:val="16"/>
              </w:rPr>
              <w:t>3GPPMEMBER (ETSI)</w:t>
            </w:r>
          </w:p>
        </w:tc>
      </w:tr>
      <w:tr w:rsidR="008F3E00" w14:paraId="7BA6B1AE" w14:textId="77777777" w:rsidTr="008F3E00">
        <w:tc>
          <w:tcPr>
            <w:tcW w:w="0" w:type="auto"/>
          </w:tcPr>
          <w:p w14:paraId="2FA83B2F" w14:textId="44FB4C42" w:rsidR="008F3E00" w:rsidRPr="008F3E00" w:rsidRDefault="008F3E00" w:rsidP="00A255FC">
            <w:pPr>
              <w:pStyle w:val="TAL"/>
              <w:keepNext w:val="0"/>
              <w:keepLines w:val="0"/>
              <w:widowControl w:val="0"/>
              <w:rPr>
                <w:sz w:val="16"/>
              </w:rPr>
            </w:pPr>
            <w:r>
              <w:rPr>
                <w:sz w:val="16"/>
              </w:rPr>
              <w:t>OPRESCU, Val</w:t>
            </w:r>
          </w:p>
        </w:tc>
        <w:tc>
          <w:tcPr>
            <w:tcW w:w="0" w:type="auto"/>
          </w:tcPr>
          <w:p w14:paraId="63F33B2F" w14:textId="77A9571D" w:rsidR="008F3E00" w:rsidRPr="008F3E00" w:rsidRDefault="008F3E00" w:rsidP="00A255FC">
            <w:pPr>
              <w:pStyle w:val="TAL"/>
              <w:keepNext w:val="0"/>
              <w:keepLines w:val="0"/>
              <w:widowControl w:val="0"/>
              <w:rPr>
                <w:sz w:val="16"/>
              </w:rPr>
            </w:pPr>
            <w:r>
              <w:rPr>
                <w:sz w:val="16"/>
              </w:rPr>
              <w:t>AT&amp;T</w:t>
            </w:r>
          </w:p>
        </w:tc>
        <w:tc>
          <w:tcPr>
            <w:tcW w:w="0" w:type="auto"/>
          </w:tcPr>
          <w:p w14:paraId="0532745C" w14:textId="367FFD41" w:rsidR="008F3E00" w:rsidRPr="008F3E00" w:rsidRDefault="008F3E00" w:rsidP="00A255FC">
            <w:pPr>
              <w:pStyle w:val="TAL"/>
              <w:keepNext w:val="0"/>
              <w:keepLines w:val="0"/>
              <w:widowControl w:val="0"/>
              <w:rPr>
                <w:sz w:val="16"/>
              </w:rPr>
            </w:pPr>
            <w:r>
              <w:rPr>
                <w:sz w:val="16"/>
              </w:rPr>
              <w:t>3GPPMEMBER (ATIS)</w:t>
            </w:r>
          </w:p>
        </w:tc>
      </w:tr>
      <w:tr w:rsidR="008F3E00" w14:paraId="2519A853" w14:textId="77777777" w:rsidTr="008F3E00">
        <w:tc>
          <w:tcPr>
            <w:tcW w:w="0" w:type="auto"/>
          </w:tcPr>
          <w:p w14:paraId="785ECF43" w14:textId="645B4A59" w:rsidR="008F3E00" w:rsidRPr="008F3E00" w:rsidRDefault="008F3E00" w:rsidP="00A255FC">
            <w:pPr>
              <w:pStyle w:val="TAL"/>
              <w:keepNext w:val="0"/>
              <w:keepLines w:val="0"/>
              <w:widowControl w:val="0"/>
              <w:rPr>
                <w:sz w:val="16"/>
              </w:rPr>
            </w:pPr>
            <w:r>
              <w:rPr>
                <w:sz w:val="16"/>
              </w:rPr>
              <w:t>PALAT, Sudeep</w:t>
            </w:r>
          </w:p>
        </w:tc>
        <w:tc>
          <w:tcPr>
            <w:tcW w:w="0" w:type="auto"/>
          </w:tcPr>
          <w:p w14:paraId="684246D5" w14:textId="1D401C24" w:rsidR="008F3E00" w:rsidRPr="008F3E00" w:rsidRDefault="008F3E00" w:rsidP="00A255FC">
            <w:pPr>
              <w:pStyle w:val="TAL"/>
              <w:keepNext w:val="0"/>
              <w:keepLines w:val="0"/>
              <w:widowControl w:val="0"/>
              <w:rPr>
                <w:sz w:val="16"/>
              </w:rPr>
            </w:pPr>
            <w:r>
              <w:rPr>
                <w:sz w:val="16"/>
              </w:rPr>
              <w:t>Intel Corporation (UK) Ltd</w:t>
            </w:r>
          </w:p>
        </w:tc>
        <w:tc>
          <w:tcPr>
            <w:tcW w:w="0" w:type="auto"/>
          </w:tcPr>
          <w:p w14:paraId="51A43F35" w14:textId="3F844275" w:rsidR="008F3E00" w:rsidRPr="008F3E00" w:rsidRDefault="008F3E00" w:rsidP="00A255FC">
            <w:pPr>
              <w:pStyle w:val="TAL"/>
              <w:keepNext w:val="0"/>
              <w:keepLines w:val="0"/>
              <w:widowControl w:val="0"/>
              <w:rPr>
                <w:sz w:val="16"/>
              </w:rPr>
            </w:pPr>
            <w:r>
              <w:rPr>
                <w:sz w:val="16"/>
              </w:rPr>
              <w:t>3GPPMEMBER (ETSI)</w:t>
            </w:r>
          </w:p>
        </w:tc>
      </w:tr>
      <w:tr w:rsidR="008F3E00" w14:paraId="303AB535" w14:textId="77777777" w:rsidTr="008F3E00">
        <w:tc>
          <w:tcPr>
            <w:tcW w:w="0" w:type="auto"/>
          </w:tcPr>
          <w:p w14:paraId="220DDA4C" w14:textId="57468F64" w:rsidR="008F3E00" w:rsidRPr="008F3E00" w:rsidRDefault="008F3E00" w:rsidP="00A255FC">
            <w:pPr>
              <w:pStyle w:val="TAL"/>
              <w:keepNext w:val="0"/>
              <w:keepLines w:val="0"/>
              <w:widowControl w:val="0"/>
              <w:rPr>
                <w:sz w:val="16"/>
              </w:rPr>
            </w:pPr>
            <w:r>
              <w:rPr>
                <w:sz w:val="16"/>
              </w:rPr>
              <w:t>PATEL, Ashish Singh</w:t>
            </w:r>
          </w:p>
        </w:tc>
        <w:tc>
          <w:tcPr>
            <w:tcW w:w="0" w:type="auto"/>
          </w:tcPr>
          <w:p w14:paraId="087C6317" w14:textId="48F7C0B3" w:rsidR="008F3E00" w:rsidRPr="008F3E00" w:rsidRDefault="008F3E00" w:rsidP="00A255FC">
            <w:pPr>
              <w:pStyle w:val="TAL"/>
              <w:keepNext w:val="0"/>
              <w:keepLines w:val="0"/>
              <w:widowControl w:val="0"/>
              <w:rPr>
                <w:sz w:val="16"/>
              </w:rPr>
            </w:pPr>
            <w:r>
              <w:rPr>
                <w:sz w:val="16"/>
              </w:rPr>
              <w:t>IIT Delhi</w:t>
            </w:r>
          </w:p>
        </w:tc>
        <w:tc>
          <w:tcPr>
            <w:tcW w:w="0" w:type="auto"/>
          </w:tcPr>
          <w:p w14:paraId="26F215CA" w14:textId="63A876E8" w:rsidR="008F3E00" w:rsidRPr="008F3E00" w:rsidRDefault="008F3E00" w:rsidP="00A255FC">
            <w:pPr>
              <w:pStyle w:val="TAL"/>
              <w:keepNext w:val="0"/>
              <w:keepLines w:val="0"/>
              <w:widowControl w:val="0"/>
              <w:rPr>
                <w:sz w:val="16"/>
              </w:rPr>
            </w:pPr>
            <w:r>
              <w:rPr>
                <w:sz w:val="16"/>
              </w:rPr>
              <w:t>3GPPMEMBER (TSDSI)</w:t>
            </w:r>
          </w:p>
        </w:tc>
      </w:tr>
      <w:tr w:rsidR="008F3E00" w14:paraId="478E2150" w14:textId="77777777" w:rsidTr="008F3E00">
        <w:tc>
          <w:tcPr>
            <w:tcW w:w="0" w:type="auto"/>
          </w:tcPr>
          <w:p w14:paraId="13933D63" w14:textId="32A0D4F4" w:rsidR="008F3E00" w:rsidRPr="008F3E00" w:rsidRDefault="008F3E00" w:rsidP="00A255FC">
            <w:pPr>
              <w:pStyle w:val="TAL"/>
              <w:keepNext w:val="0"/>
              <w:keepLines w:val="0"/>
              <w:widowControl w:val="0"/>
              <w:rPr>
                <w:sz w:val="16"/>
              </w:rPr>
            </w:pPr>
            <w:r>
              <w:rPr>
                <w:sz w:val="16"/>
              </w:rPr>
              <w:t>PATTAN, Basavaraj (Basu)</w:t>
            </w:r>
          </w:p>
        </w:tc>
        <w:tc>
          <w:tcPr>
            <w:tcW w:w="0" w:type="auto"/>
          </w:tcPr>
          <w:p w14:paraId="12A6CBFF" w14:textId="5F1654C7" w:rsidR="008F3E00" w:rsidRPr="008F3E00" w:rsidRDefault="008F3E00" w:rsidP="00A255FC">
            <w:pPr>
              <w:pStyle w:val="TAL"/>
              <w:keepNext w:val="0"/>
              <w:keepLines w:val="0"/>
              <w:widowControl w:val="0"/>
              <w:rPr>
                <w:sz w:val="16"/>
              </w:rPr>
            </w:pPr>
            <w:r>
              <w:rPr>
                <w:sz w:val="16"/>
              </w:rPr>
              <w:t>Samsung Electronics Co., Ltd</w:t>
            </w:r>
          </w:p>
        </w:tc>
        <w:tc>
          <w:tcPr>
            <w:tcW w:w="0" w:type="auto"/>
          </w:tcPr>
          <w:p w14:paraId="23EC9EA0" w14:textId="76BF42B6" w:rsidR="008F3E00" w:rsidRPr="008F3E00" w:rsidRDefault="008F3E00" w:rsidP="00A255FC">
            <w:pPr>
              <w:pStyle w:val="TAL"/>
              <w:keepNext w:val="0"/>
              <w:keepLines w:val="0"/>
              <w:widowControl w:val="0"/>
              <w:rPr>
                <w:sz w:val="16"/>
              </w:rPr>
            </w:pPr>
            <w:r>
              <w:rPr>
                <w:sz w:val="16"/>
              </w:rPr>
              <w:t>3GPPMEMBER (TTA)</w:t>
            </w:r>
          </w:p>
        </w:tc>
      </w:tr>
      <w:tr w:rsidR="008F3E00" w14:paraId="50BC12D4" w14:textId="77777777" w:rsidTr="008F3E00">
        <w:tc>
          <w:tcPr>
            <w:tcW w:w="0" w:type="auto"/>
          </w:tcPr>
          <w:p w14:paraId="0C65BFC0" w14:textId="5A2B2841" w:rsidR="008F3E00" w:rsidRPr="008F3E00" w:rsidRDefault="008F3E00" w:rsidP="00A255FC">
            <w:pPr>
              <w:pStyle w:val="TAL"/>
              <w:keepNext w:val="0"/>
              <w:keepLines w:val="0"/>
              <w:widowControl w:val="0"/>
              <w:rPr>
                <w:sz w:val="16"/>
              </w:rPr>
            </w:pPr>
            <w:r>
              <w:rPr>
                <w:sz w:val="16"/>
              </w:rPr>
              <w:t>PEINADO, German</w:t>
            </w:r>
          </w:p>
        </w:tc>
        <w:tc>
          <w:tcPr>
            <w:tcW w:w="0" w:type="auto"/>
          </w:tcPr>
          <w:p w14:paraId="3679EDC3" w14:textId="44B42C44" w:rsidR="008F3E00" w:rsidRPr="008F3E00" w:rsidRDefault="008F3E00" w:rsidP="00A255FC">
            <w:pPr>
              <w:pStyle w:val="TAL"/>
              <w:keepNext w:val="0"/>
              <w:keepLines w:val="0"/>
              <w:widowControl w:val="0"/>
              <w:rPr>
                <w:sz w:val="16"/>
              </w:rPr>
            </w:pPr>
            <w:r>
              <w:rPr>
                <w:sz w:val="16"/>
              </w:rPr>
              <w:t>Nokia UK</w:t>
            </w:r>
          </w:p>
        </w:tc>
        <w:tc>
          <w:tcPr>
            <w:tcW w:w="0" w:type="auto"/>
          </w:tcPr>
          <w:p w14:paraId="7EA3107A" w14:textId="4F1300B2" w:rsidR="008F3E00" w:rsidRPr="008F3E00" w:rsidRDefault="008F3E00" w:rsidP="00A255FC">
            <w:pPr>
              <w:pStyle w:val="TAL"/>
              <w:keepNext w:val="0"/>
              <w:keepLines w:val="0"/>
              <w:widowControl w:val="0"/>
              <w:rPr>
                <w:sz w:val="16"/>
              </w:rPr>
            </w:pPr>
            <w:r>
              <w:rPr>
                <w:sz w:val="16"/>
              </w:rPr>
              <w:t>3GPPMEMBER (ETSI)</w:t>
            </w:r>
          </w:p>
        </w:tc>
      </w:tr>
      <w:tr w:rsidR="008F3E00" w14:paraId="65DC4BF3" w14:textId="77777777" w:rsidTr="008F3E00">
        <w:tc>
          <w:tcPr>
            <w:tcW w:w="0" w:type="auto"/>
          </w:tcPr>
          <w:p w14:paraId="705CF48B" w14:textId="4F5AA821" w:rsidR="008F3E00" w:rsidRPr="008F3E00" w:rsidRDefault="008F3E00" w:rsidP="00A255FC">
            <w:pPr>
              <w:pStyle w:val="TAL"/>
              <w:keepNext w:val="0"/>
              <w:keepLines w:val="0"/>
              <w:widowControl w:val="0"/>
              <w:rPr>
                <w:sz w:val="16"/>
              </w:rPr>
            </w:pPr>
            <w:r>
              <w:rPr>
                <w:sz w:val="16"/>
              </w:rPr>
              <w:t>PESONEN, Tero</w:t>
            </w:r>
          </w:p>
        </w:tc>
        <w:tc>
          <w:tcPr>
            <w:tcW w:w="0" w:type="auto"/>
          </w:tcPr>
          <w:p w14:paraId="391E74BA" w14:textId="63F0E7AE" w:rsidR="008F3E00" w:rsidRPr="008F3E00" w:rsidRDefault="008F3E00" w:rsidP="00A255FC">
            <w:pPr>
              <w:pStyle w:val="TAL"/>
              <w:keepNext w:val="0"/>
              <w:keepLines w:val="0"/>
              <w:widowControl w:val="0"/>
              <w:rPr>
                <w:sz w:val="16"/>
              </w:rPr>
            </w:pPr>
            <w:r>
              <w:rPr>
                <w:sz w:val="16"/>
              </w:rPr>
              <w:t>Erillisverkot</w:t>
            </w:r>
          </w:p>
        </w:tc>
        <w:tc>
          <w:tcPr>
            <w:tcW w:w="0" w:type="auto"/>
          </w:tcPr>
          <w:p w14:paraId="6070E3B4" w14:textId="2BF4FB6B" w:rsidR="008F3E00" w:rsidRPr="008F3E00" w:rsidRDefault="008F3E00" w:rsidP="00A255FC">
            <w:pPr>
              <w:pStyle w:val="TAL"/>
              <w:keepNext w:val="0"/>
              <w:keepLines w:val="0"/>
              <w:widowControl w:val="0"/>
              <w:rPr>
                <w:sz w:val="16"/>
              </w:rPr>
            </w:pPr>
            <w:r>
              <w:rPr>
                <w:sz w:val="16"/>
              </w:rPr>
              <w:t>3GPPMEMBER (ETSI)</w:t>
            </w:r>
          </w:p>
        </w:tc>
      </w:tr>
      <w:tr w:rsidR="008F3E00" w14:paraId="0ABC747F" w14:textId="77777777" w:rsidTr="008F3E00">
        <w:tc>
          <w:tcPr>
            <w:tcW w:w="0" w:type="auto"/>
          </w:tcPr>
          <w:p w14:paraId="7ED5E258" w14:textId="7ACDD9EA" w:rsidR="008F3E00" w:rsidRPr="008F3E00" w:rsidRDefault="008F3E00" w:rsidP="00A255FC">
            <w:pPr>
              <w:pStyle w:val="TAL"/>
              <w:keepNext w:val="0"/>
              <w:keepLines w:val="0"/>
              <w:widowControl w:val="0"/>
              <w:rPr>
                <w:sz w:val="16"/>
              </w:rPr>
            </w:pPr>
            <w:r>
              <w:rPr>
                <w:sz w:val="16"/>
              </w:rPr>
              <w:t>PLATZER, Andreas</w:t>
            </w:r>
          </w:p>
        </w:tc>
        <w:tc>
          <w:tcPr>
            <w:tcW w:w="0" w:type="auto"/>
          </w:tcPr>
          <w:p w14:paraId="6E594AC5" w14:textId="462DE589" w:rsidR="008F3E00" w:rsidRPr="008F3E00" w:rsidRDefault="008F3E00" w:rsidP="00A255FC">
            <w:pPr>
              <w:pStyle w:val="TAL"/>
              <w:keepNext w:val="0"/>
              <w:keepLines w:val="0"/>
              <w:widowControl w:val="0"/>
              <w:rPr>
                <w:sz w:val="16"/>
              </w:rPr>
            </w:pPr>
            <w:r>
              <w:rPr>
                <w:sz w:val="16"/>
              </w:rPr>
              <w:t>BDBOS</w:t>
            </w:r>
          </w:p>
        </w:tc>
        <w:tc>
          <w:tcPr>
            <w:tcW w:w="0" w:type="auto"/>
          </w:tcPr>
          <w:p w14:paraId="72964AB2" w14:textId="69CB989A" w:rsidR="008F3E00" w:rsidRPr="008F3E00" w:rsidRDefault="008F3E00" w:rsidP="00A255FC">
            <w:pPr>
              <w:pStyle w:val="TAL"/>
              <w:keepNext w:val="0"/>
              <w:keepLines w:val="0"/>
              <w:widowControl w:val="0"/>
              <w:rPr>
                <w:sz w:val="16"/>
              </w:rPr>
            </w:pPr>
            <w:r>
              <w:rPr>
                <w:sz w:val="16"/>
              </w:rPr>
              <w:t>3GPPMEMBER (ETSI)</w:t>
            </w:r>
          </w:p>
        </w:tc>
      </w:tr>
      <w:tr w:rsidR="008F3E00" w14:paraId="18C7620E" w14:textId="77777777" w:rsidTr="008F3E00">
        <w:tc>
          <w:tcPr>
            <w:tcW w:w="0" w:type="auto"/>
          </w:tcPr>
          <w:p w14:paraId="3B471194" w14:textId="3409685C" w:rsidR="008F3E00" w:rsidRPr="008F3E00" w:rsidRDefault="008F3E00" w:rsidP="00A255FC">
            <w:pPr>
              <w:pStyle w:val="TAL"/>
              <w:keepNext w:val="0"/>
              <w:keepLines w:val="0"/>
              <w:widowControl w:val="0"/>
              <w:rPr>
                <w:sz w:val="16"/>
              </w:rPr>
            </w:pPr>
            <w:r>
              <w:rPr>
                <w:sz w:val="16"/>
              </w:rPr>
              <w:t>POZO, Sergio</w:t>
            </w:r>
          </w:p>
        </w:tc>
        <w:tc>
          <w:tcPr>
            <w:tcW w:w="0" w:type="auto"/>
          </w:tcPr>
          <w:p w14:paraId="307A27F1" w14:textId="67F570E1" w:rsidR="008F3E00" w:rsidRPr="008F3E00" w:rsidRDefault="008F3E00" w:rsidP="00A255FC">
            <w:pPr>
              <w:pStyle w:val="TAL"/>
              <w:keepNext w:val="0"/>
              <w:keepLines w:val="0"/>
              <w:widowControl w:val="0"/>
              <w:rPr>
                <w:sz w:val="16"/>
              </w:rPr>
            </w:pPr>
            <w:r>
              <w:rPr>
                <w:sz w:val="16"/>
              </w:rPr>
              <w:t>Vodafone España SA</w:t>
            </w:r>
          </w:p>
        </w:tc>
        <w:tc>
          <w:tcPr>
            <w:tcW w:w="0" w:type="auto"/>
          </w:tcPr>
          <w:p w14:paraId="595B25D6" w14:textId="4DF85150" w:rsidR="008F3E00" w:rsidRPr="008F3E00" w:rsidRDefault="008F3E00" w:rsidP="00A255FC">
            <w:pPr>
              <w:pStyle w:val="TAL"/>
              <w:keepNext w:val="0"/>
              <w:keepLines w:val="0"/>
              <w:widowControl w:val="0"/>
              <w:rPr>
                <w:sz w:val="16"/>
              </w:rPr>
            </w:pPr>
            <w:r>
              <w:rPr>
                <w:sz w:val="16"/>
              </w:rPr>
              <w:t>3GPPMEMBER (ETSI)</w:t>
            </w:r>
          </w:p>
        </w:tc>
      </w:tr>
      <w:tr w:rsidR="008F3E00" w14:paraId="6E20C07B" w14:textId="77777777" w:rsidTr="008F3E00">
        <w:tc>
          <w:tcPr>
            <w:tcW w:w="0" w:type="auto"/>
          </w:tcPr>
          <w:p w14:paraId="76D51003" w14:textId="79851735" w:rsidR="008F3E00" w:rsidRPr="008F3E00" w:rsidRDefault="008F3E00" w:rsidP="00A255FC">
            <w:pPr>
              <w:pStyle w:val="TAL"/>
              <w:keepNext w:val="0"/>
              <w:keepLines w:val="0"/>
              <w:widowControl w:val="0"/>
              <w:rPr>
                <w:sz w:val="16"/>
              </w:rPr>
            </w:pPr>
            <w:r>
              <w:rPr>
                <w:sz w:val="16"/>
              </w:rPr>
              <w:t>QU, Zhicheng</w:t>
            </w:r>
          </w:p>
        </w:tc>
        <w:tc>
          <w:tcPr>
            <w:tcW w:w="0" w:type="auto"/>
          </w:tcPr>
          <w:p w14:paraId="66D43D5F" w14:textId="01D83515" w:rsidR="008F3E00" w:rsidRPr="008F3E00" w:rsidRDefault="008F3E00" w:rsidP="00A255FC">
            <w:pPr>
              <w:pStyle w:val="TAL"/>
              <w:keepNext w:val="0"/>
              <w:keepLines w:val="0"/>
              <w:widowControl w:val="0"/>
              <w:rPr>
                <w:sz w:val="16"/>
              </w:rPr>
            </w:pPr>
            <w:r>
              <w:rPr>
                <w:sz w:val="16"/>
              </w:rPr>
              <w:t>ZONSON</w:t>
            </w:r>
          </w:p>
        </w:tc>
        <w:tc>
          <w:tcPr>
            <w:tcW w:w="0" w:type="auto"/>
          </w:tcPr>
          <w:p w14:paraId="77435BAC" w14:textId="5E791E99" w:rsidR="008F3E00" w:rsidRPr="008F3E00" w:rsidRDefault="008F3E00" w:rsidP="00A255FC">
            <w:pPr>
              <w:pStyle w:val="TAL"/>
              <w:keepNext w:val="0"/>
              <w:keepLines w:val="0"/>
              <w:widowControl w:val="0"/>
              <w:rPr>
                <w:sz w:val="16"/>
              </w:rPr>
            </w:pPr>
            <w:r>
              <w:rPr>
                <w:sz w:val="16"/>
              </w:rPr>
              <w:t>3GPPMEMBER (CCSA)</w:t>
            </w:r>
          </w:p>
        </w:tc>
      </w:tr>
      <w:tr w:rsidR="008F3E00" w14:paraId="43BC6A49" w14:textId="77777777" w:rsidTr="008F3E00">
        <w:tc>
          <w:tcPr>
            <w:tcW w:w="0" w:type="auto"/>
          </w:tcPr>
          <w:p w14:paraId="1FB6F251" w14:textId="2E4642B2" w:rsidR="008F3E00" w:rsidRPr="008F3E00" w:rsidRDefault="008F3E00" w:rsidP="00A255FC">
            <w:pPr>
              <w:pStyle w:val="TAL"/>
              <w:keepNext w:val="0"/>
              <w:keepLines w:val="0"/>
              <w:widowControl w:val="0"/>
              <w:rPr>
                <w:sz w:val="16"/>
              </w:rPr>
            </w:pPr>
            <w:r>
              <w:rPr>
                <w:sz w:val="16"/>
              </w:rPr>
              <w:t>RAMAMOORTHY, Arunprasath</w:t>
            </w:r>
          </w:p>
        </w:tc>
        <w:tc>
          <w:tcPr>
            <w:tcW w:w="0" w:type="auto"/>
          </w:tcPr>
          <w:p w14:paraId="487AD0A3" w14:textId="587967C7" w:rsidR="008F3E00" w:rsidRPr="008F3E00" w:rsidRDefault="008F3E00" w:rsidP="00A255FC">
            <w:pPr>
              <w:pStyle w:val="TAL"/>
              <w:keepNext w:val="0"/>
              <w:keepLines w:val="0"/>
              <w:widowControl w:val="0"/>
              <w:rPr>
                <w:sz w:val="16"/>
              </w:rPr>
            </w:pPr>
            <w:r>
              <w:rPr>
                <w:sz w:val="16"/>
              </w:rPr>
              <w:t>BEIJING SAMSUNG TELECOM R&amp;D</w:t>
            </w:r>
          </w:p>
        </w:tc>
        <w:tc>
          <w:tcPr>
            <w:tcW w:w="0" w:type="auto"/>
          </w:tcPr>
          <w:p w14:paraId="2AA2D46F" w14:textId="448F1136" w:rsidR="008F3E00" w:rsidRPr="008F3E00" w:rsidRDefault="008F3E00" w:rsidP="00A255FC">
            <w:pPr>
              <w:pStyle w:val="TAL"/>
              <w:keepNext w:val="0"/>
              <w:keepLines w:val="0"/>
              <w:widowControl w:val="0"/>
              <w:rPr>
                <w:sz w:val="16"/>
              </w:rPr>
            </w:pPr>
            <w:r>
              <w:rPr>
                <w:sz w:val="16"/>
              </w:rPr>
              <w:t>3GPPMEMBER (CCSA)</w:t>
            </w:r>
          </w:p>
        </w:tc>
      </w:tr>
      <w:tr w:rsidR="008F3E00" w14:paraId="7AFA346B" w14:textId="77777777" w:rsidTr="008F3E00">
        <w:tc>
          <w:tcPr>
            <w:tcW w:w="0" w:type="auto"/>
          </w:tcPr>
          <w:p w14:paraId="4512694E" w14:textId="6BB9D685" w:rsidR="008F3E00" w:rsidRPr="008F3E00" w:rsidRDefault="008F3E00" w:rsidP="00A255FC">
            <w:pPr>
              <w:pStyle w:val="TAL"/>
              <w:keepNext w:val="0"/>
              <w:keepLines w:val="0"/>
              <w:widowControl w:val="0"/>
              <w:rPr>
                <w:sz w:val="16"/>
              </w:rPr>
            </w:pPr>
            <w:r>
              <w:rPr>
                <w:sz w:val="16"/>
              </w:rPr>
              <w:t>RAMANAN, Sivasubramaniam</w:t>
            </w:r>
          </w:p>
        </w:tc>
        <w:tc>
          <w:tcPr>
            <w:tcW w:w="0" w:type="auto"/>
          </w:tcPr>
          <w:p w14:paraId="6E5EB1DF" w14:textId="53678AA6" w:rsidR="008F3E00" w:rsidRPr="008F3E00" w:rsidRDefault="008F3E00" w:rsidP="00A255FC">
            <w:pPr>
              <w:pStyle w:val="TAL"/>
              <w:keepNext w:val="0"/>
              <w:keepLines w:val="0"/>
              <w:widowControl w:val="0"/>
              <w:rPr>
                <w:sz w:val="16"/>
              </w:rPr>
            </w:pPr>
            <w:r>
              <w:rPr>
                <w:sz w:val="16"/>
              </w:rPr>
              <w:t>HOME OFFICE</w:t>
            </w:r>
          </w:p>
        </w:tc>
        <w:tc>
          <w:tcPr>
            <w:tcW w:w="0" w:type="auto"/>
          </w:tcPr>
          <w:p w14:paraId="41DA9E5D" w14:textId="463EF685" w:rsidR="008F3E00" w:rsidRPr="008F3E00" w:rsidRDefault="008F3E00" w:rsidP="00A255FC">
            <w:pPr>
              <w:pStyle w:val="TAL"/>
              <w:keepNext w:val="0"/>
              <w:keepLines w:val="0"/>
              <w:widowControl w:val="0"/>
              <w:rPr>
                <w:sz w:val="16"/>
              </w:rPr>
            </w:pPr>
            <w:r>
              <w:rPr>
                <w:sz w:val="16"/>
              </w:rPr>
              <w:t>3GPPMEMBER (ETSI)</w:t>
            </w:r>
          </w:p>
        </w:tc>
      </w:tr>
      <w:tr w:rsidR="008F3E00" w14:paraId="420293F2" w14:textId="77777777" w:rsidTr="008F3E00">
        <w:tc>
          <w:tcPr>
            <w:tcW w:w="0" w:type="auto"/>
          </w:tcPr>
          <w:p w14:paraId="7083EDBC" w14:textId="77F282CD" w:rsidR="008F3E00" w:rsidRPr="008F3E00" w:rsidRDefault="008F3E00" w:rsidP="00A255FC">
            <w:pPr>
              <w:pStyle w:val="TAL"/>
              <w:keepNext w:val="0"/>
              <w:keepLines w:val="0"/>
              <w:widowControl w:val="0"/>
              <w:rPr>
                <w:sz w:val="16"/>
              </w:rPr>
            </w:pPr>
            <w:r>
              <w:rPr>
                <w:sz w:val="16"/>
              </w:rPr>
              <w:t>RAMAZANIREND, Elmira</w:t>
            </w:r>
          </w:p>
        </w:tc>
        <w:tc>
          <w:tcPr>
            <w:tcW w:w="0" w:type="auto"/>
          </w:tcPr>
          <w:p w14:paraId="10443817" w14:textId="2D90F526" w:rsidR="008F3E00" w:rsidRPr="008F3E00" w:rsidRDefault="008F3E00" w:rsidP="00A255FC">
            <w:pPr>
              <w:pStyle w:val="TAL"/>
              <w:keepNext w:val="0"/>
              <w:keepLines w:val="0"/>
              <w:widowControl w:val="0"/>
              <w:rPr>
                <w:sz w:val="16"/>
              </w:rPr>
            </w:pPr>
            <w:r>
              <w:rPr>
                <w:sz w:val="16"/>
              </w:rPr>
              <w:t>VODAFONE Group Plc</w:t>
            </w:r>
          </w:p>
        </w:tc>
        <w:tc>
          <w:tcPr>
            <w:tcW w:w="0" w:type="auto"/>
          </w:tcPr>
          <w:p w14:paraId="24288853" w14:textId="2D198441" w:rsidR="008F3E00" w:rsidRPr="008F3E00" w:rsidRDefault="008F3E00" w:rsidP="00A255FC">
            <w:pPr>
              <w:pStyle w:val="TAL"/>
              <w:keepNext w:val="0"/>
              <w:keepLines w:val="0"/>
              <w:widowControl w:val="0"/>
              <w:rPr>
                <w:sz w:val="16"/>
              </w:rPr>
            </w:pPr>
            <w:r>
              <w:rPr>
                <w:sz w:val="16"/>
              </w:rPr>
              <w:t>3GPPMEMBER (ETSI)</w:t>
            </w:r>
          </w:p>
        </w:tc>
      </w:tr>
      <w:tr w:rsidR="008F3E00" w14:paraId="5813FA8D" w14:textId="77777777" w:rsidTr="008F3E00">
        <w:tc>
          <w:tcPr>
            <w:tcW w:w="0" w:type="auto"/>
          </w:tcPr>
          <w:p w14:paraId="32884B14" w14:textId="117FE6D7" w:rsidR="008F3E00" w:rsidRPr="008F3E00" w:rsidRDefault="008F3E00" w:rsidP="00A255FC">
            <w:pPr>
              <w:pStyle w:val="TAL"/>
              <w:keepNext w:val="0"/>
              <w:keepLines w:val="0"/>
              <w:widowControl w:val="0"/>
              <w:rPr>
                <w:sz w:val="16"/>
              </w:rPr>
            </w:pPr>
            <w:r>
              <w:rPr>
                <w:sz w:val="16"/>
              </w:rPr>
              <w:t>RAUSCHENBACH, Uwe</w:t>
            </w:r>
          </w:p>
        </w:tc>
        <w:tc>
          <w:tcPr>
            <w:tcW w:w="0" w:type="auto"/>
          </w:tcPr>
          <w:p w14:paraId="31B5103D" w14:textId="72C783FE" w:rsidR="008F3E00" w:rsidRPr="008F3E00" w:rsidRDefault="008F3E00" w:rsidP="00A255FC">
            <w:pPr>
              <w:pStyle w:val="TAL"/>
              <w:keepNext w:val="0"/>
              <w:keepLines w:val="0"/>
              <w:widowControl w:val="0"/>
              <w:rPr>
                <w:sz w:val="16"/>
              </w:rPr>
            </w:pPr>
            <w:r>
              <w:rPr>
                <w:sz w:val="16"/>
              </w:rPr>
              <w:t>Nokia Italy</w:t>
            </w:r>
          </w:p>
        </w:tc>
        <w:tc>
          <w:tcPr>
            <w:tcW w:w="0" w:type="auto"/>
          </w:tcPr>
          <w:p w14:paraId="0A3CC310" w14:textId="6B1FA8D2" w:rsidR="008F3E00" w:rsidRPr="008F3E00" w:rsidRDefault="008F3E00" w:rsidP="00A255FC">
            <w:pPr>
              <w:pStyle w:val="TAL"/>
              <w:keepNext w:val="0"/>
              <w:keepLines w:val="0"/>
              <w:widowControl w:val="0"/>
              <w:rPr>
                <w:sz w:val="16"/>
              </w:rPr>
            </w:pPr>
            <w:r>
              <w:rPr>
                <w:sz w:val="16"/>
              </w:rPr>
              <w:t>3GPPMEMBER (ETSI)</w:t>
            </w:r>
          </w:p>
        </w:tc>
      </w:tr>
      <w:tr w:rsidR="008F3E00" w14:paraId="39CCBC17" w14:textId="77777777" w:rsidTr="008F3E00">
        <w:tc>
          <w:tcPr>
            <w:tcW w:w="0" w:type="auto"/>
          </w:tcPr>
          <w:p w14:paraId="56AFFE09" w14:textId="7E589D96" w:rsidR="008F3E00" w:rsidRPr="008F3E00" w:rsidRDefault="008F3E00" w:rsidP="00A255FC">
            <w:pPr>
              <w:pStyle w:val="TAL"/>
              <w:keepNext w:val="0"/>
              <w:keepLines w:val="0"/>
              <w:widowControl w:val="0"/>
              <w:rPr>
                <w:sz w:val="16"/>
              </w:rPr>
            </w:pPr>
            <w:r>
              <w:rPr>
                <w:sz w:val="16"/>
              </w:rPr>
              <w:t>RAVINDRAN, Parthasarathi</w:t>
            </w:r>
          </w:p>
        </w:tc>
        <w:tc>
          <w:tcPr>
            <w:tcW w:w="0" w:type="auto"/>
          </w:tcPr>
          <w:p w14:paraId="38B174D7" w14:textId="28A27E87" w:rsidR="008F3E00" w:rsidRPr="008F3E00" w:rsidRDefault="008F3E00" w:rsidP="00A255FC">
            <w:pPr>
              <w:pStyle w:val="TAL"/>
              <w:keepNext w:val="0"/>
              <w:keepLines w:val="0"/>
              <w:widowControl w:val="0"/>
              <w:rPr>
                <w:sz w:val="16"/>
              </w:rPr>
            </w:pPr>
            <w:r>
              <w:rPr>
                <w:sz w:val="16"/>
              </w:rPr>
              <w:t>Nokia Belgium</w:t>
            </w:r>
          </w:p>
        </w:tc>
        <w:tc>
          <w:tcPr>
            <w:tcW w:w="0" w:type="auto"/>
          </w:tcPr>
          <w:p w14:paraId="0ADC2038" w14:textId="7CDCBE68" w:rsidR="008F3E00" w:rsidRPr="008F3E00" w:rsidRDefault="008F3E00" w:rsidP="00A255FC">
            <w:pPr>
              <w:pStyle w:val="TAL"/>
              <w:keepNext w:val="0"/>
              <w:keepLines w:val="0"/>
              <w:widowControl w:val="0"/>
              <w:rPr>
                <w:sz w:val="16"/>
              </w:rPr>
            </w:pPr>
            <w:r>
              <w:rPr>
                <w:sz w:val="16"/>
              </w:rPr>
              <w:t>3GPPMEMBER (ETSI)</w:t>
            </w:r>
          </w:p>
        </w:tc>
      </w:tr>
      <w:tr w:rsidR="008F3E00" w14:paraId="7D03A124" w14:textId="77777777" w:rsidTr="008F3E00">
        <w:tc>
          <w:tcPr>
            <w:tcW w:w="0" w:type="auto"/>
          </w:tcPr>
          <w:p w14:paraId="6FC112EA" w14:textId="0F49EA87" w:rsidR="008F3E00" w:rsidRPr="008F3E00" w:rsidRDefault="008F3E00" w:rsidP="00A255FC">
            <w:pPr>
              <w:pStyle w:val="TAL"/>
              <w:keepNext w:val="0"/>
              <w:keepLines w:val="0"/>
              <w:widowControl w:val="0"/>
              <w:rPr>
                <w:sz w:val="16"/>
              </w:rPr>
            </w:pPr>
            <w:r>
              <w:rPr>
                <w:sz w:val="16"/>
              </w:rPr>
              <w:t>REN, Chi</w:t>
            </w:r>
          </w:p>
        </w:tc>
        <w:tc>
          <w:tcPr>
            <w:tcW w:w="0" w:type="auto"/>
          </w:tcPr>
          <w:p w14:paraId="5CFFA001" w14:textId="21B6E7AE" w:rsidR="008F3E00" w:rsidRPr="008F3E00" w:rsidRDefault="008F3E00" w:rsidP="00A255FC">
            <w:pPr>
              <w:pStyle w:val="TAL"/>
              <w:keepNext w:val="0"/>
              <w:keepLines w:val="0"/>
              <w:widowControl w:val="0"/>
              <w:rPr>
                <w:sz w:val="16"/>
              </w:rPr>
            </w:pPr>
            <w:r>
              <w:rPr>
                <w:sz w:val="16"/>
              </w:rPr>
              <w:t>CITC</w:t>
            </w:r>
          </w:p>
        </w:tc>
        <w:tc>
          <w:tcPr>
            <w:tcW w:w="0" w:type="auto"/>
          </w:tcPr>
          <w:p w14:paraId="55AA3016" w14:textId="00E2BF41" w:rsidR="008F3E00" w:rsidRPr="008F3E00" w:rsidRDefault="008F3E00" w:rsidP="00A255FC">
            <w:pPr>
              <w:pStyle w:val="TAL"/>
              <w:keepNext w:val="0"/>
              <w:keepLines w:val="0"/>
              <w:widowControl w:val="0"/>
              <w:rPr>
                <w:sz w:val="16"/>
              </w:rPr>
            </w:pPr>
            <w:r>
              <w:rPr>
                <w:sz w:val="16"/>
              </w:rPr>
              <w:t>3GPPMEMBER (CCSA)</w:t>
            </w:r>
          </w:p>
        </w:tc>
      </w:tr>
      <w:tr w:rsidR="008F3E00" w14:paraId="368A9F51" w14:textId="77777777" w:rsidTr="008F3E00">
        <w:tc>
          <w:tcPr>
            <w:tcW w:w="0" w:type="auto"/>
          </w:tcPr>
          <w:p w14:paraId="4E56B15C" w14:textId="7F0EC728" w:rsidR="008F3E00" w:rsidRPr="008F3E00" w:rsidRDefault="008F3E00" w:rsidP="00A255FC">
            <w:pPr>
              <w:pStyle w:val="TAL"/>
              <w:keepNext w:val="0"/>
              <w:keepLines w:val="0"/>
              <w:widowControl w:val="0"/>
              <w:rPr>
                <w:sz w:val="16"/>
              </w:rPr>
            </w:pPr>
            <w:r>
              <w:rPr>
                <w:sz w:val="16"/>
              </w:rPr>
              <w:t>RÉTHY, György</w:t>
            </w:r>
          </w:p>
        </w:tc>
        <w:tc>
          <w:tcPr>
            <w:tcW w:w="0" w:type="auto"/>
          </w:tcPr>
          <w:p w14:paraId="6EDEF128" w14:textId="74FB3679" w:rsidR="008F3E00" w:rsidRPr="008F3E00" w:rsidRDefault="008F3E00" w:rsidP="00A255FC">
            <w:pPr>
              <w:pStyle w:val="TAL"/>
              <w:keepNext w:val="0"/>
              <w:keepLines w:val="0"/>
              <w:widowControl w:val="0"/>
              <w:rPr>
                <w:sz w:val="16"/>
              </w:rPr>
            </w:pPr>
            <w:r>
              <w:rPr>
                <w:sz w:val="16"/>
              </w:rPr>
              <w:t>Ericsson France S.A.S</w:t>
            </w:r>
          </w:p>
        </w:tc>
        <w:tc>
          <w:tcPr>
            <w:tcW w:w="0" w:type="auto"/>
          </w:tcPr>
          <w:p w14:paraId="79D68A75" w14:textId="6465C45A" w:rsidR="008F3E00" w:rsidRPr="008F3E00" w:rsidRDefault="008F3E00" w:rsidP="00A255FC">
            <w:pPr>
              <w:pStyle w:val="TAL"/>
              <w:keepNext w:val="0"/>
              <w:keepLines w:val="0"/>
              <w:widowControl w:val="0"/>
              <w:rPr>
                <w:sz w:val="16"/>
              </w:rPr>
            </w:pPr>
            <w:r>
              <w:rPr>
                <w:sz w:val="16"/>
              </w:rPr>
              <w:t>3GPPMEMBER (ETSI)</w:t>
            </w:r>
          </w:p>
        </w:tc>
      </w:tr>
      <w:tr w:rsidR="008F3E00" w14:paraId="089B0B7E" w14:textId="77777777" w:rsidTr="008F3E00">
        <w:tc>
          <w:tcPr>
            <w:tcW w:w="0" w:type="auto"/>
          </w:tcPr>
          <w:p w14:paraId="6FD21C09" w14:textId="3F1491B4" w:rsidR="008F3E00" w:rsidRPr="008F3E00" w:rsidRDefault="008F3E00" w:rsidP="00A255FC">
            <w:pPr>
              <w:pStyle w:val="TAL"/>
              <w:keepNext w:val="0"/>
              <w:keepLines w:val="0"/>
              <w:widowControl w:val="0"/>
              <w:rPr>
                <w:sz w:val="16"/>
              </w:rPr>
            </w:pPr>
            <w:r>
              <w:rPr>
                <w:sz w:val="16"/>
              </w:rPr>
              <w:t>REZAGAH, Roya</w:t>
            </w:r>
          </w:p>
        </w:tc>
        <w:tc>
          <w:tcPr>
            <w:tcW w:w="0" w:type="auto"/>
          </w:tcPr>
          <w:p w14:paraId="6A8A7117" w14:textId="13267152" w:rsidR="008F3E00" w:rsidRPr="008F3E00" w:rsidRDefault="008F3E00" w:rsidP="00A255FC">
            <w:pPr>
              <w:pStyle w:val="TAL"/>
              <w:keepNext w:val="0"/>
              <w:keepLines w:val="0"/>
              <w:widowControl w:val="0"/>
              <w:rPr>
                <w:sz w:val="16"/>
              </w:rPr>
            </w:pPr>
            <w:r>
              <w:rPr>
                <w:sz w:val="16"/>
              </w:rPr>
              <w:t>Huawei Technologies Sweden AB</w:t>
            </w:r>
          </w:p>
        </w:tc>
        <w:tc>
          <w:tcPr>
            <w:tcW w:w="0" w:type="auto"/>
          </w:tcPr>
          <w:p w14:paraId="5C2167E1" w14:textId="44D622D7" w:rsidR="008F3E00" w:rsidRPr="008F3E00" w:rsidRDefault="008F3E00" w:rsidP="00A255FC">
            <w:pPr>
              <w:pStyle w:val="TAL"/>
              <w:keepNext w:val="0"/>
              <w:keepLines w:val="0"/>
              <w:widowControl w:val="0"/>
              <w:rPr>
                <w:sz w:val="16"/>
              </w:rPr>
            </w:pPr>
            <w:r>
              <w:rPr>
                <w:sz w:val="16"/>
              </w:rPr>
              <w:t>3GPPMEMBER (ETSI)</w:t>
            </w:r>
          </w:p>
        </w:tc>
      </w:tr>
      <w:tr w:rsidR="008F3E00" w14:paraId="3EBF8FC3" w14:textId="77777777" w:rsidTr="008F3E00">
        <w:tc>
          <w:tcPr>
            <w:tcW w:w="0" w:type="auto"/>
          </w:tcPr>
          <w:p w14:paraId="39C7FD3F" w14:textId="55FB06E0" w:rsidR="008F3E00" w:rsidRPr="008F3E00" w:rsidRDefault="008F3E00" w:rsidP="00A255FC">
            <w:pPr>
              <w:pStyle w:val="TAL"/>
              <w:keepNext w:val="0"/>
              <w:keepLines w:val="0"/>
              <w:widowControl w:val="0"/>
              <w:rPr>
                <w:sz w:val="16"/>
              </w:rPr>
            </w:pPr>
            <w:r>
              <w:rPr>
                <w:sz w:val="16"/>
              </w:rPr>
              <w:t>ROMAGUERA, Cristina</w:t>
            </w:r>
          </w:p>
        </w:tc>
        <w:tc>
          <w:tcPr>
            <w:tcW w:w="0" w:type="auto"/>
          </w:tcPr>
          <w:p w14:paraId="484B1F45" w14:textId="1A43B3D1" w:rsidR="008F3E00" w:rsidRPr="008F3E00" w:rsidRDefault="008F3E00" w:rsidP="00A255FC">
            <w:pPr>
              <w:pStyle w:val="TAL"/>
              <w:keepNext w:val="0"/>
              <w:keepLines w:val="0"/>
              <w:widowControl w:val="0"/>
              <w:rPr>
                <w:sz w:val="16"/>
              </w:rPr>
            </w:pPr>
            <w:r>
              <w:rPr>
                <w:sz w:val="16"/>
              </w:rPr>
              <w:t>Vodafone Telekomünikasyon A.S.</w:t>
            </w:r>
          </w:p>
        </w:tc>
        <w:tc>
          <w:tcPr>
            <w:tcW w:w="0" w:type="auto"/>
          </w:tcPr>
          <w:p w14:paraId="04FB7B8D" w14:textId="325616BE" w:rsidR="008F3E00" w:rsidRPr="008F3E00" w:rsidRDefault="008F3E00" w:rsidP="00A255FC">
            <w:pPr>
              <w:pStyle w:val="TAL"/>
              <w:keepNext w:val="0"/>
              <w:keepLines w:val="0"/>
              <w:widowControl w:val="0"/>
              <w:rPr>
                <w:sz w:val="16"/>
              </w:rPr>
            </w:pPr>
            <w:r>
              <w:rPr>
                <w:sz w:val="16"/>
              </w:rPr>
              <w:t>3GPPMEMBER (ETSI)</w:t>
            </w:r>
          </w:p>
        </w:tc>
      </w:tr>
      <w:tr w:rsidR="008F3E00" w14:paraId="31C6323F" w14:textId="77777777" w:rsidTr="008F3E00">
        <w:tc>
          <w:tcPr>
            <w:tcW w:w="0" w:type="auto"/>
          </w:tcPr>
          <w:p w14:paraId="52A5F8B5" w14:textId="1B82594E" w:rsidR="008F3E00" w:rsidRPr="008F3E00" w:rsidRDefault="008F3E00" w:rsidP="00A255FC">
            <w:pPr>
              <w:pStyle w:val="TAL"/>
              <w:keepNext w:val="0"/>
              <w:keepLines w:val="0"/>
              <w:widowControl w:val="0"/>
              <w:rPr>
                <w:sz w:val="16"/>
              </w:rPr>
            </w:pPr>
            <w:r>
              <w:rPr>
                <w:sz w:val="16"/>
              </w:rPr>
              <w:t>ROY, Michel</w:t>
            </w:r>
          </w:p>
        </w:tc>
        <w:tc>
          <w:tcPr>
            <w:tcW w:w="0" w:type="auto"/>
          </w:tcPr>
          <w:p w14:paraId="44432573" w14:textId="72A8C493" w:rsidR="008F3E00" w:rsidRPr="008F3E00" w:rsidRDefault="008F3E00" w:rsidP="00A255FC">
            <w:pPr>
              <w:pStyle w:val="TAL"/>
              <w:keepNext w:val="0"/>
              <w:keepLines w:val="0"/>
              <w:widowControl w:val="0"/>
              <w:rPr>
                <w:sz w:val="16"/>
              </w:rPr>
            </w:pPr>
            <w:r>
              <w:rPr>
                <w:sz w:val="16"/>
              </w:rPr>
              <w:t>InterDigital, Europe, Ltd.</w:t>
            </w:r>
          </w:p>
        </w:tc>
        <w:tc>
          <w:tcPr>
            <w:tcW w:w="0" w:type="auto"/>
          </w:tcPr>
          <w:p w14:paraId="5F00839E" w14:textId="4F8A20EE" w:rsidR="008F3E00" w:rsidRPr="008F3E00" w:rsidRDefault="008F3E00" w:rsidP="00A255FC">
            <w:pPr>
              <w:pStyle w:val="TAL"/>
              <w:keepNext w:val="0"/>
              <w:keepLines w:val="0"/>
              <w:widowControl w:val="0"/>
              <w:rPr>
                <w:sz w:val="16"/>
              </w:rPr>
            </w:pPr>
            <w:r>
              <w:rPr>
                <w:sz w:val="16"/>
              </w:rPr>
              <w:t>3GPPMEMBER (ETSI)</w:t>
            </w:r>
          </w:p>
        </w:tc>
      </w:tr>
      <w:tr w:rsidR="008F3E00" w14:paraId="41A8BD14" w14:textId="77777777" w:rsidTr="008F3E00">
        <w:tc>
          <w:tcPr>
            <w:tcW w:w="0" w:type="auto"/>
          </w:tcPr>
          <w:p w14:paraId="42AB31B2" w14:textId="016A8C00" w:rsidR="008F3E00" w:rsidRPr="008F3E00" w:rsidRDefault="008F3E00" w:rsidP="00A255FC">
            <w:pPr>
              <w:pStyle w:val="TAL"/>
              <w:keepNext w:val="0"/>
              <w:keepLines w:val="0"/>
              <w:widowControl w:val="0"/>
              <w:rPr>
                <w:sz w:val="16"/>
              </w:rPr>
            </w:pPr>
            <w:r>
              <w:rPr>
                <w:sz w:val="16"/>
              </w:rPr>
              <w:t>SAHA, Anindya</w:t>
            </w:r>
          </w:p>
        </w:tc>
        <w:tc>
          <w:tcPr>
            <w:tcW w:w="0" w:type="auto"/>
          </w:tcPr>
          <w:p w14:paraId="3C9E5022" w14:textId="6F898668" w:rsidR="008F3E00" w:rsidRPr="008F3E00" w:rsidRDefault="008F3E00" w:rsidP="00A255FC">
            <w:pPr>
              <w:pStyle w:val="TAL"/>
              <w:keepNext w:val="0"/>
              <w:keepLines w:val="0"/>
              <w:widowControl w:val="0"/>
              <w:rPr>
                <w:sz w:val="16"/>
              </w:rPr>
            </w:pPr>
            <w:r>
              <w:rPr>
                <w:sz w:val="16"/>
              </w:rPr>
              <w:t>Saankhya Labs</w:t>
            </w:r>
          </w:p>
        </w:tc>
        <w:tc>
          <w:tcPr>
            <w:tcW w:w="0" w:type="auto"/>
          </w:tcPr>
          <w:p w14:paraId="2074F35B" w14:textId="09F63CA5" w:rsidR="008F3E00" w:rsidRPr="008F3E00" w:rsidRDefault="008F3E00" w:rsidP="00A255FC">
            <w:pPr>
              <w:pStyle w:val="TAL"/>
              <w:keepNext w:val="0"/>
              <w:keepLines w:val="0"/>
              <w:widowControl w:val="0"/>
              <w:rPr>
                <w:sz w:val="16"/>
              </w:rPr>
            </w:pPr>
            <w:r>
              <w:rPr>
                <w:sz w:val="16"/>
              </w:rPr>
              <w:t>3GPPMEMBER (TSDSI)</w:t>
            </w:r>
          </w:p>
        </w:tc>
      </w:tr>
      <w:tr w:rsidR="008F3E00" w14:paraId="4DB18A80" w14:textId="77777777" w:rsidTr="008F3E00">
        <w:tc>
          <w:tcPr>
            <w:tcW w:w="0" w:type="auto"/>
          </w:tcPr>
          <w:p w14:paraId="6ADE50B2" w14:textId="2F1B2A91" w:rsidR="008F3E00" w:rsidRPr="008F3E00" w:rsidRDefault="008F3E00" w:rsidP="00A255FC">
            <w:pPr>
              <w:pStyle w:val="TAL"/>
              <w:keepNext w:val="0"/>
              <w:keepLines w:val="0"/>
              <w:widowControl w:val="0"/>
              <w:rPr>
                <w:sz w:val="16"/>
              </w:rPr>
            </w:pPr>
            <w:r>
              <w:rPr>
                <w:sz w:val="16"/>
              </w:rPr>
              <w:t>SAKAYA, Seiichi</w:t>
            </w:r>
          </w:p>
        </w:tc>
        <w:tc>
          <w:tcPr>
            <w:tcW w:w="0" w:type="auto"/>
          </w:tcPr>
          <w:p w14:paraId="6DCABEAA" w14:textId="403CBCE4" w:rsidR="008F3E00" w:rsidRPr="008F3E00" w:rsidRDefault="008F3E00" w:rsidP="00A255FC">
            <w:pPr>
              <w:pStyle w:val="TAL"/>
              <w:keepNext w:val="0"/>
              <w:keepLines w:val="0"/>
              <w:widowControl w:val="0"/>
              <w:rPr>
                <w:sz w:val="16"/>
              </w:rPr>
            </w:pPr>
            <w:r>
              <w:rPr>
                <w:sz w:val="16"/>
              </w:rPr>
              <w:t>NTT</w:t>
            </w:r>
          </w:p>
        </w:tc>
        <w:tc>
          <w:tcPr>
            <w:tcW w:w="0" w:type="auto"/>
          </w:tcPr>
          <w:p w14:paraId="16015F4B" w14:textId="752743DA" w:rsidR="008F3E00" w:rsidRPr="008F3E00" w:rsidRDefault="008F3E00" w:rsidP="00A255FC">
            <w:pPr>
              <w:pStyle w:val="TAL"/>
              <w:keepNext w:val="0"/>
              <w:keepLines w:val="0"/>
              <w:widowControl w:val="0"/>
              <w:rPr>
                <w:sz w:val="16"/>
              </w:rPr>
            </w:pPr>
            <w:r>
              <w:rPr>
                <w:sz w:val="16"/>
              </w:rPr>
              <w:t>3GPPMEMBER (TTC)</w:t>
            </w:r>
          </w:p>
        </w:tc>
      </w:tr>
      <w:tr w:rsidR="008F3E00" w14:paraId="7C1D28DB" w14:textId="77777777" w:rsidTr="008F3E00">
        <w:tc>
          <w:tcPr>
            <w:tcW w:w="0" w:type="auto"/>
          </w:tcPr>
          <w:p w14:paraId="0A9B64F8" w14:textId="05B54B9A" w:rsidR="008F3E00" w:rsidRPr="008F3E00" w:rsidRDefault="008F3E00" w:rsidP="00A255FC">
            <w:pPr>
              <w:pStyle w:val="TAL"/>
              <w:keepNext w:val="0"/>
              <w:keepLines w:val="0"/>
              <w:widowControl w:val="0"/>
              <w:rPr>
                <w:sz w:val="16"/>
              </w:rPr>
            </w:pPr>
            <w:r>
              <w:rPr>
                <w:sz w:val="16"/>
              </w:rPr>
              <w:t>SÄLLBERG, Krister</w:t>
            </w:r>
          </w:p>
        </w:tc>
        <w:tc>
          <w:tcPr>
            <w:tcW w:w="0" w:type="auto"/>
          </w:tcPr>
          <w:p w14:paraId="067D4069" w14:textId="1722181B" w:rsidR="008F3E00" w:rsidRPr="008F3E00" w:rsidRDefault="008F3E00" w:rsidP="00A255FC">
            <w:pPr>
              <w:pStyle w:val="TAL"/>
              <w:keepNext w:val="0"/>
              <w:keepLines w:val="0"/>
              <w:widowControl w:val="0"/>
              <w:rPr>
                <w:sz w:val="16"/>
              </w:rPr>
            </w:pPr>
            <w:r>
              <w:rPr>
                <w:sz w:val="16"/>
              </w:rPr>
              <w:t>Ericsson Inc.</w:t>
            </w:r>
          </w:p>
        </w:tc>
        <w:tc>
          <w:tcPr>
            <w:tcW w:w="0" w:type="auto"/>
          </w:tcPr>
          <w:p w14:paraId="0E1CA61C" w14:textId="12039063" w:rsidR="008F3E00" w:rsidRPr="008F3E00" w:rsidRDefault="008F3E00" w:rsidP="00A255FC">
            <w:pPr>
              <w:pStyle w:val="TAL"/>
              <w:keepNext w:val="0"/>
              <w:keepLines w:val="0"/>
              <w:widowControl w:val="0"/>
              <w:rPr>
                <w:sz w:val="16"/>
              </w:rPr>
            </w:pPr>
            <w:r>
              <w:rPr>
                <w:sz w:val="16"/>
              </w:rPr>
              <w:t>3GPPMEMBER (ATIS)</w:t>
            </w:r>
          </w:p>
        </w:tc>
      </w:tr>
      <w:tr w:rsidR="008F3E00" w14:paraId="51989A90" w14:textId="77777777" w:rsidTr="008F3E00">
        <w:tc>
          <w:tcPr>
            <w:tcW w:w="0" w:type="auto"/>
          </w:tcPr>
          <w:p w14:paraId="4C40E4E9" w14:textId="666E77D4" w:rsidR="008F3E00" w:rsidRPr="008F3E00" w:rsidRDefault="008F3E00" w:rsidP="00A255FC">
            <w:pPr>
              <w:pStyle w:val="TAL"/>
              <w:keepNext w:val="0"/>
              <w:keepLines w:val="0"/>
              <w:widowControl w:val="0"/>
              <w:rPr>
                <w:sz w:val="16"/>
              </w:rPr>
            </w:pPr>
            <w:r>
              <w:rPr>
                <w:sz w:val="16"/>
              </w:rPr>
              <w:t>SANDERS, Peter</w:t>
            </w:r>
          </w:p>
        </w:tc>
        <w:tc>
          <w:tcPr>
            <w:tcW w:w="0" w:type="auto"/>
          </w:tcPr>
          <w:p w14:paraId="709A8D64" w14:textId="36F7E0F9" w:rsidR="008F3E00" w:rsidRPr="008F3E00" w:rsidRDefault="008F3E00" w:rsidP="00A255FC">
            <w:pPr>
              <w:pStyle w:val="TAL"/>
              <w:keepNext w:val="0"/>
              <w:keepLines w:val="0"/>
              <w:widowControl w:val="0"/>
              <w:rPr>
                <w:sz w:val="16"/>
              </w:rPr>
            </w:pPr>
            <w:r>
              <w:rPr>
                <w:sz w:val="16"/>
              </w:rPr>
              <w:t>one2many B.V.</w:t>
            </w:r>
          </w:p>
        </w:tc>
        <w:tc>
          <w:tcPr>
            <w:tcW w:w="0" w:type="auto"/>
          </w:tcPr>
          <w:p w14:paraId="742F31DB" w14:textId="5E7E8BF1" w:rsidR="008F3E00" w:rsidRPr="008F3E00" w:rsidRDefault="008F3E00" w:rsidP="00A255FC">
            <w:pPr>
              <w:pStyle w:val="TAL"/>
              <w:keepNext w:val="0"/>
              <w:keepLines w:val="0"/>
              <w:widowControl w:val="0"/>
              <w:rPr>
                <w:sz w:val="16"/>
              </w:rPr>
            </w:pPr>
            <w:r>
              <w:rPr>
                <w:sz w:val="16"/>
              </w:rPr>
              <w:t>3GPPMEMBER (ETSI)</w:t>
            </w:r>
          </w:p>
        </w:tc>
      </w:tr>
      <w:tr w:rsidR="008F3E00" w14:paraId="6C57D5F2" w14:textId="77777777" w:rsidTr="008F3E00">
        <w:tc>
          <w:tcPr>
            <w:tcW w:w="0" w:type="auto"/>
          </w:tcPr>
          <w:p w14:paraId="509A4CDD" w14:textId="00B79DC7" w:rsidR="008F3E00" w:rsidRPr="008F3E00" w:rsidRDefault="008F3E00" w:rsidP="00A255FC">
            <w:pPr>
              <w:pStyle w:val="TAL"/>
              <w:keepNext w:val="0"/>
              <w:keepLines w:val="0"/>
              <w:widowControl w:val="0"/>
              <w:rPr>
                <w:sz w:val="16"/>
              </w:rPr>
            </w:pPr>
            <w:r>
              <w:rPr>
                <w:sz w:val="16"/>
              </w:rPr>
              <w:t>SHAH, Sapan</w:t>
            </w:r>
          </w:p>
        </w:tc>
        <w:tc>
          <w:tcPr>
            <w:tcW w:w="0" w:type="auto"/>
          </w:tcPr>
          <w:p w14:paraId="4A838D4E" w14:textId="1F2C8E52" w:rsidR="008F3E00" w:rsidRPr="008F3E00" w:rsidRDefault="008F3E00" w:rsidP="00A255FC">
            <w:pPr>
              <w:pStyle w:val="TAL"/>
              <w:keepNext w:val="0"/>
              <w:keepLines w:val="0"/>
              <w:widowControl w:val="0"/>
              <w:rPr>
                <w:sz w:val="16"/>
              </w:rPr>
            </w:pPr>
            <w:r>
              <w:rPr>
                <w:sz w:val="16"/>
              </w:rPr>
              <w:t>SAMSUNG R&amp;D INSTITUTE JAPAN</w:t>
            </w:r>
          </w:p>
        </w:tc>
        <w:tc>
          <w:tcPr>
            <w:tcW w:w="0" w:type="auto"/>
          </w:tcPr>
          <w:p w14:paraId="33D0CD11" w14:textId="0B5CAE05" w:rsidR="008F3E00" w:rsidRPr="008F3E00" w:rsidRDefault="008F3E00" w:rsidP="00A255FC">
            <w:pPr>
              <w:pStyle w:val="TAL"/>
              <w:keepNext w:val="0"/>
              <w:keepLines w:val="0"/>
              <w:widowControl w:val="0"/>
              <w:rPr>
                <w:sz w:val="16"/>
              </w:rPr>
            </w:pPr>
            <w:r>
              <w:rPr>
                <w:sz w:val="16"/>
              </w:rPr>
              <w:t>3GPPMEMBER (ARIB)</w:t>
            </w:r>
          </w:p>
        </w:tc>
      </w:tr>
      <w:tr w:rsidR="008F3E00" w14:paraId="5D1806ED" w14:textId="77777777" w:rsidTr="008F3E00">
        <w:tc>
          <w:tcPr>
            <w:tcW w:w="0" w:type="auto"/>
          </w:tcPr>
          <w:p w14:paraId="0938C302" w14:textId="7DCE8929" w:rsidR="008F3E00" w:rsidRPr="008F3E00" w:rsidRDefault="008F3E00" w:rsidP="00A255FC">
            <w:pPr>
              <w:pStyle w:val="TAL"/>
              <w:keepNext w:val="0"/>
              <w:keepLines w:val="0"/>
              <w:widowControl w:val="0"/>
              <w:rPr>
                <w:sz w:val="16"/>
              </w:rPr>
            </w:pPr>
            <w:r>
              <w:rPr>
                <w:sz w:val="16"/>
              </w:rPr>
              <w:t>SHAILENDRA, Samar</w:t>
            </w:r>
          </w:p>
        </w:tc>
        <w:tc>
          <w:tcPr>
            <w:tcW w:w="0" w:type="auto"/>
          </w:tcPr>
          <w:p w14:paraId="619DE0A4" w14:textId="7770F81B" w:rsidR="008F3E00" w:rsidRPr="008F3E00" w:rsidRDefault="008F3E00" w:rsidP="00A255FC">
            <w:pPr>
              <w:pStyle w:val="TAL"/>
              <w:keepNext w:val="0"/>
              <w:keepLines w:val="0"/>
              <w:widowControl w:val="0"/>
              <w:rPr>
                <w:sz w:val="16"/>
              </w:rPr>
            </w:pPr>
            <w:r>
              <w:rPr>
                <w:sz w:val="16"/>
              </w:rPr>
              <w:t>Intel Technology India Pvt Ltd</w:t>
            </w:r>
          </w:p>
        </w:tc>
        <w:tc>
          <w:tcPr>
            <w:tcW w:w="0" w:type="auto"/>
          </w:tcPr>
          <w:p w14:paraId="00BFE746" w14:textId="43EB1AB8" w:rsidR="008F3E00" w:rsidRPr="008F3E00" w:rsidRDefault="008F3E00" w:rsidP="00A255FC">
            <w:pPr>
              <w:pStyle w:val="TAL"/>
              <w:keepNext w:val="0"/>
              <w:keepLines w:val="0"/>
              <w:widowControl w:val="0"/>
              <w:rPr>
                <w:sz w:val="16"/>
              </w:rPr>
            </w:pPr>
            <w:r>
              <w:rPr>
                <w:sz w:val="16"/>
              </w:rPr>
              <w:t>3GPPMEMBER (TSDSI)</w:t>
            </w:r>
          </w:p>
        </w:tc>
      </w:tr>
      <w:tr w:rsidR="008F3E00" w14:paraId="18540C58" w14:textId="77777777" w:rsidTr="008F3E00">
        <w:tc>
          <w:tcPr>
            <w:tcW w:w="0" w:type="auto"/>
          </w:tcPr>
          <w:p w14:paraId="460DE898" w14:textId="6B6A504D" w:rsidR="008F3E00" w:rsidRPr="008F3E00" w:rsidRDefault="008F3E00" w:rsidP="00A255FC">
            <w:pPr>
              <w:pStyle w:val="TAL"/>
              <w:keepNext w:val="0"/>
              <w:keepLines w:val="0"/>
              <w:widowControl w:val="0"/>
              <w:rPr>
                <w:sz w:val="16"/>
              </w:rPr>
            </w:pPr>
            <w:r>
              <w:rPr>
                <w:sz w:val="16"/>
              </w:rPr>
              <w:t>SHAN, Changhong</w:t>
            </w:r>
          </w:p>
        </w:tc>
        <w:tc>
          <w:tcPr>
            <w:tcW w:w="0" w:type="auto"/>
          </w:tcPr>
          <w:p w14:paraId="1EA0EEC1" w14:textId="68978CFC" w:rsidR="008F3E00" w:rsidRPr="008F3E00" w:rsidRDefault="008F3E00" w:rsidP="00A255FC">
            <w:pPr>
              <w:pStyle w:val="TAL"/>
              <w:keepNext w:val="0"/>
              <w:keepLines w:val="0"/>
              <w:widowControl w:val="0"/>
              <w:rPr>
                <w:sz w:val="16"/>
              </w:rPr>
            </w:pPr>
            <w:r>
              <w:rPr>
                <w:sz w:val="16"/>
              </w:rPr>
              <w:t>Intel China Ltd.</w:t>
            </w:r>
          </w:p>
        </w:tc>
        <w:tc>
          <w:tcPr>
            <w:tcW w:w="0" w:type="auto"/>
          </w:tcPr>
          <w:p w14:paraId="1EF42C4B" w14:textId="190898DC" w:rsidR="008F3E00" w:rsidRPr="008F3E00" w:rsidRDefault="008F3E00" w:rsidP="00A255FC">
            <w:pPr>
              <w:pStyle w:val="TAL"/>
              <w:keepNext w:val="0"/>
              <w:keepLines w:val="0"/>
              <w:widowControl w:val="0"/>
              <w:rPr>
                <w:sz w:val="16"/>
              </w:rPr>
            </w:pPr>
            <w:r>
              <w:rPr>
                <w:sz w:val="16"/>
              </w:rPr>
              <w:t>3GPPMEMBER (CCSA)</w:t>
            </w:r>
          </w:p>
        </w:tc>
      </w:tr>
      <w:tr w:rsidR="008F3E00" w14:paraId="3DF31A78" w14:textId="77777777" w:rsidTr="008F3E00">
        <w:tc>
          <w:tcPr>
            <w:tcW w:w="0" w:type="auto"/>
          </w:tcPr>
          <w:p w14:paraId="7EDA745E" w14:textId="324B5393" w:rsidR="008F3E00" w:rsidRPr="008F3E00" w:rsidRDefault="008F3E00" w:rsidP="00A255FC">
            <w:pPr>
              <w:pStyle w:val="TAL"/>
              <w:keepNext w:val="0"/>
              <w:keepLines w:val="0"/>
              <w:widowControl w:val="0"/>
              <w:rPr>
                <w:sz w:val="16"/>
              </w:rPr>
            </w:pPr>
            <w:r>
              <w:rPr>
                <w:sz w:val="16"/>
              </w:rPr>
              <w:t>SHAO, Weixiang</w:t>
            </w:r>
          </w:p>
        </w:tc>
        <w:tc>
          <w:tcPr>
            <w:tcW w:w="0" w:type="auto"/>
          </w:tcPr>
          <w:p w14:paraId="1DAF3841" w14:textId="0ED1EA0C" w:rsidR="008F3E00" w:rsidRPr="008F3E00" w:rsidRDefault="008F3E00" w:rsidP="00A255FC">
            <w:pPr>
              <w:pStyle w:val="TAL"/>
              <w:keepNext w:val="0"/>
              <w:keepLines w:val="0"/>
              <w:widowControl w:val="0"/>
              <w:rPr>
                <w:sz w:val="16"/>
              </w:rPr>
            </w:pPr>
            <w:r>
              <w:rPr>
                <w:sz w:val="16"/>
              </w:rPr>
              <w:t>ZTE Corporation.</w:t>
            </w:r>
          </w:p>
        </w:tc>
        <w:tc>
          <w:tcPr>
            <w:tcW w:w="0" w:type="auto"/>
          </w:tcPr>
          <w:p w14:paraId="660DE410" w14:textId="260C9851" w:rsidR="008F3E00" w:rsidRPr="008F3E00" w:rsidRDefault="008F3E00" w:rsidP="00A255FC">
            <w:pPr>
              <w:pStyle w:val="TAL"/>
              <w:keepNext w:val="0"/>
              <w:keepLines w:val="0"/>
              <w:widowControl w:val="0"/>
              <w:rPr>
                <w:sz w:val="16"/>
              </w:rPr>
            </w:pPr>
            <w:r>
              <w:rPr>
                <w:sz w:val="16"/>
              </w:rPr>
              <w:t>3GPPMEMBER (CCSA)</w:t>
            </w:r>
          </w:p>
        </w:tc>
      </w:tr>
      <w:tr w:rsidR="008F3E00" w14:paraId="7C6682E3" w14:textId="77777777" w:rsidTr="008F3E00">
        <w:tc>
          <w:tcPr>
            <w:tcW w:w="0" w:type="auto"/>
          </w:tcPr>
          <w:p w14:paraId="3303CB1C" w14:textId="03B8475D" w:rsidR="008F3E00" w:rsidRPr="008F3E00" w:rsidRDefault="008F3E00" w:rsidP="00A255FC">
            <w:pPr>
              <w:pStyle w:val="TAL"/>
              <w:keepNext w:val="0"/>
              <w:keepLines w:val="0"/>
              <w:widowControl w:val="0"/>
              <w:rPr>
                <w:sz w:val="16"/>
              </w:rPr>
            </w:pPr>
            <w:r>
              <w:rPr>
                <w:sz w:val="16"/>
              </w:rPr>
              <w:t>SHEN, Yang</w:t>
            </w:r>
          </w:p>
        </w:tc>
        <w:tc>
          <w:tcPr>
            <w:tcW w:w="0" w:type="auto"/>
          </w:tcPr>
          <w:p w14:paraId="3393B80E" w14:textId="4F9668DE"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4508C47B" w14:textId="5841DB52" w:rsidR="008F3E00" w:rsidRPr="008F3E00" w:rsidRDefault="008F3E00" w:rsidP="00A255FC">
            <w:pPr>
              <w:pStyle w:val="TAL"/>
              <w:keepNext w:val="0"/>
              <w:keepLines w:val="0"/>
              <w:widowControl w:val="0"/>
              <w:rPr>
                <w:sz w:val="16"/>
              </w:rPr>
            </w:pPr>
            <w:r>
              <w:rPr>
                <w:sz w:val="16"/>
              </w:rPr>
              <w:t>3GPPMEMBER (CCSA)</w:t>
            </w:r>
          </w:p>
        </w:tc>
      </w:tr>
      <w:tr w:rsidR="008F3E00" w14:paraId="2D906971" w14:textId="77777777" w:rsidTr="008F3E00">
        <w:tc>
          <w:tcPr>
            <w:tcW w:w="0" w:type="auto"/>
          </w:tcPr>
          <w:p w14:paraId="1C606BC6" w14:textId="1829EF9E" w:rsidR="008F3E00" w:rsidRPr="008F3E00" w:rsidRDefault="008F3E00" w:rsidP="00A255FC">
            <w:pPr>
              <w:pStyle w:val="TAL"/>
              <w:keepNext w:val="0"/>
              <w:keepLines w:val="0"/>
              <w:widowControl w:val="0"/>
              <w:rPr>
                <w:sz w:val="16"/>
              </w:rPr>
            </w:pPr>
            <w:r>
              <w:rPr>
                <w:sz w:val="16"/>
              </w:rPr>
              <w:t>SHI, Xiaoyan</w:t>
            </w:r>
          </w:p>
        </w:tc>
        <w:tc>
          <w:tcPr>
            <w:tcW w:w="0" w:type="auto"/>
          </w:tcPr>
          <w:p w14:paraId="3A1348BF" w14:textId="1BDA3287" w:rsidR="008F3E00" w:rsidRPr="008F3E00" w:rsidRDefault="008F3E00" w:rsidP="00A255FC">
            <w:pPr>
              <w:pStyle w:val="TAL"/>
              <w:keepNext w:val="0"/>
              <w:keepLines w:val="0"/>
              <w:widowControl w:val="0"/>
              <w:rPr>
                <w:sz w:val="16"/>
              </w:rPr>
            </w:pPr>
            <w:r>
              <w:rPr>
                <w:sz w:val="16"/>
              </w:rPr>
              <w:t>Intel Ireland</w:t>
            </w:r>
          </w:p>
        </w:tc>
        <w:tc>
          <w:tcPr>
            <w:tcW w:w="0" w:type="auto"/>
          </w:tcPr>
          <w:p w14:paraId="10DA9B9C" w14:textId="1CD12C61" w:rsidR="008F3E00" w:rsidRPr="008F3E00" w:rsidRDefault="008F3E00" w:rsidP="00A255FC">
            <w:pPr>
              <w:pStyle w:val="TAL"/>
              <w:keepNext w:val="0"/>
              <w:keepLines w:val="0"/>
              <w:widowControl w:val="0"/>
              <w:rPr>
                <w:sz w:val="16"/>
              </w:rPr>
            </w:pPr>
            <w:r>
              <w:rPr>
                <w:sz w:val="16"/>
              </w:rPr>
              <w:t>3GPPMEMBER (ETSI)</w:t>
            </w:r>
          </w:p>
        </w:tc>
      </w:tr>
      <w:tr w:rsidR="008F3E00" w14:paraId="00651BE3" w14:textId="77777777" w:rsidTr="008F3E00">
        <w:tc>
          <w:tcPr>
            <w:tcW w:w="0" w:type="auto"/>
          </w:tcPr>
          <w:p w14:paraId="6F85C710" w14:textId="41EB9242" w:rsidR="008F3E00" w:rsidRPr="008F3E00" w:rsidRDefault="008F3E00" w:rsidP="00A255FC">
            <w:pPr>
              <w:pStyle w:val="TAL"/>
              <w:keepNext w:val="0"/>
              <w:keepLines w:val="0"/>
              <w:widowControl w:val="0"/>
              <w:rPr>
                <w:sz w:val="16"/>
              </w:rPr>
            </w:pPr>
            <w:r>
              <w:rPr>
                <w:sz w:val="16"/>
              </w:rPr>
              <w:t>SHIFERAW, Yonatan</w:t>
            </w:r>
          </w:p>
        </w:tc>
        <w:tc>
          <w:tcPr>
            <w:tcW w:w="0" w:type="auto"/>
          </w:tcPr>
          <w:p w14:paraId="7A329656" w14:textId="0556C0B2" w:rsidR="008F3E00" w:rsidRPr="008F3E00" w:rsidRDefault="008F3E00" w:rsidP="00A255FC">
            <w:pPr>
              <w:pStyle w:val="TAL"/>
              <w:keepNext w:val="0"/>
              <w:keepLines w:val="0"/>
              <w:widowControl w:val="0"/>
              <w:rPr>
                <w:sz w:val="16"/>
              </w:rPr>
            </w:pPr>
            <w:r>
              <w:rPr>
                <w:sz w:val="16"/>
              </w:rPr>
              <w:t>KPN N.V.</w:t>
            </w:r>
          </w:p>
        </w:tc>
        <w:tc>
          <w:tcPr>
            <w:tcW w:w="0" w:type="auto"/>
          </w:tcPr>
          <w:p w14:paraId="01BE663E" w14:textId="6C2B2442" w:rsidR="008F3E00" w:rsidRPr="008F3E00" w:rsidRDefault="008F3E00" w:rsidP="00A255FC">
            <w:pPr>
              <w:pStyle w:val="TAL"/>
              <w:keepNext w:val="0"/>
              <w:keepLines w:val="0"/>
              <w:widowControl w:val="0"/>
              <w:rPr>
                <w:sz w:val="16"/>
              </w:rPr>
            </w:pPr>
            <w:r>
              <w:rPr>
                <w:sz w:val="16"/>
              </w:rPr>
              <w:t>3GPPMEMBER (ETSI)</w:t>
            </w:r>
          </w:p>
        </w:tc>
      </w:tr>
      <w:tr w:rsidR="008F3E00" w14:paraId="47295609" w14:textId="77777777" w:rsidTr="008F3E00">
        <w:tc>
          <w:tcPr>
            <w:tcW w:w="0" w:type="auto"/>
          </w:tcPr>
          <w:p w14:paraId="1ACCB747" w14:textId="17D67A1A" w:rsidR="008F3E00" w:rsidRPr="008F3E00" w:rsidRDefault="008F3E00" w:rsidP="00A255FC">
            <w:pPr>
              <w:pStyle w:val="TAL"/>
              <w:keepNext w:val="0"/>
              <w:keepLines w:val="0"/>
              <w:widowControl w:val="0"/>
              <w:rPr>
                <w:sz w:val="16"/>
              </w:rPr>
            </w:pPr>
            <w:r>
              <w:rPr>
                <w:sz w:val="16"/>
              </w:rPr>
              <w:t>SHIH, Jerry</w:t>
            </w:r>
          </w:p>
        </w:tc>
        <w:tc>
          <w:tcPr>
            <w:tcW w:w="0" w:type="auto"/>
          </w:tcPr>
          <w:p w14:paraId="3A9FD664" w14:textId="1A170154" w:rsidR="008F3E00" w:rsidRPr="008F3E00" w:rsidRDefault="008F3E00" w:rsidP="00A255FC">
            <w:pPr>
              <w:pStyle w:val="TAL"/>
              <w:keepNext w:val="0"/>
              <w:keepLines w:val="0"/>
              <w:widowControl w:val="0"/>
              <w:rPr>
                <w:sz w:val="16"/>
              </w:rPr>
            </w:pPr>
            <w:r>
              <w:rPr>
                <w:sz w:val="16"/>
              </w:rPr>
              <w:t>AT&amp;T GNS Belgium SPRL</w:t>
            </w:r>
          </w:p>
        </w:tc>
        <w:tc>
          <w:tcPr>
            <w:tcW w:w="0" w:type="auto"/>
          </w:tcPr>
          <w:p w14:paraId="20F08BA1" w14:textId="7F9AAABC" w:rsidR="008F3E00" w:rsidRPr="008F3E00" w:rsidRDefault="008F3E00" w:rsidP="00A255FC">
            <w:pPr>
              <w:pStyle w:val="TAL"/>
              <w:keepNext w:val="0"/>
              <w:keepLines w:val="0"/>
              <w:widowControl w:val="0"/>
              <w:rPr>
                <w:sz w:val="16"/>
              </w:rPr>
            </w:pPr>
            <w:r>
              <w:rPr>
                <w:sz w:val="16"/>
              </w:rPr>
              <w:t>3GPPMEMBER (ETSI)</w:t>
            </w:r>
          </w:p>
        </w:tc>
      </w:tr>
      <w:tr w:rsidR="008F3E00" w14:paraId="67D8EB44" w14:textId="77777777" w:rsidTr="008F3E00">
        <w:tc>
          <w:tcPr>
            <w:tcW w:w="0" w:type="auto"/>
          </w:tcPr>
          <w:p w14:paraId="00F3C664" w14:textId="07C67B1E" w:rsidR="008F3E00" w:rsidRPr="008F3E00" w:rsidRDefault="008F3E00" w:rsidP="00A255FC">
            <w:pPr>
              <w:pStyle w:val="TAL"/>
              <w:keepNext w:val="0"/>
              <w:keepLines w:val="0"/>
              <w:widowControl w:val="0"/>
              <w:rPr>
                <w:sz w:val="16"/>
              </w:rPr>
            </w:pPr>
            <w:r>
              <w:rPr>
                <w:sz w:val="16"/>
              </w:rPr>
              <w:t>SOLOWAY, Alan</w:t>
            </w:r>
          </w:p>
        </w:tc>
        <w:tc>
          <w:tcPr>
            <w:tcW w:w="0" w:type="auto"/>
          </w:tcPr>
          <w:p w14:paraId="230E915E" w14:textId="646DE857" w:rsidR="008F3E00" w:rsidRPr="008F3E00" w:rsidRDefault="008F3E00" w:rsidP="00A255FC">
            <w:pPr>
              <w:pStyle w:val="TAL"/>
              <w:keepNext w:val="0"/>
              <w:keepLines w:val="0"/>
              <w:widowControl w:val="0"/>
              <w:rPr>
                <w:sz w:val="16"/>
              </w:rPr>
            </w:pPr>
            <w:r>
              <w:rPr>
                <w:sz w:val="16"/>
              </w:rPr>
              <w:t>Qualcomm Incorporated</w:t>
            </w:r>
          </w:p>
        </w:tc>
        <w:tc>
          <w:tcPr>
            <w:tcW w:w="0" w:type="auto"/>
          </w:tcPr>
          <w:p w14:paraId="00EB8EFB" w14:textId="67774584" w:rsidR="008F3E00" w:rsidRPr="008F3E00" w:rsidRDefault="008F3E00" w:rsidP="00A255FC">
            <w:pPr>
              <w:pStyle w:val="TAL"/>
              <w:keepNext w:val="0"/>
              <w:keepLines w:val="0"/>
              <w:widowControl w:val="0"/>
              <w:rPr>
                <w:sz w:val="16"/>
              </w:rPr>
            </w:pPr>
            <w:r>
              <w:rPr>
                <w:sz w:val="16"/>
              </w:rPr>
              <w:t>3GPPMEMBER (ATIS)</w:t>
            </w:r>
          </w:p>
        </w:tc>
      </w:tr>
      <w:tr w:rsidR="008F3E00" w14:paraId="216DFD00" w14:textId="77777777" w:rsidTr="008F3E00">
        <w:tc>
          <w:tcPr>
            <w:tcW w:w="0" w:type="auto"/>
          </w:tcPr>
          <w:p w14:paraId="64FE692D" w14:textId="138FA8C4" w:rsidR="008F3E00" w:rsidRPr="008F3E00" w:rsidRDefault="008F3E00" w:rsidP="00A255FC">
            <w:pPr>
              <w:pStyle w:val="TAL"/>
              <w:keepNext w:val="0"/>
              <w:keepLines w:val="0"/>
              <w:widowControl w:val="0"/>
              <w:rPr>
                <w:sz w:val="16"/>
              </w:rPr>
            </w:pPr>
            <w:r>
              <w:rPr>
                <w:sz w:val="16"/>
              </w:rPr>
              <w:t>SRINIVASAN, Suresh</w:t>
            </w:r>
          </w:p>
        </w:tc>
        <w:tc>
          <w:tcPr>
            <w:tcW w:w="0" w:type="auto"/>
          </w:tcPr>
          <w:p w14:paraId="0F15D8FD" w14:textId="094A30C9" w:rsidR="008F3E00" w:rsidRPr="008F3E00" w:rsidRDefault="008F3E00" w:rsidP="00A255FC">
            <w:pPr>
              <w:pStyle w:val="TAL"/>
              <w:keepNext w:val="0"/>
              <w:keepLines w:val="0"/>
              <w:widowControl w:val="0"/>
              <w:rPr>
                <w:sz w:val="16"/>
              </w:rPr>
            </w:pPr>
            <w:r>
              <w:rPr>
                <w:sz w:val="16"/>
              </w:rPr>
              <w:t>Intel K.K.</w:t>
            </w:r>
          </w:p>
        </w:tc>
        <w:tc>
          <w:tcPr>
            <w:tcW w:w="0" w:type="auto"/>
          </w:tcPr>
          <w:p w14:paraId="54321C21" w14:textId="7E3E50BA" w:rsidR="008F3E00" w:rsidRPr="008F3E00" w:rsidRDefault="008F3E00" w:rsidP="00A255FC">
            <w:pPr>
              <w:pStyle w:val="TAL"/>
              <w:keepNext w:val="0"/>
              <w:keepLines w:val="0"/>
              <w:widowControl w:val="0"/>
              <w:rPr>
                <w:sz w:val="16"/>
              </w:rPr>
            </w:pPr>
            <w:r>
              <w:rPr>
                <w:sz w:val="16"/>
              </w:rPr>
              <w:t>3GPPMEMBER (ARIB)</w:t>
            </w:r>
          </w:p>
        </w:tc>
      </w:tr>
      <w:tr w:rsidR="008F3E00" w14:paraId="37B32A37" w14:textId="77777777" w:rsidTr="008F3E00">
        <w:tc>
          <w:tcPr>
            <w:tcW w:w="0" w:type="auto"/>
          </w:tcPr>
          <w:p w14:paraId="20A9897E" w14:textId="6F674BE1" w:rsidR="008F3E00" w:rsidRPr="008F3E00" w:rsidRDefault="008F3E00" w:rsidP="00A255FC">
            <w:pPr>
              <w:pStyle w:val="TAL"/>
              <w:keepNext w:val="0"/>
              <w:keepLines w:val="0"/>
              <w:widowControl w:val="0"/>
              <w:rPr>
                <w:sz w:val="16"/>
              </w:rPr>
            </w:pPr>
            <w:r>
              <w:rPr>
                <w:sz w:val="16"/>
              </w:rPr>
              <w:t>STARSINIC, Michael</w:t>
            </w:r>
          </w:p>
        </w:tc>
        <w:tc>
          <w:tcPr>
            <w:tcW w:w="0" w:type="auto"/>
          </w:tcPr>
          <w:p w14:paraId="230C70CE" w14:textId="68D6F703" w:rsidR="008F3E00" w:rsidRPr="00A65AA7" w:rsidRDefault="008F3E00" w:rsidP="00A255FC">
            <w:pPr>
              <w:pStyle w:val="TAL"/>
              <w:keepNext w:val="0"/>
              <w:keepLines w:val="0"/>
              <w:widowControl w:val="0"/>
              <w:rPr>
                <w:sz w:val="16"/>
                <w:lang w:val="fr-FR"/>
              </w:rPr>
            </w:pPr>
            <w:r w:rsidRPr="00A65AA7">
              <w:rPr>
                <w:sz w:val="16"/>
                <w:lang w:val="fr-FR"/>
              </w:rPr>
              <w:t>InterDigital France R&amp;D, SAS</w:t>
            </w:r>
          </w:p>
        </w:tc>
        <w:tc>
          <w:tcPr>
            <w:tcW w:w="0" w:type="auto"/>
          </w:tcPr>
          <w:p w14:paraId="2F5053FF" w14:textId="19CF2D19" w:rsidR="008F3E00" w:rsidRPr="008F3E00" w:rsidRDefault="008F3E00" w:rsidP="00A255FC">
            <w:pPr>
              <w:pStyle w:val="TAL"/>
              <w:keepNext w:val="0"/>
              <w:keepLines w:val="0"/>
              <w:widowControl w:val="0"/>
              <w:rPr>
                <w:sz w:val="16"/>
              </w:rPr>
            </w:pPr>
            <w:r>
              <w:rPr>
                <w:sz w:val="16"/>
              </w:rPr>
              <w:t>3GPPMEMBER (ETSI)</w:t>
            </w:r>
          </w:p>
        </w:tc>
      </w:tr>
      <w:tr w:rsidR="008F3E00" w14:paraId="5EBD4FC9" w14:textId="77777777" w:rsidTr="008F3E00">
        <w:tc>
          <w:tcPr>
            <w:tcW w:w="0" w:type="auto"/>
          </w:tcPr>
          <w:p w14:paraId="1AEBD107" w14:textId="1FAACCD4" w:rsidR="008F3E00" w:rsidRPr="008F3E00" w:rsidRDefault="008F3E00" w:rsidP="00A255FC">
            <w:pPr>
              <w:pStyle w:val="TAL"/>
              <w:keepNext w:val="0"/>
              <w:keepLines w:val="0"/>
              <w:widowControl w:val="0"/>
              <w:rPr>
                <w:sz w:val="16"/>
              </w:rPr>
            </w:pPr>
            <w:r>
              <w:rPr>
                <w:sz w:val="16"/>
              </w:rPr>
              <w:t>STOJANOVSKI, Saso</w:t>
            </w:r>
          </w:p>
        </w:tc>
        <w:tc>
          <w:tcPr>
            <w:tcW w:w="0" w:type="auto"/>
          </w:tcPr>
          <w:p w14:paraId="63BEB5EF" w14:textId="7680AFB0" w:rsidR="008F3E00" w:rsidRPr="008F3E00" w:rsidRDefault="008F3E00" w:rsidP="00A255FC">
            <w:pPr>
              <w:pStyle w:val="TAL"/>
              <w:keepNext w:val="0"/>
              <w:keepLines w:val="0"/>
              <w:widowControl w:val="0"/>
              <w:rPr>
                <w:sz w:val="16"/>
              </w:rPr>
            </w:pPr>
            <w:r>
              <w:rPr>
                <w:sz w:val="16"/>
              </w:rPr>
              <w:t>Intel Finland Oy</w:t>
            </w:r>
          </w:p>
        </w:tc>
        <w:tc>
          <w:tcPr>
            <w:tcW w:w="0" w:type="auto"/>
          </w:tcPr>
          <w:p w14:paraId="26567B1A" w14:textId="41E0E880" w:rsidR="008F3E00" w:rsidRPr="008F3E00" w:rsidRDefault="008F3E00" w:rsidP="00A255FC">
            <w:pPr>
              <w:pStyle w:val="TAL"/>
              <w:keepNext w:val="0"/>
              <w:keepLines w:val="0"/>
              <w:widowControl w:val="0"/>
              <w:rPr>
                <w:sz w:val="16"/>
              </w:rPr>
            </w:pPr>
            <w:r>
              <w:rPr>
                <w:sz w:val="16"/>
              </w:rPr>
              <w:t>3GPPMEMBER (ETSI)</w:t>
            </w:r>
          </w:p>
        </w:tc>
      </w:tr>
      <w:tr w:rsidR="008F3E00" w14:paraId="5ACF106E" w14:textId="77777777" w:rsidTr="008F3E00">
        <w:tc>
          <w:tcPr>
            <w:tcW w:w="0" w:type="auto"/>
          </w:tcPr>
          <w:p w14:paraId="176324E6" w14:textId="54B643B2" w:rsidR="008F3E00" w:rsidRPr="008F3E00" w:rsidRDefault="008F3E00" w:rsidP="00A255FC">
            <w:pPr>
              <w:pStyle w:val="TAL"/>
              <w:keepNext w:val="0"/>
              <w:keepLines w:val="0"/>
              <w:widowControl w:val="0"/>
              <w:rPr>
                <w:sz w:val="16"/>
              </w:rPr>
            </w:pPr>
            <w:r>
              <w:rPr>
                <w:sz w:val="16"/>
              </w:rPr>
              <w:t>SU, Zijian</w:t>
            </w:r>
          </w:p>
        </w:tc>
        <w:tc>
          <w:tcPr>
            <w:tcW w:w="0" w:type="auto"/>
          </w:tcPr>
          <w:p w14:paraId="518B37FD" w14:textId="6F4FE78A" w:rsidR="008F3E00" w:rsidRPr="008F3E00" w:rsidRDefault="008F3E00" w:rsidP="00A255FC">
            <w:pPr>
              <w:pStyle w:val="TAL"/>
              <w:keepNext w:val="0"/>
              <w:keepLines w:val="0"/>
              <w:widowControl w:val="0"/>
              <w:rPr>
                <w:sz w:val="16"/>
              </w:rPr>
            </w:pPr>
            <w:r>
              <w:rPr>
                <w:sz w:val="16"/>
              </w:rPr>
              <w:t>Huawei Tech.(UK) Co.. Ltd</w:t>
            </w:r>
          </w:p>
        </w:tc>
        <w:tc>
          <w:tcPr>
            <w:tcW w:w="0" w:type="auto"/>
          </w:tcPr>
          <w:p w14:paraId="64EFB3BC" w14:textId="67729E34" w:rsidR="008F3E00" w:rsidRPr="008F3E00" w:rsidRDefault="008F3E00" w:rsidP="00A255FC">
            <w:pPr>
              <w:pStyle w:val="TAL"/>
              <w:keepNext w:val="0"/>
              <w:keepLines w:val="0"/>
              <w:widowControl w:val="0"/>
              <w:rPr>
                <w:sz w:val="16"/>
              </w:rPr>
            </w:pPr>
            <w:r>
              <w:rPr>
                <w:sz w:val="16"/>
              </w:rPr>
              <w:t>3GPPMEMBER (ETSI)</w:t>
            </w:r>
          </w:p>
        </w:tc>
      </w:tr>
      <w:tr w:rsidR="008F3E00" w14:paraId="33A33377" w14:textId="77777777" w:rsidTr="008F3E00">
        <w:tc>
          <w:tcPr>
            <w:tcW w:w="0" w:type="auto"/>
          </w:tcPr>
          <w:p w14:paraId="452BC6E5" w14:textId="16FA1C5F" w:rsidR="008F3E00" w:rsidRPr="008F3E00" w:rsidRDefault="008F3E00" w:rsidP="00A255FC">
            <w:pPr>
              <w:pStyle w:val="TAL"/>
              <w:keepNext w:val="0"/>
              <w:keepLines w:val="0"/>
              <w:widowControl w:val="0"/>
              <w:rPr>
                <w:sz w:val="16"/>
              </w:rPr>
            </w:pPr>
            <w:r>
              <w:rPr>
                <w:sz w:val="16"/>
              </w:rPr>
              <w:t>SUN, Haiyang</w:t>
            </w:r>
          </w:p>
        </w:tc>
        <w:tc>
          <w:tcPr>
            <w:tcW w:w="0" w:type="auto"/>
          </w:tcPr>
          <w:p w14:paraId="3B7A0E8B" w14:textId="141F2E93"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548CABAF" w14:textId="0B4A6A83" w:rsidR="008F3E00" w:rsidRPr="008F3E00" w:rsidRDefault="008F3E00" w:rsidP="00A255FC">
            <w:pPr>
              <w:pStyle w:val="TAL"/>
              <w:keepNext w:val="0"/>
              <w:keepLines w:val="0"/>
              <w:widowControl w:val="0"/>
              <w:rPr>
                <w:sz w:val="16"/>
              </w:rPr>
            </w:pPr>
            <w:r>
              <w:rPr>
                <w:sz w:val="16"/>
              </w:rPr>
              <w:t>3GPPMEMBER (CCSA)</w:t>
            </w:r>
          </w:p>
        </w:tc>
      </w:tr>
      <w:tr w:rsidR="008F3E00" w14:paraId="4D2C7466" w14:textId="77777777" w:rsidTr="008F3E00">
        <w:tc>
          <w:tcPr>
            <w:tcW w:w="0" w:type="auto"/>
          </w:tcPr>
          <w:p w14:paraId="3CBD7B06" w14:textId="3D7A4D1D" w:rsidR="008F3E00" w:rsidRPr="008F3E00" w:rsidRDefault="008F3E00" w:rsidP="00A255FC">
            <w:pPr>
              <w:pStyle w:val="TAL"/>
              <w:keepNext w:val="0"/>
              <w:keepLines w:val="0"/>
              <w:widowControl w:val="0"/>
              <w:rPr>
                <w:sz w:val="16"/>
              </w:rPr>
            </w:pPr>
            <w:r>
              <w:rPr>
                <w:sz w:val="16"/>
              </w:rPr>
              <w:t>SUN, Xiaowen</w:t>
            </w:r>
          </w:p>
        </w:tc>
        <w:tc>
          <w:tcPr>
            <w:tcW w:w="0" w:type="auto"/>
          </w:tcPr>
          <w:p w14:paraId="4C257A42" w14:textId="17ED2622" w:rsidR="008F3E00" w:rsidRPr="008F3E00" w:rsidRDefault="008F3E00" w:rsidP="00A255FC">
            <w:pPr>
              <w:pStyle w:val="TAL"/>
              <w:keepNext w:val="0"/>
              <w:keepLines w:val="0"/>
              <w:widowControl w:val="0"/>
              <w:rPr>
                <w:sz w:val="16"/>
              </w:rPr>
            </w:pPr>
            <w:r>
              <w:rPr>
                <w:sz w:val="16"/>
              </w:rPr>
              <w:t>vivo Mobile Communication (H)</w:t>
            </w:r>
          </w:p>
        </w:tc>
        <w:tc>
          <w:tcPr>
            <w:tcW w:w="0" w:type="auto"/>
          </w:tcPr>
          <w:p w14:paraId="54D01117" w14:textId="7FDC9C99" w:rsidR="008F3E00" w:rsidRPr="008F3E00" w:rsidRDefault="008F3E00" w:rsidP="00A255FC">
            <w:pPr>
              <w:pStyle w:val="TAL"/>
              <w:keepNext w:val="0"/>
              <w:keepLines w:val="0"/>
              <w:widowControl w:val="0"/>
              <w:rPr>
                <w:sz w:val="16"/>
              </w:rPr>
            </w:pPr>
            <w:r>
              <w:rPr>
                <w:sz w:val="16"/>
              </w:rPr>
              <w:t>3GPPMEMBER (CCSA)</w:t>
            </w:r>
          </w:p>
        </w:tc>
      </w:tr>
      <w:tr w:rsidR="008F3E00" w14:paraId="70C41943" w14:textId="77777777" w:rsidTr="008F3E00">
        <w:tc>
          <w:tcPr>
            <w:tcW w:w="0" w:type="auto"/>
          </w:tcPr>
          <w:p w14:paraId="2D57BB79" w14:textId="2E0A082A" w:rsidR="008F3E00" w:rsidRPr="008F3E00" w:rsidRDefault="008F3E00" w:rsidP="00A255FC">
            <w:pPr>
              <w:pStyle w:val="TAL"/>
              <w:keepNext w:val="0"/>
              <w:keepLines w:val="0"/>
              <w:widowControl w:val="0"/>
              <w:rPr>
                <w:sz w:val="16"/>
              </w:rPr>
            </w:pPr>
            <w:r>
              <w:rPr>
                <w:sz w:val="16"/>
              </w:rPr>
              <w:t>SUZUKI, Yuji</w:t>
            </w:r>
          </w:p>
        </w:tc>
        <w:tc>
          <w:tcPr>
            <w:tcW w:w="0" w:type="auto"/>
          </w:tcPr>
          <w:p w14:paraId="19BFC9C1" w14:textId="51E81197" w:rsidR="008F3E00" w:rsidRPr="008F3E00" w:rsidRDefault="008F3E00" w:rsidP="00A255FC">
            <w:pPr>
              <w:pStyle w:val="TAL"/>
              <w:keepNext w:val="0"/>
              <w:keepLines w:val="0"/>
              <w:widowControl w:val="0"/>
              <w:rPr>
                <w:sz w:val="16"/>
              </w:rPr>
            </w:pPr>
            <w:r>
              <w:rPr>
                <w:sz w:val="16"/>
              </w:rPr>
              <w:t>NTT DOCOMO INC.</w:t>
            </w:r>
          </w:p>
        </w:tc>
        <w:tc>
          <w:tcPr>
            <w:tcW w:w="0" w:type="auto"/>
          </w:tcPr>
          <w:p w14:paraId="6DABBED0" w14:textId="4EF7C1FE" w:rsidR="008F3E00" w:rsidRPr="008F3E00" w:rsidRDefault="008F3E00" w:rsidP="00A255FC">
            <w:pPr>
              <w:pStyle w:val="TAL"/>
              <w:keepNext w:val="0"/>
              <w:keepLines w:val="0"/>
              <w:widowControl w:val="0"/>
              <w:rPr>
                <w:sz w:val="16"/>
              </w:rPr>
            </w:pPr>
            <w:r>
              <w:rPr>
                <w:sz w:val="16"/>
              </w:rPr>
              <w:t>3GPPMEMBER (TTC)</w:t>
            </w:r>
          </w:p>
        </w:tc>
      </w:tr>
      <w:tr w:rsidR="008F3E00" w14:paraId="7811AF1B" w14:textId="77777777" w:rsidTr="008F3E00">
        <w:tc>
          <w:tcPr>
            <w:tcW w:w="0" w:type="auto"/>
          </w:tcPr>
          <w:p w14:paraId="52C41F9C" w14:textId="5977A5FA" w:rsidR="008F3E00" w:rsidRPr="008F3E00" w:rsidRDefault="008F3E00" w:rsidP="00A255FC">
            <w:pPr>
              <w:pStyle w:val="TAL"/>
              <w:keepNext w:val="0"/>
              <w:keepLines w:val="0"/>
              <w:widowControl w:val="0"/>
              <w:rPr>
                <w:sz w:val="16"/>
              </w:rPr>
            </w:pPr>
            <w:r>
              <w:rPr>
                <w:sz w:val="16"/>
              </w:rPr>
              <w:t>TANGUDU, Narendranath Durga</w:t>
            </w:r>
          </w:p>
        </w:tc>
        <w:tc>
          <w:tcPr>
            <w:tcW w:w="0" w:type="auto"/>
          </w:tcPr>
          <w:p w14:paraId="48FD88E6" w14:textId="5E275BBC" w:rsidR="008F3E00" w:rsidRPr="008F3E00" w:rsidRDefault="008F3E00" w:rsidP="00A255FC">
            <w:pPr>
              <w:pStyle w:val="TAL"/>
              <w:keepNext w:val="0"/>
              <w:keepLines w:val="0"/>
              <w:widowControl w:val="0"/>
              <w:rPr>
                <w:sz w:val="16"/>
              </w:rPr>
            </w:pPr>
            <w:r>
              <w:rPr>
                <w:sz w:val="16"/>
              </w:rPr>
              <w:t>Samsung Guangzhou Mobile R&amp;D</w:t>
            </w:r>
          </w:p>
        </w:tc>
        <w:tc>
          <w:tcPr>
            <w:tcW w:w="0" w:type="auto"/>
          </w:tcPr>
          <w:p w14:paraId="4179C89B" w14:textId="26F71510" w:rsidR="008F3E00" w:rsidRPr="008F3E00" w:rsidRDefault="008F3E00" w:rsidP="00A255FC">
            <w:pPr>
              <w:pStyle w:val="TAL"/>
              <w:keepNext w:val="0"/>
              <w:keepLines w:val="0"/>
              <w:widowControl w:val="0"/>
              <w:rPr>
                <w:sz w:val="16"/>
              </w:rPr>
            </w:pPr>
            <w:r>
              <w:rPr>
                <w:sz w:val="16"/>
              </w:rPr>
              <w:t>3GPPMEMBER (CCSA)</w:t>
            </w:r>
          </w:p>
        </w:tc>
      </w:tr>
      <w:tr w:rsidR="008F3E00" w14:paraId="2D2B095B" w14:textId="77777777" w:rsidTr="008F3E00">
        <w:tc>
          <w:tcPr>
            <w:tcW w:w="0" w:type="auto"/>
          </w:tcPr>
          <w:p w14:paraId="50CCCDE7" w14:textId="6712B1A3" w:rsidR="008F3E00" w:rsidRPr="008F3E00" w:rsidRDefault="008F3E00" w:rsidP="00A255FC">
            <w:pPr>
              <w:pStyle w:val="TAL"/>
              <w:keepNext w:val="0"/>
              <w:keepLines w:val="0"/>
              <w:widowControl w:val="0"/>
              <w:rPr>
                <w:sz w:val="16"/>
              </w:rPr>
            </w:pPr>
            <w:r>
              <w:rPr>
                <w:sz w:val="16"/>
              </w:rPr>
              <w:t>THALANANY, Sebastian</w:t>
            </w:r>
          </w:p>
        </w:tc>
        <w:tc>
          <w:tcPr>
            <w:tcW w:w="0" w:type="auto"/>
          </w:tcPr>
          <w:p w14:paraId="5C03F780" w14:textId="5335A24A" w:rsidR="008F3E00" w:rsidRPr="008F3E00" w:rsidRDefault="008F3E00" w:rsidP="00A255FC">
            <w:pPr>
              <w:pStyle w:val="TAL"/>
              <w:keepNext w:val="0"/>
              <w:keepLines w:val="0"/>
              <w:widowControl w:val="0"/>
              <w:rPr>
                <w:sz w:val="16"/>
              </w:rPr>
            </w:pPr>
            <w:r>
              <w:rPr>
                <w:sz w:val="16"/>
              </w:rPr>
              <w:t>US Cellular Corporation</w:t>
            </w:r>
          </w:p>
        </w:tc>
        <w:tc>
          <w:tcPr>
            <w:tcW w:w="0" w:type="auto"/>
          </w:tcPr>
          <w:p w14:paraId="1F3AC883" w14:textId="4B9FD62F" w:rsidR="008F3E00" w:rsidRPr="008F3E00" w:rsidRDefault="008F3E00" w:rsidP="00A255FC">
            <w:pPr>
              <w:pStyle w:val="TAL"/>
              <w:keepNext w:val="0"/>
              <w:keepLines w:val="0"/>
              <w:widowControl w:val="0"/>
              <w:rPr>
                <w:sz w:val="16"/>
              </w:rPr>
            </w:pPr>
            <w:r>
              <w:rPr>
                <w:sz w:val="16"/>
              </w:rPr>
              <w:t>3GPPMEMBER (ATIS)</w:t>
            </w:r>
          </w:p>
        </w:tc>
      </w:tr>
      <w:tr w:rsidR="008F3E00" w14:paraId="3AC58F05" w14:textId="77777777" w:rsidTr="008F3E00">
        <w:tc>
          <w:tcPr>
            <w:tcW w:w="0" w:type="auto"/>
          </w:tcPr>
          <w:p w14:paraId="2A19F644" w14:textId="480C8935" w:rsidR="008F3E00" w:rsidRPr="008F3E00" w:rsidRDefault="008F3E00" w:rsidP="00A255FC">
            <w:pPr>
              <w:pStyle w:val="TAL"/>
              <w:keepNext w:val="0"/>
              <w:keepLines w:val="0"/>
              <w:widowControl w:val="0"/>
              <w:rPr>
                <w:sz w:val="16"/>
              </w:rPr>
            </w:pPr>
            <w:r>
              <w:rPr>
                <w:sz w:val="16"/>
              </w:rPr>
              <w:t>THIEBAUT, Laurent</w:t>
            </w:r>
          </w:p>
        </w:tc>
        <w:tc>
          <w:tcPr>
            <w:tcW w:w="0" w:type="auto"/>
          </w:tcPr>
          <w:p w14:paraId="41095AD5" w14:textId="23F8A0A7" w:rsidR="008F3E00" w:rsidRPr="008F3E00" w:rsidRDefault="008F3E00" w:rsidP="00A255FC">
            <w:pPr>
              <w:pStyle w:val="TAL"/>
              <w:keepNext w:val="0"/>
              <w:keepLines w:val="0"/>
              <w:widowControl w:val="0"/>
              <w:rPr>
                <w:sz w:val="16"/>
              </w:rPr>
            </w:pPr>
            <w:r>
              <w:rPr>
                <w:sz w:val="16"/>
              </w:rPr>
              <w:t>Nokia France</w:t>
            </w:r>
          </w:p>
        </w:tc>
        <w:tc>
          <w:tcPr>
            <w:tcW w:w="0" w:type="auto"/>
          </w:tcPr>
          <w:p w14:paraId="1EEE65D6" w14:textId="1437FDD0" w:rsidR="008F3E00" w:rsidRPr="008F3E00" w:rsidRDefault="008F3E00" w:rsidP="00A255FC">
            <w:pPr>
              <w:pStyle w:val="TAL"/>
              <w:keepNext w:val="0"/>
              <w:keepLines w:val="0"/>
              <w:widowControl w:val="0"/>
              <w:rPr>
                <w:sz w:val="16"/>
              </w:rPr>
            </w:pPr>
            <w:r>
              <w:rPr>
                <w:sz w:val="16"/>
              </w:rPr>
              <w:t>3GPPMEMBER (ETSI)</w:t>
            </w:r>
          </w:p>
        </w:tc>
      </w:tr>
      <w:tr w:rsidR="008F3E00" w14:paraId="4F7C04D6" w14:textId="77777777" w:rsidTr="008F3E00">
        <w:tc>
          <w:tcPr>
            <w:tcW w:w="0" w:type="auto"/>
          </w:tcPr>
          <w:p w14:paraId="3CE2BD8C" w14:textId="63D27575" w:rsidR="008F3E00" w:rsidRPr="008F3E00" w:rsidRDefault="008F3E00" w:rsidP="00A255FC">
            <w:pPr>
              <w:pStyle w:val="TAL"/>
              <w:keepNext w:val="0"/>
              <w:keepLines w:val="0"/>
              <w:widowControl w:val="0"/>
              <w:rPr>
                <w:sz w:val="16"/>
              </w:rPr>
            </w:pPr>
            <w:r>
              <w:rPr>
                <w:sz w:val="16"/>
              </w:rPr>
              <w:t>TRAKINAT, Jean</w:t>
            </w:r>
          </w:p>
        </w:tc>
        <w:tc>
          <w:tcPr>
            <w:tcW w:w="0" w:type="auto"/>
          </w:tcPr>
          <w:p w14:paraId="618E7CB9" w14:textId="1BF1030A" w:rsidR="008F3E00" w:rsidRPr="008F3E00" w:rsidRDefault="008F3E00" w:rsidP="00A255FC">
            <w:pPr>
              <w:pStyle w:val="TAL"/>
              <w:keepNext w:val="0"/>
              <w:keepLines w:val="0"/>
              <w:widowControl w:val="0"/>
              <w:rPr>
                <w:sz w:val="16"/>
              </w:rPr>
            </w:pPr>
            <w:r>
              <w:rPr>
                <w:sz w:val="16"/>
              </w:rPr>
              <w:t>T-Mobile USA Inc.</w:t>
            </w:r>
          </w:p>
        </w:tc>
        <w:tc>
          <w:tcPr>
            <w:tcW w:w="0" w:type="auto"/>
          </w:tcPr>
          <w:p w14:paraId="3253AF62" w14:textId="080E61F1" w:rsidR="008F3E00" w:rsidRPr="008F3E00" w:rsidRDefault="008F3E00" w:rsidP="00A255FC">
            <w:pPr>
              <w:pStyle w:val="TAL"/>
              <w:keepNext w:val="0"/>
              <w:keepLines w:val="0"/>
              <w:widowControl w:val="0"/>
              <w:rPr>
                <w:sz w:val="16"/>
              </w:rPr>
            </w:pPr>
            <w:r>
              <w:rPr>
                <w:sz w:val="16"/>
              </w:rPr>
              <w:t>3GPPMEMBER (ATIS)</w:t>
            </w:r>
          </w:p>
        </w:tc>
      </w:tr>
      <w:tr w:rsidR="008F3E00" w14:paraId="3373B340" w14:textId="77777777" w:rsidTr="008F3E00">
        <w:tc>
          <w:tcPr>
            <w:tcW w:w="0" w:type="auto"/>
          </w:tcPr>
          <w:p w14:paraId="211B9AE6" w14:textId="78B073BD" w:rsidR="008F3E00" w:rsidRPr="008F3E00" w:rsidRDefault="008F3E00" w:rsidP="00A255FC">
            <w:pPr>
              <w:pStyle w:val="TAL"/>
              <w:keepNext w:val="0"/>
              <w:keepLines w:val="0"/>
              <w:widowControl w:val="0"/>
              <w:rPr>
                <w:sz w:val="16"/>
              </w:rPr>
            </w:pPr>
            <w:r>
              <w:rPr>
                <w:sz w:val="16"/>
              </w:rPr>
              <w:t>TSUJIKAWA, Toru</w:t>
            </w:r>
          </w:p>
        </w:tc>
        <w:tc>
          <w:tcPr>
            <w:tcW w:w="0" w:type="auto"/>
          </w:tcPr>
          <w:p w14:paraId="3B123D2D" w14:textId="24552388" w:rsidR="008F3E00" w:rsidRPr="008F3E00" w:rsidRDefault="008F3E00" w:rsidP="00A255FC">
            <w:pPr>
              <w:pStyle w:val="TAL"/>
              <w:keepNext w:val="0"/>
              <w:keepLines w:val="0"/>
              <w:widowControl w:val="0"/>
              <w:rPr>
                <w:sz w:val="16"/>
              </w:rPr>
            </w:pPr>
            <w:r>
              <w:rPr>
                <w:sz w:val="16"/>
              </w:rPr>
              <w:t>NTT corporation</w:t>
            </w:r>
          </w:p>
        </w:tc>
        <w:tc>
          <w:tcPr>
            <w:tcW w:w="0" w:type="auto"/>
          </w:tcPr>
          <w:p w14:paraId="45C1B619" w14:textId="7140D445" w:rsidR="008F3E00" w:rsidRPr="008F3E00" w:rsidRDefault="008F3E00" w:rsidP="00A255FC">
            <w:pPr>
              <w:pStyle w:val="TAL"/>
              <w:keepNext w:val="0"/>
              <w:keepLines w:val="0"/>
              <w:widowControl w:val="0"/>
              <w:rPr>
                <w:sz w:val="16"/>
              </w:rPr>
            </w:pPr>
            <w:r>
              <w:rPr>
                <w:sz w:val="16"/>
              </w:rPr>
              <w:t>3GPPMEMBER (ETSI)</w:t>
            </w:r>
          </w:p>
        </w:tc>
      </w:tr>
      <w:tr w:rsidR="008F3E00" w14:paraId="2DD3D239" w14:textId="77777777" w:rsidTr="008F3E00">
        <w:tc>
          <w:tcPr>
            <w:tcW w:w="0" w:type="auto"/>
          </w:tcPr>
          <w:p w14:paraId="086DBD51" w14:textId="32349718" w:rsidR="008F3E00" w:rsidRPr="008F3E00" w:rsidRDefault="008F3E00" w:rsidP="00A255FC">
            <w:pPr>
              <w:pStyle w:val="TAL"/>
              <w:keepNext w:val="0"/>
              <w:keepLines w:val="0"/>
              <w:widowControl w:val="0"/>
              <w:rPr>
                <w:sz w:val="16"/>
              </w:rPr>
            </w:pPr>
            <w:r>
              <w:rPr>
                <w:sz w:val="16"/>
              </w:rPr>
              <w:t>VERWEIJ, Kees</w:t>
            </w:r>
          </w:p>
        </w:tc>
        <w:tc>
          <w:tcPr>
            <w:tcW w:w="0" w:type="auto"/>
          </w:tcPr>
          <w:p w14:paraId="75049328" w14:textId="26954B03" w:rsidR="008F3E00" w:rsidRPr="008F3E00" w:rsidRDefault="008F3E00" w:rsidP="00A255FC">
            <w:pPr>
              <w:pStyle w:val="TAL"/>
              <w:keepNext w:val="0"/>
              <w:keepLines w:val="0"/>
              <w:widowControl w:val="0"/>
              <w:rPr>
                <w:sz w:val="16"/>
              </w:rPr>
            </w:pPr>
            <w:r>
              <w:rPr>
                <w:sz w:val="16"/>
              </w:rPr>
              <w:t>Netherlands Police</w:t>
            </w:r>
          </w:p>
        </w:tc>
        <w:tc>
          <w:tcPr>
            <w:tcW w:w="0" w:type="auto"/>
          </w:tcPr>
          <w:p w14:paraId="4B8E515A" w14:textId="486B7D05" w:rsidR="008F3E00" w:rsidRPr="008F3E00" w:rsidRDefault="008F3E00" w:rsidP="00A255FC">
            <w:pPr>
              <w:pStyle w:val="TAL"/>
              <w:keepNext w:val="0"/>
              <w:keepLines w:val="0"/>
              <w:widowControl w:val="0"/>
              <w:rPr>
                <w:sz w:val="16"/>
              </w:rPr>
            </w:pPr>
            <w:r>
              <w:rPr>
                <w:sz w:val="16"/>
              </w:rPr>
              <w:t>3GPPMEMBER (ETSI)</w:t>
            </w:r>
          </w:p>
        </w:tc>
      </w:tr>
      <w:tr w:rsidR="008F3E00" w14:paraId="3A0DFE6F" w14:textId="77777777" w:rsidTr="008F3E00">
        <w:tc>
          <w:tcPr>
            <w:tcW w:w="0" w:type="auto"/>
          </w:tcPr>
          <w:p w14:paraId="2326E3A6" w14:textId="45E6CAB4" w:rsidR="008F3E00" w:rsidRPr="008F3E00" w:rsidRDefault="008F3E00" w:rsidP="00A255FC">
            <w:pPr>
              <w:pStyle w:val="TAL"/>
              <w:keepNext w:val="0"/>
              <w:keepLines w:val="0"/>
              <w:widowControl w:val="0"/>
              <w:rPr>
                <w:sz w:val="16"/>
              </w:rPr>
            </w:pPr>
            <w:r>
              <w:rPr>
                <w:sz w:val="16"/>
              </w:rPr>
              <w:t>VIALEN, Jukka</w:t>
            </w:r>
          </w:p>
        </w:tc>
        <w:tc>
          <w:tcPr>
            <w:tcW w:w="0" w:type="auto"/>
          </w:tcPr>
          <w:p w14:paraId="25F825D5" w14:textId="41FB4830" w:rsidR="008F3E00" w:rsidRPr="008F3E00" w:rsidRDefault="008F3E00" w:rsidP="00A255FC">
            <w:pPr>
              <w:pStyle w:val="TAL"/>
              <w:keepNext w:val="0"/>
              <w:keepLines w:val="0"/>
              <w:widowControl w:val="0"/>
              <w:rPr>
                <w:sz w:val="16"/>
              </w:rPr>
            </w:pPr>
            <w:r>
              <w:rPr>
                <w:sz w:val="16"/>
              </w:rPr>
              <w:t>Airbus</w:t>
            </w:r>
          </w:p>
        </w:tc>
        <w:tc>
          <w:tcPr>
            <w:tcW w:w="0" w:type="auto"/>
          </w:tcPr>
          <w:p w14:paraId="3BD01DA4" w14:textId="600D2962" w:rsidR="008F3E00" w:rsidRPr="008F3E00" w:rsidRDefault="008F3E00" w:rsidP="00A255FC">
            <w:pPr>
              <w:pStyle w:val="TAL"/>
              <w:keepNext w:val="0"/>
              <w:keepLines w:val="0"/>
              <w:widowControl w:val="0"/>
              <w:rPr>
                <w:sz w:val="16"/>
              </w:rPr>
            </w:pPr>
            <w:r>
              <w:rPr>
                <w:sz w:val="16"/>
              </w:rPr>
              <w:t>3GPPMEMBER (ETSI)</w:t>
            </w:r>
          </w:p>
        </w:tc>
      </w:tr>
      <w:tr w:rsidR="008F3E00" w14:paraId="22E3F8E7" w14:textId="77777777" w:rsidTr="008F3E00">
        <w:tc>
          <w:tcPr>
            <w:tcW w:w="0" w:type="auto"/>
          </w:tcPr>
          <w:p w14:paraId="24308FD4" w14:textId="1ED0716A" w:rsidR="008F3E00" w:rsidRPr="008F3E00" w:rsidRDefault="008F3E00" w:rsidP="00A255FC">
            <w:pPr>
              <w:pStyle w:val="TAL"/>
              <w:keepNext w:val="0"/>
              <w:keepLines w:val="0"/>
              <w:widowControl w:val="0"/>
              <w:rPr>
                <w:sz w:val="16"/>
              </w:rPr>
            </w:pPr>
            <w:r>
              <w:rPr>
                <w:sz w:val="16"/>
              </w:rPr>
              <w:t>WANG, Han</w:t>
            </w:r>
          </w:p>
        </w:tc>
        <w:tc>
          <w:tcPr>
            <w:tcW w:w="0" w:type="auto"/>
          </w:tcPr>
          <w:p w14:paraId="760A7BF9" w14:textId="3D9BAB8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0B42F5FF" w14:textId="1810207A" w:rsidR="008F3E00" w:rsidRPr="008F3E00" w:rsidRDefault="008F3E00" w:rsidP="00A255FC">
            <w:pPr>
              <w:pStyle w:val="TAL"/>
              <w:keepNext w:val="0"/>
              <w:keepLines w:val="0"/>
              <w:widowControl w:val="0"/>
              <w:rPr>
                <w:sz w:val="16"/>
              </w:rPr>
            </w:pPr>
            <w:r>
              <w:rPr>
                <w:sz w:val="16"/>
              </w:rPr>
              <w:t>3GPPMEMBER (CCSA)</w:t>
            </w:r>
          </w:p>
        </w:tc>
      </w:tr>
      <w:tr w:rsidR="008F3E00" w14:paraId="056B3A04" w14:textId="77777777" w:rsidTr="008F3E00">
        <w:tc>
          <w:tcPr>
            <w:tcW w:w="0" w:type="auto"/>
          </w:tcPr>
          <w:p w14:paraId="32F4B3A3" w14:textId="7D9D57A8" w:rsidR="008F3E00" w:rsidRPr="008F3E00" w:rsidRDefault="008F3E00" w:rsidP="00A255FC">
            <w:pPr>
              <w:pStyle w:val="TAL"/>
              <w:keepNext w:val="0"/>
              <w:keepLines w:val="0"/>
              <w:widowControl w:val="0"/>
              <w:rPr>
                <w:sz w:val="16"/>
              </w:rPr>
            </w:pPr>
            <w:r>
              <w:rPr>
                <w:sz w:val="16"/>
              </w:rPr>
              <w:t>WANG, Wen</w:t>
            </w:r>
          </w:p>
        </w:tc>
        <w:tc>
          <w:tcPr>
            <w:tcW w:w="0" w:type="auto"/>
          </w:tcPr>
          <w:p w14:paraId="709C4476" w14:textId="1838CEAE" w:rsidR="008F3E00" w:rsidRPr="008F3E00" w:rsidRDefault="008F3E00" w:rsidP="00A255FC">
            <w:pPr>
              <w:pStyle w:val="TAL"/>
              <w:keepNext w:val="0"/>
              <w:keepLines w:val="0"/>
              <w:widowControl w:val="0"/>
              <w:rPr>
                <w:sz w:val="16"/>
              </w:rPr>
            </w:pPr>
            <w:r>
              <w:rPr>
                <w:sz w:val="16"/>
              </w:rPr>
              <w:t>vivo Mobile Com. (Chongqing)</w:t>
            </w:r>
          </w:p>
        </w:tc>
        <w:tc>
          <w:tcPr>
            <w:tcW w:w="0" w:type="auto"/>
          </w:tcPr>
          <w:p w14:paraId="35FB5150" w14:textId="565DAC6C" w:rsidR="008F3E00" w:rsidRPr="008F3E00" w:rsidRDefault="008F3E00" w:rsidP="00A255FC">
            <w:pPr>
              <w:pStyle w:val="TAL"/>
              <w:keepNext w:val="0"/>
              <w:keepLines w:val="0"/>
              <w:widowControl w:val="0"/>
              <w:rPr>
                <w:sz w:val="16"/>
              </w:rPr>
            </w:pPr>
            <w:r>
              <w:rPr>
                <w:sz w:val="16"/>
              </w:rPr>
              <w:t>3GPPMEMBER (CCSA)</w:t>
            </w:r>
          </w:p>
        </w:tc>
      </w:tr>
      <w:tr w:rsidR="008F3E00" w14:paraId="6DD431B1" w14:textId="77777777" w:rsidTr="008F3E00">
        <w:tc>
          <w:tcPr>
            <w:tcW w:w="0" w:type="auto"/>
          </w:tcPr>
          <w:p w14:paraId="2ABCB5E0" w14:textId="008350A9" w:rsidR="008F3E00" w:rsidRPr="008F3E00" w:rsidRDefault="008F3E00" w:rsidP="00A255FC">
            <w:pPr>
              <w:pStyle w:val="TAL"/>
              <w:keepNext w:val="0"/>
              <w:keepLines w:val="0"/>
              <w:widowControl w:val="0"/>
              <w:rPr>
                <w:sz w:val="16"/>
              </w:rPr>
            </w:pPr>
            <w:r>
              <w:rPr>
                <w:sz w:val="16"/>
              </w:rPr>
              <w:t>WANG, Yaxin</w:t>
            </w:r>
          </w:p>
        </w:tc>
        <w:tc>
          <w:tcPr>
            <w:tcW w:w="0" w:type="auto"/>
          </w:tcPr>
          <w:p w14:paraId="249A264C" w14:textId="48BA1286" w:rsidR="008F3E00" w:rsidRPr="008F3E00" w:rsidRDefault="008F3E00" w:rsidP="00A255FC">
            <w:pPr>
              <w:pStyle w:val="TAL"/>
              <w:keepNext w:val="0"/>
              <w:keepLines w:val="0"/>
              <w:widowControl w:val="0"/>
              <w:rPr>
                <w:sz w:val="16"/>
              </w:rPr>
            </w:pPr>
            <w:r>
              <w:rPr>
                <w:sz w:val="16"/>
              </w:rPr>
              <w:t>Huawei Technologies (Korea)</w:t>
            </w:r>
          </w:p>
        </w:tc>
        <w:tc>
          <w:tcPr>
            <w:tcW w:w="0" w:type="auto"/>
          </w:tcPr>
          <w:p w14:paraId="48BBF5DE" w14:textId="25658230" w:rsidR="008F3E00" w:rsidRPr="008F3E00" w:rsidRDefault="008F3E00" w:rsidP="00A255FC">
            <w:pPr>
              <w:pStyle w:val="TAL"/>
              <w:keepNext w:val="0"/>
              <w:keepLines w:val="0"/>
              <w:widowControl w:val="0"/>
              <w:rPr>
                <w:sz w:val="16"/>
              </w:rPr>
            </w:pPr>
            <w:r>
              <w:rPr>
                <w:sz w:val="16"/>
              </w:rPr>
              <w:t>3GPPMEMBER (TTA)</w:t>
            </w:r>
          </w:p>
        </w:tc>
      </w:tr>
      <w:tr w:rsidR="008F3E00" w14:paraId="1B877FEC" w14:textId="77777777" w:rsidTr="008F3E00">
        <w:tc>
          <w:tcPr>
            <w:tcW w:w="0" w:type="auto"/>
          </w:tcPr>
          <w:p w14:paraId="1671ABE8" w14:textId="38433D6D" w:rsidR="008F3E00" w:rsidRPr="008F3E00" w:rsidRDefault="008F3E00" w:rsidP="00A255FC">
            <w:pPr>
              <w:pStyle w:val="TAL"/>
              <w:keepNext w:val="0"/>
              <w:keepLines w:val="0"/>
              <w:widowControl w:val="0"/>
              <w:rPr>
                <w:sz w:val="16"/>
              </w:rPr>
            </w:pPr>
            <w:r>
              <w:rPr>
                <w:sz w:val="16"/>
              </w:rPr>
              <w:t>WANG, Zhaoning</w:t>
            </w:r>
          </w:p>
        </w:tc>
        <w:tc>
          <w:tcPr>
            <w:tcW w:w="0" w:type="auto"/>
          </w:tcPr>
          <w:p w14:paraId="21DCA299" w14:textId="06985D63" w:rsidR="008F3E00" w:rsidRPr="008F3E00" w:rsidRDefault="008F3E00" w:rsidP="00A255FC">
            <w:pPr>
              <w:pStyle w:val="TAL"/>
              <w:keepNext w:val="0"/>
              <w:keepLines w:val="0"/>
              <w:widowControl w:val="0"/>
              <w:rPr>
                <w:sz w:val="16"/>
              </w:rPr>
            </w:pPr>
            <w:r>
              <w:rPr>
                <w:sz w:val="16"/>
              </w:rPr>
              <w:t>CUG</w:t>
            </w:r>
          </w:p>
        </w:tc>
        <w:tc>
          <w:tcPr>
            <w:tcW w:w="0" w:type="auto"/>
          </w:tcPr>
          <w:p w14:paraId="28568DB7" w14:textId="1E4349D4" w:rsidR="008F3E00" w:rsidRPr="008F3E00" w:rsidRDefault="008F3E00" w:rsidP="00A255FC">
            <w:pPr>
              <w:pStyle w:val="TAL"/>
              <w:keepNext w:val="0"/>
              <w:keepLines w:val="0"/>
              <w:widowControl w:val="0"/>
              <w:rPr>
                <w:sz w:val="16"/>
              </w:rPr>
            </w:pPr>
            <w:r>
              <w:rPr>
                <w:sz w:val="16"/>
              </w:rPr>
              <w:t>3GPPMEMBER (CCSA)</w:t>
            </w:r>
          </w:p>
        </w:tc>
      </w:tr>
      <w:tr w:rsidR="008F3E00" w14:paraId="38A871B9" w14:textId="77777777" w:rsidTr="008F3E00">
        <w:tc>
          <w:tcPr>
            <w:tcW w:w="0" w:type="auto"/>
          </w:tcPr>
          <w:p w14:paraId="0FD55498" w14:textId="311F921C" w:rsidR="008F3E00" w:rsidRPr="008F3E00" w:rsidRDefault="008F3E00" w:rsidP="00A255FC">
            <w:pPr>
              <w:pStyle w:val="TAL"/>
              <w:keepNext w:val="0"/>
              <w:keepLines w:val="0"/>
              <w:widowControl w:val="0"/>
              <w:rPr>
                <w:sz w:val="16"/>
              </w:rPr>
            </w:pPr>
            <w:r>
              <w:rPr>
                <w:sz w:val="16"/>
              </w:rPr>
              <w:t>WEI, QUN</w:t>
            </w:r>
          </w:p>
        </w:tc>
        <w:tc>
          <w:tcPr>
            <w:tcW w:w="0" w:type="auto"/>
          </w:tcPr>
          <w:p w14:paraId="061B1540" w14:textId="23351617" w:rsidR="008F3E00" w:rsidRPr="008F3E00" w:rsidRDefault="008F3E00" w:rsidP="00A255FC">
            <w:pPr>
              <w:pStyle w:val="TAL"/>
              <w:keepNext w:val="0"/>
              <w:keepLines w:val="0"/>
              <w:widowControl w:val="0"/>
              <w:rPr>
                <w:sz w:val="16"/>
              </w:rPr>
            </w:pPr>
            <w:r>
              <w:rPr>
                <w:sz w:val="16"/>
              </w:rPr>
              <w:t>Unicom Broadband Online</w:t>
            </w:r>
          </w:p>
        </w:tc>
        <w:tc>
          <w:tcPr>
            <w:tcW w:w="0" w:type="auto"/>
          </w:tcPr>
          <w:p w14:paraId="580AFD68" w14:textId="469D22A2" w:rsidR="008F3E00" w:rsidRPr="008F3E00" w:rsidRDefault="008F3E00" w:rsidP="00A255FC">
            <w:pPr>
              <w:pStyle w:val="TAL"/>
              <w:keepNext w:val="0"/>
              <w:keepLines w:val="0"/>
              <w:widowControl w:val="0"/>
              <w:rPr>
                <w:sz w:val="16"/>
              </w:rPr>
            </w:pPr>
            <w:r>
              <w:rPr>
                <w:sz w:val="16"/>
              </w:rPr>
              <w:t>3GPPMEMBER (CCSA)</w:t>
            </w:r>
          </w:p>
        </w:tc>
      </w:tr>
      <w:tr w:rsidR="008F3E00" w14:paraId="796DC9D9" w14:textId="77777777" w:rsidTr="008F3E00">
        <w:tc>
          <w:tcPr>
            <w:tcW w:w="0" w:type="auto"/>
          </w:tcPr>
          <w:p w14:paraId="731BCCB0" w14:textId="03E57C67" w:rsidR="008F3E00" w:rsidRPr="008F3E00" w:rsidRDefault="008F3E00" w:rsidP="00A255FC">
            <w:pPr>
              <w:pStyle w:val="TAL"/>
              <w:keepNext w:val="0"/>
              <w:keepLines w:val="0"/>
              <w:widowControl w:val="0"/>
              <w:rPr>
                <w:sz w:val="16"/>
              </w:rPr>
            </w:pPr>
            <w:r>
              <w:rPr>
                <w:sz w:val="16"/>
              </w:rPr>
              <w:t>WEN, Wu</w:t>
            </w:r>
          </w:p>
        </w:tc>
        <w:tc>
          <w:tcPr>
            <w:tcW w:w="0" w:type="auto"/>
          </w:tcPr>
          <w:p w14:paraId="0C885EB2" w14:textId="15E2248E" w:rsidR="008F3E00" w:rsidRPr="008F3E00" w:rsidRDefault="008F3E00" w:rsidP="00A255FC">
            <w:pPr>
              <w:pStyle w:val="TAL"/>
              <w:keepNext w:val="0"/>
              <w:keepLines w:val="0"/>
              <w:widowControl w:val="0"/>
              <w:rPr>
                <w:sz w:val="16"/>
              </w:rPr>
            </w:pPr>
            <w:r>
              <w:rPr>
                <w:sz w:val="16"/>
              </w:rPr>
              <w:t>CALTTA</w:t>
            </w:r>
          </w:p>
        </w:tc>
        <w:tc>
          <w:tcPr>
            <w:tcW w:w="0" w:type="auto"/>
          </w:tcPr>
          <w:p w14:paraId="66A595B9" w14:textId="1FA12AB6" w:rsidR="008F3E00" w:rsidRPr="008F3E00" w:rsidRDefault="008F3E00" w:rsidP="00A255FC">
            <w:pPr>
              <w:pStyle w:val="TAL"/>
              <w:keepNext w:val="0"/>
              <w:keepLines w:val="0"/>
              <w:widowControl w:val="0"/>
              <w:rPr>
                <w:sz w:val="16"/>
              </w:rPr>
            </w:pPr>
            <w:r>
              <w:rPr>
                <w:sz w:val="16"/>
              </w:rPr>
              <w:t>3GPPMEMBER (CCSA)</w:t>
            </w:r>
          </w:p>
        </w:tc>
      </w:tr>
      <w:tr w:rsidR="008F3E00" w14:paraId="6F649A57" w14:textId="77777777" w:rsidTr="008F3E00">
        <w:tc>
          <w:tcPr>
            <w:tcW w:w="0" w:type="auto"/>
          </w:tcPr>
          <w:p w14:paraId="37B779EC" w14:textId="0181F8E4" w:rsidR="008F3E00" w:rsidRPr="008F3E00" w:rsidRDefault="008F3E00" w:rsidP="00A255FC">
            <w:pPr>
              <w:pStyle w:val="TAL"/>
              <w:keepNext w:val="0"/>
              <w:keepLines w:val="0"/>
              <w:widowControl w:val="0"/>
              <w:rPr>
                <w:sz w:val="16"/>
              </w:rPr>
            </w:pPr>
            <w:r>
              <w:rPr>
                <w:sz w:val="16"/>
              </w:rPr>
              <w:t>WIEHE, Ulrich</w:t>
            </w:r>
          </w:p>
        </w:tc>
        <w:tc>
          <w:tcPr>
            <w:tcW w:w="0" w:type="auto"/>
          </w:tcPr>
          <w:p w14:paraId="14CD174C" w14:textId="7235EAE9" w:rsidR="008F3E00" w:rsidRPr="008F3E00" w:rsidRDefault="008F3E00" w:rsidP="00A255FC">
            <w:pPr>
              <w:pStyle w:val="TAL"/>
              <w:keepNext w:val="0"/>
              <w:keepLines w:val="0"/>
              <w:widowControl w:val="0"/>
              <w:rPr>
                <w:sz w:val="16"/>
              </w:rPr>
            </w:pPr>
            <w:r>
              <w:rPr>
                <w:sz w:val="16"/>
              </w:rPr>
              <w:t>Nokia Solutions &amp; Networks (I)</w:t>
            </w:r>
          </w:p>
        </w:tc>
        <w:tc>
          <w:tcPr>
            <w:tcW w:w="0" w:type="auto"/>
          </w:tcPr>
          <w:p w14:paraId="1B0379CE" w14:textId="1981F3AB" w:rsidR="008F3E00" w:rsidRPr="008F3E00" w:rsidRDefault="008F3E00" w:rsidP="00A255FC">
            <w:pPr>
              <w:pStyle w:val="TAL"/>
              <w:keepNext w:val="0"/>
              <w:keepLines w:val="0"/>
              <w:widowControl w:val="0"/>
              <w:rPr>
                <w:sz w:val="16"/>
              </w:rPr>
            </w:pPr>
            <w:r>
              <w:rPr>
                <w:sz w:val="16"/>
              </w:rPr>
              <w:t>3GPPMEMBER (TSDSI)</w:t>
            </w:r>
          </w:p>
        </w:tc>
      </w:tr>
      <w:tr w:rsidR="008F3E00" w14:paraId="7389F232" w14:textId="77777777" w:rsidTr="008F3E00">
        <w:tc>
          <w:tcPr>
            <w:tcW w:w="0" w:type="auto"/>
          </w:tcPr>
          <w:p w14:paraId="7066C8BC" w14:textId="0E1D5E2E" w:rsidR="008F3E00" w:rsidRPr="008F3E00" w:rsidRDefault="008F3E00" w:rsidP="00A255FC">
            <w:pPr>
              <w:pStyle w:val="TAL"/>
              <w:keepNext w:val="0"/>
              <w:keepLines w:val="0"/>
              <w:widowControl w:val="0"/>
              <w:rPr>
                <w:sz w:val="16"/>
              </w:rPr>
            </w:pPr>
            <w:r>
              <w:rPr>
                <w:sz w:val="16"/>
              </w:rPr>
              <w:t>WON, Sung Hwan</w:t>
            </w:r>
          </w:p>
        </w:tc>
        <w:tc>
          <w:tcPr>
            <w:tcW w:w="0" w:type="auto"/>
          </w:tcPr>
          <w:p w14:paraId="322FCD15" w14:textId="17B2C17C" w:rsidR="008F3E00" w:rsidRPr="008F3E00" w:rsidRDefault="008F3E00" w:rsidP="00A255FC">
            <w:pPr>
              <w:pStyle w:val="TAL"/>
              <w:keepNext w:val="0"/>
              <w:keepLines w:val="0"/>
              <w:widowControl w:val="0"/>
              <w:rPr>
                <w:sz w:val="16"/>
              </w:rPr>
            </w:pPr>
            <w:r>
              <w:rPr>
                <w:sz w:val="16"/>
              </w:rPr>
              <w:t>Nokia Korea</w:t>
            </w:r>
          </w:p>
        </w:tc>
        <w:tc>
          <w:tcPr>
            <w:tcW w:w="0" w:type="auto"/>
          </w:tcPr>
          <w:p w14:paraId="6EDB70F9" w14:textId="3FB5836B" w:rsidR="008F3E00" w:rsidRPr="008F3E00" w:rsidRDefault="008F3E00" w:rsidP="00A255FC">
            <w:pPr>
              <w:pStyle w:val="TAL"/>
              <w:keepNext w:val="0"/>
              <w:keepLines w:val="0"/>
              <w:widowControl w:val="0"/>
              <w:rPr>
                <w:sz w:val="16"/>
              </w:rPr>
            </w:pPr>
            <w:r>
              <w:rPr>
                <w:sz w:val="16"/>
              </w:rPr>
              <w:t>3GPPMEMBER (TTA)</w:t>
            </w:r>
          </w:p>
        </w:tc>
      </w:tr>
      <w:tr w:rsidR="008F3E00" w14:paraId="44973FA9" w14:textId="77777777" w:rsidTr="008F3E00">
        <w:tc>
          <w:tcPr>
            <w:tcW w:w="0" w:type="auto"/>
          </w:tcPr>
          <w:p w14:paraId="77B4C753" w14:textId="797220CA" w:rsidR="008F3E00" w:rsidRPr="008F3E00" w:rsidRDefault="008F3E00" w:rsidP="00A255FC">
            <w:pPr>
              <w:pStyle w:val="TAL"/>
              <w:keepNext w:val="0"/>
              <w:keepLines w:val="0"/>
              <w:widowControl w:val="0"/>
              <w:rPr>
                <w:sz w:val="16"/>
              </w:rPr>
            </w:pPr>
            <w:r>
              <w:rPr>
                <w:sz w:val="16"/>
              </w:rPr>
              <w:t>WOODWARD, Tim</w:t>
            </w:r>
          </w:p>
        </w:tc>
        <w:tc>
          <w:tcPr>
            <w:tcW w:w="0" w:type="auto"/>
          </w:tcPr>
          <w:p w14:paraId="6D4FA1BA" w14:textId="2A60E2E4" w:rsidR="008F3E00" w:rsidRPr="008F3E00" w:rsidRDefault="008F3E00" w:rsidP="00A255FC">
            <w:pPr>
              <w:pStyle w:val="TAL"/>
              <w:keepNext w:val="0"/>
              <w:keepLines w:val="0"/>
              <w:widowControl w:val="0"/>
              <w:rPr>
                <w:sz w:val="16"/>
              </w:rPr>
            </w:pPr>
            <w:r>
              <w:rPr>
                <w:sz w:val="16"/>
              </w:rPr>
              <w:t>Motorola Solutions Danmark A/S</w:t>
            </w:r>
          </w:p>
        </w:tc>
        <w:tc>
          <w:tcPr>
            <w:tcW w:w="0" w:type="auto"/>
          </w:tcPr>
          <w:p w14:paraId="22FC5009" w14:textId="61ED01E5" w:rsidR="008F3E00" w:rsidRPr="008F3E00" w:rsidRDefault="008F3E00" w:rsidP="00A255FC">
            <w:pPr>
              <w:pStyle w:val="TAL"/>
              <w:keepNext w:val="0"/>
              <w:keepLines w:val="0"/>
              <w:widowControl w:val="0"/>
              <w:rPr>
                <w:sz w:val="16"/>
              </w:rPr>
            </w:pPr>
            <w:r>
              <w:rPr>
                <w:sz w:val="16"/>
              </w:rPr>
              <w:t>3GPPMEMBER (ETSI)</w:t>
            </w:r>
          </w:p>
        </w:tc>
      </w:tr>
      <w:tr w:rsidR="008F3E00" w14:paraId="2FD713F6" w14:textId="77777777" w:rsidTr="008F3E00">
        <w:tc>
          <w:tcPr>
            <w:tcW w:w="0" w:type="auto"/>
          </w:tcPr>
          <w:p w14:paraId="3BDE179C" w14:textId="6925A399" w:rsidR="008F3E00" w:rsidRPr="008F3E00" w:rsidRDefault="008F3E00" w:rsidP="00A255FC">
            <w:pPr>
              <w:pStyle w:val="TAL"/>
              <w:keepNext w:val="0"/>
              <w:keepLines w:val="0"/>
              <w:widowControl w:val="0"/>
              <w:rPr>
                <w:sz w:val="16"/>
              </w:rPr>
            </w:pPr>
            <w:r>
              <w:rPr>
                <w:sz w:val="16"/>
              </w:rPr>
              <w:lastRenderedPageBreak/>
              <w:t>WU, Deh-Min Richard</w:t>
            </w:r>
          </w:p>
        </w:tc>
        <w:tc>
          <w:tcPr>
            <w:tcW w:w="0" w:type="auto"/>
          </w:tcPr>
          <w:p w14:paraId="523C913D" w14:textId="64021F9D" w:rsidR="008F3E00" w:rsidRPr="008F3E00" w:rsidRDefault="008F3E00" w:rsidP="00A255FC">
            <w:pPr>
              <w:pStyle w:val="TAL"/>
              <w:keepNext w:val="0"/>
              <w:keepLines w:val="0"/>
              <w:widowControl w:val="0"/>
              <w:rPr>
                <w:sz w:val="16"/>
              </w:rPr>
            </w:pPr>
            <w:r>
              <w:rPr>
                <w:sz w:val="16"/>
              </w:rPr>
              <w:t>Charter Communications, Inc</w:t>
            </w:r>
          </w:p>
        </w:tc>
        <w:tc>
          <w:tcPr>
            <w:tcW w:w="0" w:type="auto"/>
          </w:tcPr>
          <w:p w14:paraId="789CBBA1" w14:textId="4083AD9D" w:rsidR="008F3E00" w:rsidRPr="008F3E00" w:rsidRDefault="008F3E00" w:rsidP="00A255FC">
            <w:pPr>
              <w:pStyle w:val="TAL"/>
              <w:keepNext w:val="0"/>
              <w:keepLines w:val="0"/>
              <w:widowControl w:val="0"/>
              <w:rPr>
                <w:sz w:val="16"/>
              </w:rPr>
            </w:pPr>
            <w:r>
              <w:rPr>
                <w:sz w:val="16"/>
              </w:rPr>
              <w:t>3GPPMEMBER (ATIS)</w:t>
            </w:r>
          </w:p>
        </w:tc>
      </w:tr>
      <w:tr w:rsidR="008F3E00" w14:paraId="32448EC9" w14:textId="77777777" w:rsidTr="008F3E00">
        <w:tc>
          <w:tcPr>
            <w:tcW w:w="0" w:type="auto"/>
          </w:tcPr>
          <w:p w14:paraId="0C69968C" w14:textId="0B268605" w:rsidR="008F3E00" w:rsidRPr="008F3E00" w:rsidRDefault="008F3E00" w:rsidP="00A255FC">
            <w:pPr>
              <w:pStyle w:val="TAL"/>
              <w:keepNext w:val="0"/>
              <w:keepLines w:val="0"/>
              <w:widowControl w:val="0"/>
              <w:rPr>
                <w:sz w:val="16"/>
              </w:rPr>
            </w:pPr>
            <w:r>
              <w:rPr>
                <w:sz w:val="16"/>
              </w:rPr>
              <w:t>WU, Jinhua</w:t>
            </w:r>
          </w:p>
        </w:tc>
        <w:tc>
          <w:tcPr>
            <w:tcW w:w="0" w:type="auto"/>
          </w:tcPr>
          <w:p w14:paraId="49C12537" w14:textId="5FF02EDA"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11BD9D34" w14:textId="1C425483" w:rsidR="008F3E00" w:rsidRPr="008F3E00" w:rsidRDefault="008F3E00" w:rsidP="00A255FC">
            <w:pPr>
              <w:pStyle w:val="TAL"/>
              <w:keepNext w:val="0"/>
              <w:keepLines w:val="0"/>
              <w:widowControl w:val="0"/>
              <w:rPr>
                <w:sz w:val="16"/>
              </w:rPr>
            </w:pPr>
            <w:r>
              <w:rPr>
                <w:sz w:val="16"/>
              </w:rPr>
              <w:t>3GPPMEMBER (ETSI)</w:t>
            </w:r>
          </w:p>
        </w:tc>
      </w:tr>
      <w:tr w:rsidR="008F3E00" w14:paraId="41E87600" w14:textId="77777777" w:rsidTr="008F3E00">
        <w:tc>
          <w:tcPr>
            <w:tcW w:w="0" w:type="auto"/>
          </w:tcPr>
          <w:p w14:paraId="63652981" w14:textId="0E03B059" w:rsidR="008F3E00" w:rsidRPr="008F3E00" w:rsidRDefault="008F3E00" w:rsidP="00A255FC">
            <w:pPr>
              <w:pStyle w:val="TAL"/>
              <w:keepNext w:val="0"/>
              <w:keepLines w:val="0"/>
              <w:widowControl w:val="0"/>
              <w:rPr>
                <w:sz w:val="16"/>
              </w:rPr>
            </w:pPr>
            <w:r>
              <w:rPr>
                <w:sz w:val="16"/>
              </w:rPr>
              <w:t>WU, weizhi</w:t>
            </w:r>
          </w:p>
        </w:tc>
        <w:tc>
          <w:tcPr>
            <w:tcW w:w="0" w:type="auto"/>
          </w:tcPr>
          <w:p w14:paraId="3AF61487" w14:textId="3E9111B6" w:rsidR="008F3E00" w:rsidRPr="008F3E00" w:rsidRDefault="008F3E00" w:rsidP="00A255FC">
            <w:pPr>
              <w:pStyle w:val="TAL"/>
              <w:keepNext w:val="0"/>
              <w:keepLines w:val="0"/>
              <w:widowControl w:val="0"/>
              <w:rPr>
                <w:sz w:val="16"/>
              </w:rPr>
            </w:pPr>
            <w:r>
              <w:rPr>
                <w:sz w:val="16"/>
              </w:rPr>
              <w:t>IPLOOK</w:t>
            </w:r>
          </w:p>
        </w:tc>
        <w:tc>
          <w:tcPr>
            <w:tcW w:w="0" w:type="auto"/>
          </w:tcPr>
          <w:p w14:paraId="0D7E50A5" w14:textId="5E61429D" w:rsidR="008F3E00" w:rsidRPr="008F3E00" w:rsidRDefault="008F3E00" w:rsidP="00A255FC">
            <w:pPr>
              <w:pStyle w:val="TAL"/>
              <w:keepNext w:val="0"/>
              <w:keepLines w:val="0"/>
              <w:widowControl w:val="0"/>
              <w:rPr>
                <w:sz w:val="16"/>
              </w:rPr>
            </w:pPr>
            <w:r>
              <w:rPr>
                <w:sz w:val="16"/>
              </w:rPr>
              <w:t>3GPPMEMBER (CCSA)</w:t>
            </w:r>
          </w:p>
        </w:tc>
      </w:tr>
      <w:tr w:rsidR="008F3E00" w14:paraId="5FB7E11D" w14:textId="77777777" w:rsidTr="008F3E00">
        <w:tc>
          <w:tcPr>
            <w:tcW w:w="0" w:type="auto"/>
          </w:tcPr>
          <w:p w14:paraId="52269CCC" w14:textId="2C440268" w:rsidR="008F3E00" w:rsidRPr="008F3E00" w:rsidRDefault="008F3E00" w:rsidP="00A255FC">
            <w:pPr>
              <w:pStyle w:val="TAL"/>
              <w:keepNext w:val="0"/>
              <w:keepLines w:val="0"/>
              <w:widowControl w:val="0"/>
              <w:rPr>
                <w:sz w:val="16"/>
              </w:rPr>
            </w:pPr>
            <w:r>
              <w:rPr>
                <w:sz w:val="16"/>
              </w:rPr>
              <w:t>XIE, Shaowei</w:t>
            </w:r>
          </w:p>
        </w:tc>
        <w:tc>
          <w:tcPr>
            <w:tcW w:w="0" w:type="auto"/>
          </w:tcPr>
          <w:p w14:paraId="2E5A0EBC" w14:textId="481D26B3" w:rsidR="008F3E00" w:rsidRPr="008F3E00" w:rsidRDefault="008F3E00" w:rsidP="00A255FC">
            <w:pPr>
              <w:pStyle w:val="TAL"/>
              <w:keepNext w:val="0"/>
              <w:keepLines w:val="0"/>
              <w:widowControl w:val="0"/>
              <w:rPr>
                <w:sz w:val="16"/>
              </w:rPr>
            </w:pPr>
            <w:r>
              <w:rPr>
                <w:sz w:val="16"/>
              </w:rPr>
              <w:t>ZXNE</w:t>
            </w:r>
          </w:p>
        </w:tc>
        <w:tc>
          <w:tcPr>
            <w:tcW w:w="0" w:type="auto"/>
          </w:tcPr>
          <w:p w14:paraId="4FF406DB" w14:textId="21626F7B" w:rsidR="008F3E00" w:rsidRPr="008F3E00" w:rsidRDefault="008F3E00" w:rsidP="00A255FC">
            <w:pPr>
              <w:pStyle w:val="TAL"/>
              <w:keepNext w:val="0"/>
              <w:keepLines w:val="0"/>
              <w:widowControl w:val="0"/>
              <w:rPr>
                <w:sz w:val="16"/>
              </w:rPr>
            </w:pPr>
            <w:r>
              <w:rPr>
                <w:sz w:val="16"/>
              </w:rPr>
              <w:t>3GPPMEMBER (CCSA)</w:t>
            </w:r>
          </w:p>
        </w:tc>
      </w:tr>
      <w:tr w:rsidR="008F3E00" w14:paraId="66A01761" w14:textId="77777777" w:rsidTr="008F3E00">
        <w:tc>
          <w:tcPr>
            <w:tcW w:w="0" w:type="auto"/>
          </w:tcPr>
          <w:p w14:paraId="2C6A0FDB" w14:textId="26ADC8A5" w:rsidR="008F3E00" w:rsidRPr="008F3E00" w:rsidRDefault="008F3E00" w:rsidP="00A255FC">
            <w:pPr>
              <w:pStyle w:val="TAL"/>
              <w:keepNext w:val="0"/>
              <w:keepLines w:val="0"/>
              <w:widowControl w:val="0"/>
              <w:rPr>
                <w:sz w:val="16"/>
              </w:rPr>
            </w:pPr>
            <w:r>
              <w:rPr>
                <w:sz w:val="16"/>
              </w:rPr>
              <w:t>XING, TianQi</w:t>
            </w:r>
          </w:p>
        </w:tc>
        <w:tc>
          <w:tcPr>
            <w:tcW w:w="0" w:type="auto"/>
          </w:tcPr>
          <w:p w14:paraId="7BEF02BF" w14:textId="73F724B3" w:rsidR="008F3E00" w:rsidRPr="008F3E00" w:rsidRDefault="008F3E00" w:rsidP="00A255FC">
            <w:pPr>
              <w:pStyle w:val="TAL"/>
              <w:keepNext w:val="0"/>
              <w:keepLines w:val="0"/>
              <w:widowControl w:val="0"/>
              <w:rPr>
                <w:sz w:val="16"/>
              </w:rPr>
            </w:pPr>
            <w:r>
              <w:rPr>
                <w:sz w:val="16"/>
              </w:rPr>
              <w:t>CU Digital Technology</w:t>
            </w:r>
          </w:p>
        </w:tc>
        <w:tc>
          <w:tcPr>
            <w:tcW w:w="0" w:type="auto"/>
          </w:tcPr>
          <w:p w14:paraId="1B495073" w14:textId="6B47E128" w:rsidR="008F3E00" w:rsidRPr="008F3E00" w:rsidRDefault="008F3E00" w:rsidP="00A255FC">
            <w:pPr>
              <w:pStyle w:val="TAL"/>
              <w:keepNext w:val="0"/>
              <w:keepLines w:val="0"/>
              <w:widowControl w:val="0"/>
              <w:rPr>
                <w:sz w:val="16"/>
              </w:rPr>
            </w:pPr>
            <w:r>
              <w:rPr>
                <w:sz w:val="16"/>
              </w:rPr>
              <w:t>3GPPMEMBER (CCSA)</w:t>
            </w:r>
          </w:p>
        </w:tc>
      </w:tr>
      <w:tr w:rsidR="008F3E00" w14:paraId="6CE40718" w14:textId="77777777" w:rsidTr="008F3E00">
        <w:tc>
          <w:tcPr>
            <w:tcW w:w="0" w:type="auto"/>
          </w:tcPr>
          <w:p w14:paraId="0CEBB86D" w14:textId="02F10BA6" w:rsidR="008F3E00" w:rsidRPr="008F3E00" w:rsidRDefault="008F3E00" w:rsidP="00A255FC">
            <w:pPr>
              <w:pStyle w:val="TAL"/>
              <w:keepNext w:val="0"/>
              <w:keepLines w:val="0"/>
              <w:widowControl w:val="0"/>
              <w:rPr>
                <w:sz w:val="16"/>
              </w:rPr>
            </w:pPr>
            <w:r>
              <w:rPr>
                <w:sz w:val="16"/>
              </w:rPr>
              <w:t>XING, Zhen</w:t>
            </w:r>
          </w:p>
        </w:tc>
        <w:tc>
          <w:tcPr>
            <w:tcW w:w="0" w:type="auto"/>
          </w:tcPr>
          <w:p w14:paraId="4A0EEDE3" w14:textId="74589061" w:rsidR="008F3E00" w:rsidRPr="008F3E00" w:rsidRDefault="008F3E00" w:rsidP="00A255FC">
            <w:pPr>
              <w:pStyle w:val="TAL"/>
              <w:keepNext w:val="0"/>
              <w:keepLines w:val="0"/>
              <w:widowControl w:val="0"/>
              <w:rPr>
                <w:sz w:val="16"/>
              </w:rPr>
            </w:pPr>
            <w:r>
              <w:rPr>
                <w:sz w:val="16"/>
              </w:rPr>
              <w:t>ZTE Photonics</w:t>
            </w:r>
          </w:p>
        </w:tc>
        <w:tc>
          <w:tcPr>
            <w:tcW w:w="0" w:type="auto"/>
          </w:tcPr>
          <w:p w14:paraId="39C8F176" w14:textId="04A7D879" w:rsidR="008F3E00" w:rsidRPr="008F3E00" w:rsidRDefault="008F3E00" w:rsidP="00A255FC">
            <w:pPr>
              <w:pStyle w:val="TAL"/>
              <w:keepNext w:val="0"/>
              <w:keepLines w:val="0"/>
              <w:widowControl w:val="0"/>
              <w:rPr>
                <w:sz w:val="16"/>
              </w:rPr>
            </w:pPr>
            <w:r>
              <w:rPr>
                <w:sz w:val="16"/>
              </w:rPr>
              <w:t>3GPPMEMBER (CCSA)</w:t>
            </w:r>
          </w:p>
        </w:tc>
      </w:tr>
      <w:tr w:rsidR="008F3E00" w14:paraId="1E7A4A40" w14:textId="77777777" w:rsidTr="008F3E00">
        <w:tc>
          <w:tcPr>
            <w:tcW w:w="0" w:type="auto"/>
          </w:tcPr>
          <w:p w14:paraId="161ED99C" w14:textId="547F3D6F" w:rsidR="008F3E00" w:rsidRPr="008F3E00" w:rsidRDefault="008F3E00" w:rsidP="00A255FC">
            <w:pPr>
              <w:pStyle w:val="TAL"/>
              <w:keepNext w:val="0"/>
              <w:keepLines w:val="0"/>
              <w:widowControl w:val="0"/>
              <w:rPr>
                <w:sz w:val="16"/>
              </w:rPr>
            </w:pPr>
            <w:r>
              <w:rPr>
                <w:sz w:val="16"/>
              </w:rPr>
              <w:t>XIONG, Chunshan</w:t>
            </w:r>
          </w:p>
        </w:tc>
        <w:tc>
          <w:tcPr>
            <w:tcW w:w="0" w:type="auto"/>
          </w:tcPr>
          <w:p w14:paraId="388EF67C" w14:textId="3064B067" w:rsidR="008F3E00" w:rsidRPr="008F3E00" w:rsidRDefault="008F3E00" w:rsidP="00A255FC">
            <w:pPr>
              <w:pStyle w:val="TAL"/>
              <w:keepNext w:val="0"/>
              <w:keepLines w:val="0"/>
              <w:widowControl w:val="0"/>
              <w:rPr>
                <w:sz w:val="16"/>
              </w:rPr>
            </w:pPr>
            <w:r>
              <w:rPr>
                <w:sz w:val="16"/>
              </w:rPr>
              <w:t>CICT</w:t>
            </w:r>
          </w:p>
        </w:tc>
        <w:tc>
          <w:tcPr>
            <w:tcW w:w="0" w:type="auto"/>
          </w:tcPr>
          <w:p w14:paraId="5F92D174" w14:textId="21D03A88" w:rsidR="008F3E00" w:rsidRPr="008F3E00" w:rsidRDefault="008F3E00" w:rsidP="00A255FC">
            <w:pPr>
              <w:pStyle w:val="TAL"/>
              <w:keepNext w:val="0"/>
              <w:keepLines w:val="0"/>
              <w:widowControl w:val="0"/>
              <w:rPr>
                <w:sz w:val="16"/>
              </w:rPr>
            </w:pPr>
            <w:r>
              <w:rPr>
                <w:sz w:val="16"/>
              </w:rPr>
              <w:t>3GPPMEMBER (CCSA)</w:t>
            </w:r>
          </w:p>
        </w:tc>
      </w:tr>
      <w:tr w:rsidR="008F3E00" w14:paraId="140709B8" w14:textId="77777777" w:rsidTr="008F3E00">
        <w:tc>
          <w:tcPr>
            <w:tcW w:w="0" w:type="auto"/>
          </w:tcPr>
          <w:p w14:paraId="6C4AE8ED" w14:textId="6D0C90DD" w:rsidR="008F3E00" w:rsidRPr="008F3E00" w:rsidRDefault="008F3E00" w:rsidP="00A255FC">
            <w:pPr>
              <w:pStyle w:val="TAL"/>
              <w:keepNext w:val="0"/>
              <w:keepLines w:val="0"/>
              <w:widowControl w:val="0"/>
              <w:rPr>
                <w:sz w:val="16"/>
              </w:rPr>
            </w:pPr>
            <w:r>
              <w:rPr>
                <w:sz w:val="16"/>
              </w:rPr>
              <w:t>XU, Wenliang</w:t>
            </w:r>
          </w:p>
        </w:tc>
        <w:tc>
          <w:tcPr>
            <w:tcW w:w="0" w:type="auto"/>
          </w:tcPr>
          <w:p w14:paraId="10D6C064" w14:textId="161E50E5" w:rsidR="008F3E00" w:rsidRPr="008F3E00" w:rsidRDefault="008F3E00" w:rsidP="00A255FC">
            <w:pPr>
              <w:pStyle w:val="TAL"/>
              <w:keepNext w:val="0"/>
              <w:keepLines w:val="0"/>
              <w:widowControl w:val="0"/>
              <w:rPr>
                <w:sz w:val="16"/>
              </w:rPr>
            </w:pPr>
            <w:r>
              <w:rPr>
                <w:sz w:val="16"/>
              </w:rPr>
              <w:t>Nanjing Ericsson Panda Com Ltd</w:t>
            </w:r>
          </w:p>
        </w:tc>
        <w:tc>
          <w:tcPr>
            <w:tcW w:w="0" w:type="auto"/>
          </w:tcPr>
          <w:p w14:paraId="199F6C36" w14:textId="2412162B" w:rsidR="008F3E00" w:rsidRPr="008F3E00" w:rsidRDefault="008F3E00" w:rsidP="00A255FC">
            <w:pPr>
              <w:pStyle w:val="TAL"/>
              <w:keepNext w:val="0"/>
              <w:keepLines w:val="0"/>
              <w:widowControl w:val="0"/>
              <w:rPr>
                <w:sz w:val="16"/>
              </w:rPr>
            </w:pPr>
            <w:r>
              <w:rPr>
                <w:sz w:val="16"/>
              </w:rPr>
              <w:t>3GPPMEMBER (CCSA)</w:t>
            </w:r>
          </w:p>
        </w:tc>
      </w:tr>
      <w:tr w:rsidR="008F3E00" w14:paraId="67CC90C9" w14:textId="77777777" w:rsidTr="008F3E00">
        <w:tc>
          <w:tcPr>
            <w:tcW w:w="0" w:type="auto"/>
          </w:tcPr>
          <w:p w14:paraId="50D8CEAF" w14:textId="2DDB5021" w:rsidR="008F3E00" w:rsidRPr="008F3E00" w:rsidRDefault="008F3E00" w:rsidP="00A255FC">
            <w:pPr>
              <w:pStyle w:val="TAL"/>
              <w:keepNext w:val="0"/>
              <w:keepLines w:val="0"/>
              <w:widowControl w:val="0"/>
              <w:rPr>
                <w:sz w:val="16"/>
              </w:rPr>
            </w:pPr>
            <w:r>
              <w:rPr>
                <w:sz w:val="16"/>
              </w:rPr>
              <w:t>XUE, Kaixin</w:t>
            </w:r>
          </w:p>
        </w:tc>
        <w:tc>
          <w:tcPr>
            <w:tcW w:w="0" w:type="auto"/>
          </w:tcPr>
          <w:p w14:paraId="287DE585" w14:textId="519DD083" w:rsidR="008F3E00" w:rsidRPr="008F3E00" w:rsidRDefault="008F3E00" w:rsidP="00A255FC">
            <w:pPr>
              <w:pStyle w:val="TAL"/>
              <w:keepNext w:val="0"/>
              <w:keepLines w:val="0"/>
              <w:widowControl w:val="0"/>
              <w:rPr>
                <w:sz w:val="16"/>
              </w:rPr>
            </w:pPr>
            <w:r>
              <w:rPr>
                <w:sz w:val="16"/>
              </w:rPr>
              <w:t>CBN</w:t>
            </w:r>
          </w:p>
        </w:tc>
        <w:tc>
          <w:tcPr>
            <w:tcW w:w="0" w:type="auto"/>
          </w:tcPr>
          <w:p w14:paraId="00DADFE9" w14:textId="2E551938" w:rsidR="008F3E00" w:rsidRPr="008F3E00" w:rsidRDefault="008F3E00" w:rsidP="00A255FC">
            <w:pPr>
              <w:pStyle w:val="TAL"/>
              <w:keepNext w:val="0"/>
              <w:keepLines w:val="0"/>
              <w:widowControl w:val="0"/>
              <w:rPr>
                <w:sz w:val="16"/>
              </w:rPr>
            </w:pPr>
            <w:r>
              <w:rPr>
                <w:sz w:val="16"/>
              </w:rPr>
              <w:t>3GPPMEMBER (CCSA)</w:t>
            </w:r>
          </w:p>
        </w:tc>
      </w:tr>
      <w:tr w:rsidR="008F3E00" w14:paraId="2DB5595B" w14:textId="77777777" w:rsidTr="008F3E00">
        <w:tc>
          <w:tcPr>
            <w:tcW w:w="0" w:type="auto"/>
          </w:tcPr>
          <w:p w14:paraId="63B6B165" w14:textId="2131CF47" w:rsidR="008F3E00" w:rsidRPr="008F3E00" w:rsidRDefault="008F3E00" w:rsidP="00A255FC">
            <w:pPr>
              <w:pStyle w:val="TAL"/>
              <w:keepNext w:val="0"/>
              <w:keepLines w:val="0"/>
              <w:widowControl w:val="0"/>
              <w:rPr>
                <w:sz w:val="16"/>
              </w:rPr>
            </w:pPr>
            <w:r>
              <w:rPr>
                <w:sz w:val="16"/>
              </w:rPr>
              <w:t>YANG, Yanmei</w:t>
            </w:r>
          </w:p>
        </w:tc>
        <w:tc>
          <w:tcPr>
            <w:tcW w:w="0" w:type="auto"/>
          </w:tcPr>
          <w:p w14:paraId="72C0689F" w14:textId="0EE99AC2" w:rsidR="008F3E00" w:rsidRPr="008F3E00" w:rsidRDefault="008F3E00" w:rsidP="00A255FC">
            <w:pPr>
              <w:pStyle w:val="TAL"/>
              <w:keepNext w:val="0"/>
              <w:keepLines w:val="0"/>
              <w:widowControl w:val="0"/>
              <w:rPr>
                <w:sz w:val="16"/>
              </w:rPr>
            </w:pPr>
            <w:r>
              <w:rPr>
                <w:sz w:val="16"/>
              </w:rPr>
              <w:t>HiSilicon Technologies Co. Ltd</w:t>
            </w:r>
          </w:p>
        </w:tc>
        <w:tc>
          <w:tcPr>
            <w:tcW w:w="0" w:type="auto"/>
          </w:tcPr>
          <w:p w14:paraId="5A7AA268" w14:textId="32E2AE4A" w:rsidR="008F3E00" w:rsidRPr="008F3E00" w:rsidRDefault="008F3E00" w:rsidP="00A255FC">
            <w:pPr>
              <w:pStyle w:val="TAL"/>
              <w:keepNext w:val="0"/>
              <w:keepLines w:val="0"/>
              <w:widowControl w:val="0"/>
              <w:rPr>
                <w:sz w:val="16"/>
              </w:rPr>
            </w:pPr>
            <w:r>
              <w:rPr>
                <w:sz w:val="16"/>
              </w:rPr>
              <w:t>3GPPMEMBER (CCSA)</w:t>
            </w:r>
          </w:p>
        </w:tc>
      </w:tr>
      <w:tr w:rsidR="008F3E00" w14:paraId="38676D58" w14:textId="77777777" w:rsidTr="008F3E00">
        <w:tc>
          <w:tcPr>
            <w:tcW w:w="0" w:type="auto"/>
          </w:tcPr>
          <w:p w14:paraId="64E3224C" w14:textId="72DA88F4" w:rsidR="008F3E00" w:rsidRPr="008F3E00" w:rsidRDefault="008F3E00" w:rsidP="00A255FC">
            <w:pPr>
              <w:pStyle w:val="TAL"/>
              <w:keepNext w:val="0"/>
              <w:keepLines w:val="0"/>
              <w:widowControl w:val="0"/>
              <w:rPr>
                <w:sz w:val="16"/>
              </w:rPr>
            </w:pPr>
            <w:r>
              <w:rPr>
                <w:sz w:val="16"/>
              </w:rPr>
              <w:t>YAO, Ge</w:t>
            </w:r>
          </w:p>
        </w:tc>
        <w:tc>
          <w:tcPr>
            <w:tcW w:w="0" w:type="auto"/>
          </w:tcPr>
          <w:p w14:paraId="78A7BAF6" w14:textId="44C4FD7D" w:rsidR="008F3E00" w:rsidRPr="008F3E00" w:rsidRDefault="008F3E00" w:rsidP="00A255FC">
            <w:pPr>
              <w:pStyle w:val="TAL"/>
              <w:keepNext w:val="0"/>
              <w:keepLines w:val="0"/>
              <w:widowControl w:val="0"/>
              <w:rPr>
                <w:sz w:val="16"/>
              </w:rPr>
            </w:pPr>
            <w:r>
              <w:rPr>
                <w:sz w:val="16"/>
              </w:rPr>
              <w:t>VSENS</w:t>
            </w:r>
          </w:p>
        </w:tc>
        <w:tc>
          <w:tcPr>
            <w:tcW w:w="0" w:type="auto"/>
          </w:tcPr>
          <w:p w14:paraId="55BC6B26" w14:textId="543D8032" w:rsidR="008F3E00" w:rsidRPr="008F3E00" w:rsidRDefault="008F3E00" w:rsidP="00A255FC">
            <w:pPr>
              <w:pStyle w:val="TAL"/>
              <w:keepNext w:val="0"/>
              <w:keepLines w:val="0"/>
              <w:widowControl w:val="0"/>
              <w:rPr>
                <w:sz w:val="16"/>
              </w:rPr>
            </w:pPr>
            <w:r>
              <w:rPr>
                <w:sz w:val="16"/>
              </w:rPr>
              <w:t>3GPPMEMBER (CCSA)</w:t>
            </w:r>
          </w:p>
        </w:tc>
      </w:tr>
      <w:tr w:rsidR="008F3E00" w14:paraId="3C88D8BB" w14:textId="77777777" w:rsidTr="008F3E00">
        <w:tc>
          <w:tcPr>
            <w:tcW w:w="0" w:type="auto"/>
          </w:tcPr>
          <w:p w14:paraId="38AA008B" w14:textId="68EF615C" w:rsidR="008F3E00" w:rsidRPr="008F3E00" w:rsidRDefault="008F3E00" w:rsidP="00A255FC">
            <w:pPr>
              <w:pStyle w:val="TAL"/>
              <w:keepNext w:val="0"/>
              <w:keepLines w:val="0"/>
              <w:widowControl w:val="0"/>
              <w:rPr>
                <w:sz w:val="16"/>
              </w:rPr>
            </w:pPr>
            <w:r>
              <w:rPr>
                <w:sz w:val="16"/>
              </w:rPr>
              <w:t>YAO, Yizhi</w:t>
            </w:r>
          </w:p>
        </w:tc>
        <w:tc>
          <w:tcPr>
            <w:tcW w:w="0" w:type="auto"/>
          </w:tcPr>
          <w:p w14:paraId="6CE3A1D2" w14:textId="4277080C" w:rsidR="008F3E00" w:rsidRPr="008F3E00" w:rsidRDefault="008F3E00" w:rsidP="00A255FC">
            <w:pPr>
              <w:pStyle w:val="TAL"/>
              <w:keepNext w:val="0"/>
              <w:keepLines w:val="0"/>
              <w:widowControl w:val="0"/>
              <w:rPr>
                <w:sz w:val="16"/>
              </w:rPr>
            </w:pPr>
            <w:r>
              <w:rPr>
                <w:sz w:val="16"/>
              </w:rPr>
              <w:t>Intel Technology Poland SP Zoo</w:t>
            </w:r>
          </w:p>
        </w:tc>
        <w:tc>
          <w:tcPr>
            <w:tcW w:w="0" w:type="auto"/>
          </w:tcPr>
          <w:p w14:paraId="73C3E082" w14:textId="6B7C9756" w:rsidR="008F3E00" w:rsidRPr="008F3E00" w:rsidRDefault="008F3E00" w:rsidP="00A255FC">
            <w:pPr>
              <w:pStyle w:val="TAL"/>
              <w:keepNext w:val="0"/>
              <w:keepLines w:val="0"/>
              <w:widowControl w:val="0"/>
              <w:rPr>
                <w:sz w:val="16"/>
              </w:rPr>
            </w:pPr>
            <w:r>
              <w:rPr>
                <w:sz w:val="16"/>
              </w:rPr>
              <w:t>3GPPMEMBER (ETSI)</w:t>
            </w:r>
          </w:p>
        </w:tc>
      </w:tr>
      <w:tr w:rsidR="008F3E00" w14:paraId="2501FD49" w14:textId="77777777" w:rsidTr="008F3E00">
        <w:tc>
          <w:tcPr>
            <w:tcW w:w="0" w:type="auto"/>
          </w:tcPr>
          <w:p w14:paraId="4EC18E5A" w14:textId="585E9DB4" w:rsidR="008F3E00" w:rsidRPr="008F3E00" w:rsidRDefault="008F3E00" w:rsidP="00A255FC">
            <w:pPr>
              <w:pStyle w:val="TAL"/>
              <w:keepNext w:val="0"/>
              <w:keepLines w:val="0"/>
              <w:widowControl w:val="0"/>
              <w:rPr>
                <w:sz w:val="16"/>
              </w:rPr>
            </w:pPr>
            <w:r>
              <w:rPr>
                <w:sz w:val="16"/>
              </w:rPr>
              <w:t>YI, Haofan</w:t>
            </w:r>
          </w:p>
        </w:tc>
        <w:tc>
          <w:tcPr>
            <w:tcW w:w="0" w:type="auto"/>
          </w:tcPr>
          <w:p w14:paraId="727EF0CD" w14:textId="40D4E778" w:rsidR="008F3E00" w:rsidRPr="008F3E00" w:rsidRDefault="008F3E00" w:rsidP="00A255FC">
            <w:pPr>
              <w:pStyle w:val="TAL"/>
              <w:keepNext w:val="0"/>
              <w:keepLines w:val="0"/>
              <w:widowControl w:val="0"/>
              <w:rPr>
                <w:sz w:val="16"/>
              </w:rPr>
            </w:pPr>
            <w:r>
              <w:rPr>
                <w:sz w:val="16"/>
              </w:rPr>
              <w:t>BJTU</w:t>
            </w:r>
          </w:p>
        </w:tc>
        <w:tc>
          <w:tcPr>
            <w:tcW w:w="0" w:type="auto"/>
          </w:tcPr>
          <w:p w14:paraId="0AE8EE13" w14:textId="42C0C1B5" w:rsidR="008F3E00" w:rsidRPr="008F3E00" w:rsidRDefault="008F3E00" w:rsidP="00A255FC">
            <w:pPr>
              <w:pStyle w:val="TAL"/>
              <w:keepNext w:val="0"/>
              <w:keepLines w:val="0"/>
              <w:widowControl w:val="0"/>
              <w:rPr>
                <w:sz w:val="16"/>
              </w:rPr>
            </w:pPr>
            <w:r>
              <w:rPr>
                <w:sz w:val="16"/>
              </w:rPr>
              <w:t>3GPPMEMBER (CCSA)</w:t>
            </w:r>
          </w:p>
        </w:tc>
      </w:tr>
      <w:tr w:rsidR="008F3E00" w14:paraId="56EE61F1" w14:textId="77777777" w:rsidTr="008F3E00">
        <w:tc>
          <w:tcPr>
            <w:tcW w:w="0" w:type="auto"/>
          </w:tcPr>
          <w:p w14:paraId="4B321F55" w14:textId="12303AB0" w:rsidR="008F3E00" w:rsidRPr="008F3E00" w:rsidRDefault="008F3E00" w:rsidP="00A255FC">
            <w:pPr>
              <w:pStyle w:val="TAL"/>
              <w:keepNext w:val="0"/>
              <w:keepLines w:val="0"/>
              <w:widowControl w:val="0"/>
              <w:rPr>
                <w:sz w:val="16"/>
              </w:rPr>
            </w:pPr>
            <w:r>
              <w:rPr>
                <w:sz w:val="16"/>
              </w:rPr>
              <w:t>YU, Hang</w:t>
            </w:r>
          </w:p>
        </w:tc>
        <w:tc>
          <w:tcPr>
            <w:tcW w:w="0" w:type="auto"/>
          </w:tcPr>
          <w:p w14:paraId="5CE8E4F5" w14:textId="5F482723" w:rsidR="008F3E00" w:rsidRPr="008F3E00" w:rsidRDefault="008F3E00" w:rsidP="00A255FC">
            <w:pPr>
              <w:pStyle w:val="TAL"/>
              <w:keepNext w:val="0"/>
              <w:keepLines w:val="0"/>
              <w:widowControl w:val="0"/>
              <w:rPr>
                <w:sz w:val="16"/>
              </w:rPr>
            </w:pPr>
            <w:r>
              <w:rPr>
                <w:sz w:val="16"/>
              </w:rPr>
              <w:t>vivo Communication Technology</w:t>
            </w:r>
          </w:p>
        </w:tc>
        <w:tc>
          <w:tcPr>
            <w:tcW w:w="0" w:type="auto"/>
          </w:tcPr>
          <w:p w14:paraId="6DA4661D" w14:textId="6E124234" w:rsidR="008F3E00" w:rsidRPr="008F3E00" w:rsidRDefault="008F3E00" w:rsidP="00A255FC">
            <w:pPr>
              <w:pStyle w:val="TAL"/>
              <w:keepNext w:val="0"/>
              <w:keepLines w:val="0"/>
              <w:widowControl w:val="0"/>
              <w:rPr>
                <w:sz w:val="16"/>
              </w:rPr>
            </w:pPr>
            <w:r>
              <w:rPr>
                <w:sz w:val="16"/>
              </w:rPr>
              <w:t>3GPPMEMBER (CCSA)</w:t>
            </w:r>
          </w:p>
        </w:tc>
      </w:tr>
      <w:tr w:rsidR="008F3E00" w14:paraId="422E6170" w14:textId="77777777" w:rsidTr="008F3E00">
        <w:tc>
          <w:tcPr>
            <w:tcW w:w="0" w:type="auto"/>
          </w:tcPr>
          <w:p w14:paraId="67DC72FC" w14:textId="085CE85F" w:rsidR="008F3E00" w:rsidRPr="008F3E00" w:rsidRDefault="008F3E00" w:rsidP="00A255FC">
            <w:pPr>
              <w:pStyle w:val="TAL"/>
              <w:keepNext w:val="0"/>
              <w:keepLines w:val="0"/>
              <w:widowControl w:val="0"/>
              <w:rPr>
                <w:sz w:val="16"/>
              </w:rPr>
            </w:pPr>
            <w:r>
              <w:rPr>
                <w:sz w:val="16"/>
              </w:rPr>
              <w:t>YUAN, Liya</w:t>
            </w:r>
          </w:p>
        </w:tc>
        <w:tc>
          <w:tcPr>
            <w:tcW w:w="0" w:type="auto"/>
          </w:tcPr>
          <w:p w14:paraId="0F341327" w14:textId="6F4B4074" w:rsidR="008F3E00" w:rsidRPr="008F3E00" w:rsidRDefault="008F3E00" w:rsidP="00A255FC">
            <w:pPr>
              <w:pStyle w:val="TAL"/>
              <w:keepNext w:val="0"/>
              <w:keepLines w:val="0"/>
              <w:widowControl w:val="0"/>
              <w:rPr>
                <w:sz w:val="16"/>
              </w:rPr>
            </w:pPr>
            <w:r>
              <w:rPr>
                <w:sz w:val="16"/>
              </w:rPr>
              <w:t>Jetflow</w:t>
            </w:r>
          </w:p>
        </w:tc>
        <w:tc>
          <w:tcPr>
            <w:tcW w:w="0" w:type="auto"/>
          </w:tcPr>
          <w:p w14:paraId="5BCF7E55" w14:textId="34F487F8" w:rsidR="008F3E00" w:rsidRPr="008F3E00" w:rsidRDefault="008F3E00" w:rsidP="00A255FC">
            <w:pPr>
              <w:pStyle w:val="TAL"/>
              <w:keepNext w:val="0"/>
              <w:keepLines w:val="0"/>
              <w:widowControl w:val="0"/>
              <w:rPr>
                <w:sz w:val="16"/>
              </w:rPr>
            </w:pPr>
            <w:r>
              <w:rPr>
                <w:sz w:val="16"/>
              </w:rPr>
              <w:t>3GPPMEMBER (CCSA)</w:t>
            </w:r>
          </w:p>
        </w:tc>
      </w:tr>
      <w:tr w:rsidR="008F3E00" w14:paraId="39A1A1D9" w14:textId="77777777" w:rsidTr="008F3E00">
        <w:tc>
          <w:tcPr>
            <w:tcW w:w="0" w:type="auto"/>
          </w:tcPr>
          <w:p w14:paraId="66826EDB" w14:textId="08CAD1DC" w:rsidR="008F3E00" w:rsidRPr="008F3E00" w:rsidRDefault="008F3E00" w:rsidP="00A255FC">
            <w:pPr>
              <w:pStyle w:val="TAL"/>
              <w:keepNext w:val="0"/>
              <w:keepLines w:val="0"/>
              <w:widowControl w:val="0"/>
              <w:rPr>
                <w:sz w:val="16"/>
              </w:rPr>
            </w:pPr>
            <w:r>
              <w:rPr>
                <w:sz w:val="16"/>
              </w:rPr>
              <w:t>ZAUS, Robert</w:t>
            </w:r>
          </w:p>
        </w:tc>
        <w:tc>
          <w:tcPr>
            <w:tcW w:w="0" w:type="auto"/>
          </w:tcPr>
          <w:p w14:paraId="34E3B8C7" w14:textId="67E19819" w:rsidR="008F3E00" w:rsidRPr="008F3E00" w:rsidRDefault="008F3E00" w:rsidP="00A255FC">
            <w:pPr>
              <w:pStyle w:val="TAL"/>
              <w:keepNext w:val="0"/>
              <w:keepLines w:val="0"/>
              <w:widowControl w:val="0"/>
              <w:rPr>
                <w:sz w:val="16"/>
              </w:rPr>
            </w:pPr>
            <w:r>
              <w:rPr>
                <w:sz w:val="16"/>
              </w:rPr>
              <w:t>Apple GmbH</w:t>
            </w:r>
          </w:p>
        </w:tc>
        <w:tc>
          <w:tcPr>
            <w:tcW w:w="0" w:type="auto"/>
          </w:tcPr>
          <w:p w14:paraId="1F346F61" w14:textId="5494D33E" w:rsidR="008F3E00" w:rsidRPr="008F3E00" w:rsidRDefault="008F3E00" w:rsidP="00A255FC">
            <w:pPr>
              <w:pStyle w:val="TAL"/>
              <w:keepNext w:val="0"/>
              <w:keepLines w:val="0"/>
              <w:widowControl w:val="0"/>
              <w:rPr>
                <w:sz w:val="16"/>
              </w:rPr>
            </w:pPr>
            <w:r>
              <w:rPr>
                <w:sz w:val="16"/>
              </w:rPr>
              <w:t>3GPPMEMBER (ETSI)</w:t>
            </w:r>
          </w:p>
        </w:tc>
      </w:tr>
      <w:tr w:rsidR="008F3E00" w14:paraId="12D06596" w14:textId="77777777" w:rsidTr="008F3E00">
        <w:tc>
          <w:tcPr>
            <w:tcW w:w="0" w:type="auto"/>
          </w:tcPr>
          <w:p w14:paraId="0EDBE7E3" w14:textId="5FD5F3F2" w:rsidR="008F3E00" w:rsidRPr="008F3E00" w:rsidRDefault="008F3E00" w:rsidP="00A255FC">
            <w:pPr>
              <w:pStyle w:val="TAL"/>
              <w:keepNext w:val="0"/>
              <w:keepLines w:val="0"/>
              <w:widowControl w:val="0"/>
              <w:rPr>
                <w:sz w:val="16"/>
              </w:rPr>
            </w:pPr>
            <w:r>
              <w:rPr>
                <w:sz w:val="16"/>
              </w:rPr>
              <w:t>ZHANG, Amy</w:t>
            </w:r>
          </w:p>
        </w:tc>
        <w:tc>
          <w:tcPr>
            <w:tcW w:w="0" w:type="auto"/>
          </w:tcPr>
          <w:p w14:paraId="255BA976" w14:textId="2DFC7D8E" w:rsidR="008F3E00" w:rsidRPr="008F3E00" w:rsidRDefault="008F3E00" w:rsidP="00A255FC">
            <w:pPr>
              <w:pStyle w:val="TAL"/>
              <w:keepNext w:val="0"/>
              <w:keepLines w:val="0"/>
              <w:widowControl w:val="0"/>
              <w:rPr>
                <w:sz w:val="16"/>
              </w:rPr>
            </w:pPr>
            <w:r>
              <w:rPr>
                <w:sz w:val="16"/>
              </w:rPr>
              <w:t>vivo Japan KK</w:t>
            </w:r>
          </w:p>
        </w:tc>
        <w:tc>
          <w:tcPr>
            <w:tcW w:w="0" w:type="auto"/>
          </w:tcPr>
          <w:p w14:paraId="4880DDF9" w14:textId="4A6986FA" w:rsidR="008F3E00" w:rsidRPr="008F3E00" w:rsidRDefault="008F3E00" w:rsidP="00A255FC">
            <w:pPr>
              <w:pStyle w:val="TAL"/>
              <w:keepNext w:val="0"/>
              <w:keepLines w:val="0"/>
              <w:widowControl w:val="0"/>
              <w:rPr>
                <w:sz w:val="16"/>
              </w:rPr>
            </w:pPr>
            <w:r>
              <w:rPr>
                <w:sz w:val="16"/>
              </w:rPr>
              <w:t>3GPPMEMBER (ARIB)</w:t>
            </w:r>
          </w:p>
        </w:tc>
      </w:tr>
      <w:tr w:rsidR="008F3E00" w14:paraId="34FF18E3" w14:textId="77777777" w:rsidTr="008F3E00">
        <w:tc>
          <w:tcPr>
            <w:tcW w:w="0" w:type="auto"/>
          </w:tcPr>
          <w:p w14:paraId="626979B6" w14:textId="396A8047" w:rsidR="008F3E00" w:rsidRPr="008F3E00" w:rsidRDefault="008F3E00" w:rsidP="00A255FC">
            <w:pPr>
              <w:pStyle w:val="TAL"/>
              <w:keepNext w:val="0"/>
              <w:keepLines w:val="0"/>
              <w:widowControl w:val="0"/>
              <w:rPr>
                <w:sz w:val="16"/>
              </w:rPr>
            </w:pPr>
            <w:r>
              <w:rPr>
                <w:sz w:val="16"/>
              </w:rPr>
              <w:t>ZHANG, Pengfei</w:t>
            </w:r>
          </w:p>
        </w:tc>
        <w:tc>
          <w:tcPr>
            <w:tcW w:w="0" w:type="auto"/>
          </w:tcPr>
          <w:p w14:paraId="036F2239" w14:textId="45C7E608" w:rsidR="008F3E00" w:rsidRPr="008F3E00" w:rsidRDefault="008F3E00" w:rsidP="00A255FC">
            <w:pPr>
              <w:pStyle w:val="TAL"/>
              <w:keepNext w:val="0"/>
              <w:keepLines w:val="0"/>
              <w:widowControl w:val="0"/>
              <w:rPr>
                <w:sz w:val="16"/>
              </w:rPr>
            </w:pPr>
            <w:r>
              <w:rPr>
                <w:sz w:val="16"/>
              </w:rPr>
              <w:t>vivo Mobile Communication (S)</w:t>
            </w:r>
          </w:p>
        </w:tc>
        <w:tc>
          <w:tcPr>
            <w:tcW w:w="0" w:type="auto"/>
          </w:tcPr>
          <w:p w14:paraId="598095C9" w14:textId="20D08A43" w:rsidR="008F3E00" w:rsidRPr="008F3E00" w:rsidRDefault="008F3E00" w:rsidP="00A255FC">
            <w:pPr>
              <w:pStyle w:val="TAL"/>
              <w:keepNext w:val="0"/>
              <w:keepLines w:val="0"/>
              <w:widowControl w:val="0"/>
              <w:rPr>
                <w:sz w:val="16"/>
              </w:rPr>
            </w:pPr>
            <w:r>
              <w:rPr>
                <w:sz w:val="16"/>
              </w:rPr>
              <w:t>3GPPMEMBER (CCSA)</w:t>
            </w:r>
          </w:p>
        </w:tc>
      </w:tr>
      <w:tr w:rsidR="008F3E00" w14:paraId="66760C5C" w14:textId="77777777" w:rsidTr="008F3E00">
        <w:tc>
          <w:tcPr>
            <w:tcW w:w="0" w:type="auto"/>
          </w:tcPr>
          <w:p w14:paraId="460F4853" w14:textId="59C505EE" w:rsidR="008F3E00" w:rsidRPr="008F3E00" w:rsidRDefault="008F3E00" w:rsidP="00A255FC">
            <w:pPr>
              <w:pStyle w:val="TAL"/>
              <w:keepNext w:val="0"/>
              <w:keepLines w:val="0"/>
              <w:widowControl w:val="0"/>
              <w:rPr>
                <w:sz w:val="16"/>
              </w:rPr>
            </w:pPr>
            <w:r>
              <w:rPr>
                <w:sz w:val="16"/>
              </w:rPr>
              <w:t>ZHANG, Yizhong</w:t>
            </w:r>
          </w:p>
        </w:tc>
        <w:tc>
          <w:tcPr>
            <w:tcW w:w="0" w:type="auto"/>
          </w:tcPr>
          <w:p w14:paraId="5356664D" w14:textId="76815380" w:rsidR="008F3E00" w:rsidRPr="008F3E00" w:rsidRDefault="008F3E00" w:rsidP="00A255FC">
            <w:pPr>
              <w:pStyle w:val="TAL"/>
              <w:keepNext w:val="0"/>
              <w:keepLines w:val="0"/>
              <w:widowControl w:val="0"/>
              <w:rPr>
                <w:sz w:val="16"/>
              </w:rPr>
            </w:pPr>
            <w:r>
              <w:rPr>
                <w:sz w:val="16"/>
              </w:rPr>
              <w:t>vivo Mobile Communication Co.,</w:t>
            </w:r>
          </w:p>
        </w:tc>
        <w:tc>
          <w:tcPr>
            <w:tcW w:w="0" w:type="auto"/>
          </w:tcPr>
          <w:p w14:paraId="349F831F" w14:textId="5A6D3FBF" w:rsidR="008F3E00" w:rsidRPr="008F3E00" w:rsidRDefault="008F3E00" w:rsidP="00A255FC">
            <w:pPr>
              <w:pStyle w:val="TAL"/>
              <w:keepNext w:val="0"/>
              <w:keepLines w:val="0"/>
              <w:widowControl w:val="0"/>
              <w:rPr>
                <w:sz w:val="16"/>
              </w:rPr>
            </w:pPr>
            <w:r>
              <w:rPr>
                <w:sz w:val="16"/>
              </w:rPr>
              <w:t>3GPPMEMBER (CCSA)</w:t>
            </w:r>
          </w:p>
        </w:tc>
      </w:tr>
      <w:tr w:rsidR="008F3E00" w14:paraId="3D935703" w14:textId="77777777" w:rsidTr="008F3E00">
        <w:tc>
          <w:tcPr>
            <w:tcW w:w="0" w:type="auto"/>
          </w:tcPr>
          <w:p w14:paraId="5214D3F1" w14:textId="587DE1C9" w:rsidR="008F3E00" w:rsidRPr="008F3E00" w:rsidRDefault="008F3E00" w:rsidP="00A255FC">
            <w:pPr>
              <w:pStyle w:val="TAL"/>
              <w:keepNext w:val="0"/>
              <w:keepLines w:val="0"/>
              <w:widowControl w:val="0"/>
              <w:rPr>
                <w:sz w:val="16"/>
              </w:rPr>
            </w:pPr>
            <w:r>
              <w:rPr>
                <w:sz w:val="16"/>
              </w:rPr>
              <w:t>ZHANG, Zhuoyun</w:t>
            </w:r>
          </w:p>
        </w:tc>
        <w:tc>
          <w:tcPr>
            <w:tcW w:w="0" w:type="auto"/>
          </w:tcPr>
          <w:p w14:paraId="041397CD" w14:textId="704BB1BC" w:rsidR="008F3E00" w:rsidRPr="008F3E00" w:rsidRDefault="008F3E00" w:rsidP="00A255FC">
            <w:pPr>
              <w:pStyle w:val="TAL"/>
              <w:keepNext w:val="0"/>
              <w:keepLines w:val="0"/>
              <w:widowControl w:val="0"/>
              <w:rPr>
                <w:sz w:val="16"/>
              </w:rPr>
            </w:pPr>
            <w:r>
              <w:rPr>
                <w:sz w:val="16"/>
              </w:rPr>
              <w:t>Tencent Cloud</w:t>
            </w:r>
          </w:p>
        </w:tc>
        <w:tc>
          <w:tcPr>
            <w:tcW w:w="0" w:type="auto"/>
          </w:tcPr>
          <w:p w14:paraId="7EB33F61" w14:textId="22EE71B5" w:rsidR="008F3E00" w:rsidRPr="008F3E00" w:rsidRDefault="008F3E00" w:rsidP="00A255FC">
            <w:pPr>
              <w:pStyle w:val="TAL"/>
              <w:keepNext w:val="0"/>
              <w:keepLines w:val="0"/>
              <w:widowControl w:val="0"/>
              <w:rPr>
                <w:sz w:val="16"/>
              </w:rPr>
            </w:pPr>
            <w:r>
              <w:rPr>
                <w:sz w:val="16"/>
              </w:rPr>
              <w:t>3GPPMEMBER (CCSA)</w:t>
            </w:r>
          </w:p>
        </w:tc>
      </w:tr>
      <w:tr w:rsidR="008F3E00" w14:paraId="0BB52510" w14:textId="77777777" w:rsidTr="008F3E00">
        <w:tc>
          <w:tcPr>
            <w:tcW w:w="0" w:type="auto"/>
          </w:tcPr>
          <w:p w14:paraId="59DCD206" w14:textId="3F5B7FE0" w:rsidR="008F3E00" w:rsidRPr="008F3E00" w:rsidRDefault="008F3E00" w:rsidP="00A255FC">
            <w:pPr>
              <w:pStyle w:val="TAL"/>
              <w:keepNext w:val="0"/>
              <w:keepLines w:val="0"/>
              <w:widowControl w:val="0"/>
              <w:rPr>
                <w:sz w:val="16"/>
              </w:rPr>
            </w:pPr>
            <w:r>
              <w:rPr>
                <w:sz w:val="16"/>
              </w:rPr>
              <w:t>ZHAO, Shuai</w:t>
            </w:r>
          </w:p>
        </w:tc>
        <w:tc>
          <w:tcPr>
            <w:tcW w:w="0" w:type="auto"/>
          </w:tcPr>
          <w:p w14:paraId="0772199C" w14:textId="34457C88" w:rsidR="008F3E00" w:rsidRPr="008F3E00" w:rsidRDefault="008F3E00" w:rsidP="00A255FC">
            <w:pPr>
              <w:pStyle w:val="TAL"/>
              <w:keepNext w:val="0"/>
              <w:keepLines w:val="0"/>
              <w:widowControl w:val="0"/>
              <w:rPr>
                <w:sz w:val="16"/>
              </w:rPr>
            </w:pPr>
            <w:r>
              <w:rPr>
                <w:sz w:val="16"/>
              </w:rPr>
              <w:t>Intel Sweden AB</w:t>
            </w:r>
          </w:p>
        </w:tc>
        <w:tc>
          <w:tcPr>
            <w:tcW w:w="0" w:type="auto"/>
          </w:tcPr>
          <w:p w14:paraId="3F4D1897" w14:textId="68C7442C" w:rsidR="008F3E00" w:rsidRPr="008F3E00" w:rsidRDefault="008F3E00" w:rsidP="00A255FC">
            <w:pPr>
              <w:pStyle w:val="TAL"/>
              <w:keepNext w:val="0"/>
              <w:keepLines w:val="0"/>
              <w:widowControl w:val="0"/>
              <w:rPr>
                <w:sz w:val="16"/>
              </w:rPr>
            </w:pPr>
            <w:r>
              <w:rPr>
                <w:sz w:val="16"/>
              </w:rPr>
              <w:t>3GPPMEMBER (ETSI)</w:t>
            </w:r>
          </w:p>
        </w:tc>
      </w:tr>
      <w:tr w:rsidR="008F3E00" w14:paraId="258F14EE" w14:textId="77777777" w:rsidTr="008F3E00">
        <w:tc>
          <w:tcPr>
            <w:tcW w:w="0" w:type="auto"/>
          </w:tcPr>
          <w:p w14:paraId="384D5414" w14:textId="7D22C4B3" w:rsidR="008F3E00" w:rsidRPr="008F3E00" w:rsidRDefault="008F3E00" w:rsidP="00A255FC">
            <w:pPr>
              <w:pStyle w:val="TAL"/>
              <w:keepNext w:val="0"/>
              <w:keepLines w:val="0"/>
              <w:widowControl w:val="0"/>
              <w:rPr>
                <w:sz w:val="16"/>
              </w:rPr>
            </w:pPr>
            <w:r>
              <w:rPr>
                <w:sz w:val="16"/>
              </w:rPr>
              <w:t>ZHENG, Shaowen</w:t>
            </w:r>
          </w:p>
        </w:tc>
        <w:tc>
          <w:tcPr>
            <w:tcW w:w="0" w:type="auto"/>
          </w:tcPr>
          <w:p w14:paraId="099F570A" w14:textId="39E109DA" w:rsidR="008F3E00" w:rsidRPr="008F3E00" w:rsidRDefault="008F3E00" w:rsidP="00A255FC">
            <w:pPr>
              <w:pStyle w:val="TAL"/>
              <w:keepNext w:val="0"/>
              <w:keepLines w:val="0"/>
              <w:widowControl w:val="0"/>
              <w:rPr>
                <w:sz w:val="16"/>
              </w:rPr>
            </w:pPr>
            <w:r>
              <w:rPr>
                <w:sz w:val="16"/>
              </w:rPr>
              <w:t>China Mobile (Suzhou) Software</w:t>
            </w:r>
          </w:p>
        </w:tc>
        <w:tc>
          <w:tcPr>
            <w:tcW w:w="0" w:type="auto"/>
          </w:tcPr>
          <w:p w14:paraId="40DAD0F5" w14:textId="0943CFBC" w:rsidR="008F3E00" w:rsidRPr="008F3E00" w:rsidRDefault="008F3E00" w:rsidP="00A255FC">
            <w:pPr>
              <w:pStyle w:val="TAL"/>
              <w:keepNext w:val="0"/>
              <w:keepLines w:val="0"/>
              <w:widowControl w:val="0"/>
              <w:rPr>
                <w:sz w:val="16"/>
              </w:rPr>
            </w:pPr>
            <w:r>
              <w:rPr>
                <w:sz w:val="16"/>
              </w:rPr>
              <w:t>3GPPMEMBER (CCSA)</w:t>
            </w:r>
          </w:p>
        </w:tc>
      </w:tr>
      <w:tr w:rsidR="008F3E00" w14:paraId="45FFDD4D" w14:textId="77777777" w:rsidTr="008F3E00">
        <w:tc>
          <w:tcPr>
            <w:tcW w:w="0" w:type="auto"/>
          </w:tcPr>
          <w:p w14:paraId="0C55CF18" w14:textId="03D9A4B9" w:rsidR="008F3E00" w:rsidRPr="008F3E00" w:rsidRDefault="008F3E00" w:rsidP="00A255FC">
            <w:pPr>
              <w:pStyle w:val="TAL"/>
              <w:keepNext w:val="0"/>
              <w:keepLines w:val="0"/>
              <w:widowControl w:val="0"/>
              <w:rPr>
                <w:sz w:val="16"/>
              </w:rPr>
            </w:pPr>
            <w:r>
              <w:rPr>
                <w:sz w:val="16"/>
              </w:rPr>
              <w:t>ZHOU, Zhe</w:t>
            </w:r>
          </w:p>
        </w:tc>
        <w:tc>
          <w:tcPr>
            <w:tcW w:w="0" w:type="auto"/>
          </w:tcPr>
          <w:p w14:paraId="52F6783A" w14:textId="4F910733" w:rsidR="008F3E00" w:rsidRPr="008F3E00" w:rsidRDefault="008F3E00" w:rsidP="00A255FC">
            <w:pPr>
              <w:pStyle w:val="TAL"/>
              <w:keepNext w:val="0"/>
              <w:keepLines w:val="0"/>
              <w:widowControl w:val="0"/>
              <w:rPr>
                <w:sz w:val="16"/>
              </w:rPr>
            </w:pPr>
            <w:r>
              <w:rPr>
                <w:sz w:val="16"/>
              </w:rPr>
              <w:t>China Telecommunications</w:t>
            </w:r>
          </w:p>
        </w:tc>
        <w:tc>
          <w:tcPr>
            <w:tcW w:w="0" w:type="auto"/>
          </w:tcPr>
          <w:p w14:paraId="546F1EDD" w14:textId="09CE2000" w:rsidR="008F3E00" w:rsidRPr="008F3E00" w:rsidRDefault="008F3E00" w:rsidP="00A255FC">
            <w:pPr>
              <w:pStyle w:val="TAL"/>
              <w:keepNext w:val="0"/>
              <w:keepLines w:val="0"/>
              <w:widowControl w:val="0"/>
              <w:rPr>
                <w:sz w:val="16"/>
              </w:rPr>
            </w:pPr>
            <w:r>
              <w:rPr>
                <w:sz w:val="16"/>
              </w:rPr>
              <w:t>3GPPMEMBER (ETSI)</w:t>
            </w:r>
          </w:p>
        </w:tc>
      </w:tr>
      <w:tr w:rsidR="008F3E00" w14:paraId="09AB0F2F" w14:textId="77777777" w:rsidTr="008F3E00">
        <w:tc>
          <w:tcPr>
            <w:tcW w:w="0" w:type="auto"/>
          </w:tcPr>
          <w:p w14:paraId="03CCD7E1" w14:textId="02722ABD" w:rsidR="008F3E00" w:rsidRPr="008F3E00" w:rsidRDefault="008F3E00" w:rsidP="00A255FC">
            <w:pPr>
              <w:pStyle w:val="TAL"/>
              <w:keepNext w:val="0"/>
              <w:keepLines w:val="0"/>
              <w:widowControl w:val="0"/>
              <w:rPr>
                <w:sz w:val="16"/>
              </w:rPr>
            </w:pPr>
            <w:r>
              <w:rPr>
                <w:sz w:val="16"/>
              </w:rPr>
              <w:t>ZHU, Chunhui</w:t>
            </w:r>
          </w:p>
        </w:tc>
        <w:tc>
          <w:tcPr>
            <w:tcW w:w="0" w:type="auto"/>
          </w:tcPr>
          <w:p w14:paraId="648296C6" w14:textId="70DE3729" w:rsidR="008F3E00" w:rsidRPr="008F3E00" w:rsidRDefault="008F3E00" w:rsidP="00A255FC">
            <w:pPr>
              <w:pStyle w:val="TAL"/>
              <w:keepNext w:val="0"/>
              <w:keepLines w:val="0"/>
              <w:widowControl w:val="0"/>
              <w:rPr>
                <w:sz w:val="16"/>
              </w:rPr>
            </w:pPr>
            <w:r>
              <w:rPr>
                <w:sz w:val="16"/>
              </w:rPr>
              <w:t>Beijing Xiaomi Electronics</w:t>
            </w:r>
          </w:p>
        </w:tc>
        <w:tc>
          <w:tcPr>
            <w:tcW w:w="0" w:type="auto"/>
          </w:tcPr>
          <w:p w14:paraId="00DF1812" w14:textId="17F725AF" w:rsidR="008F3E00" w:rsidRPr="008F3E00" w:rsidRDefault="008F3E00" w:rsidP="00A255FC">
            <w:pPr>
              <w:pStyle w:val="TAL"/>
              <w:keepNext w:val="0"/>
              <w:keepLines w:val="0"/>
              <w:widowControl w:val="0"/>
              <w:rPr>
                <w:sz w:val="16"/>
              </w:rPr>
            </w:pPr>
            <w:r>
              <w:rPr>
                <w:sz w:val="16"/>
              </w:rPr>
              <w:t>3GPPMEMBER (CCSA)</w:t>
            </w:r>
          </w:p>
        </w:tc>
      </w:tr>
      <w:tr w:rsidR="008F3E00" w14:paraId="1970979E" w14:textId="77777777" w:rsidTr="008F3E00">
        <w:tc>
          <w:tcPr>
            <w:tcW w:w="0" w:type="auto"/>
          </w:tcPr>
          <w:p w14:paraId="2DEAA565" w14:textId="0F7554C1" w:rsidR="008F3E00" w:rsidRPr="008F3E00" w:rsidRDefault="008F3E00" w:rsidP="00A255FC">
            <w:pPr>
              <w:pStyle w:val="TAL"/>
              <w:keepNext w:val="0"/>
              <w:keepLines w:val="0"/>
              <w:widowControl w:val="0"/>
              <w:rPr>
                <w:sz w:val="16"/>
              </w:rPr>
            </w:pPr>
            <w:r>
              <w:rPr>
                <w:sz w:val="16"/>
              </w:rPr>
              <w:t>ZHU, Fangyuan</w:t>
            </w:r>
          </w:p>
        </w:tc>
        <w:tc>
          <w:tcPr>
            <w:tcW w:w="0" w:type="auto"/>
          </w:tcPr>
          <w:p w14:paraId="1DD7DDCC" w14:textId="2341271D" w:rsidR="008F3E00" w:rsidRPr="008F3E00" w:rsidRDefault="008F3E00" w:rsidP="00A255FC">
            <w:pPr>
              <w:pStyle w:val="TAL"/>
              <w:keepNext w:val="0"/>
              <w:keepLines w:val="0"/>
              <w:widowControl w:val="0"/>
              <w:rPr>
                <w:sz w:val="16"/>
              </w:rPr>
            </w:pPr>
            <w:r>
              <w:rPr>
                <w:sz w:val="16"/>
              </w:rPr>
              <w:t>Huawei Device Co., Ltd</w:t>
            </w:r>
          </w:p>
        </w:tc>
        <w:tc>
          <w:tcPr>
            <w:tcW w:w="0" w:type="auto"/>
          </w:tcPr>
          <w:p w14:paraId="7D64A73C" w14:textId="15864374" w:rsidR="008F3E00" w:rsidRPr="008F3E00" w:rsidRDefault="008F3E00" w:rsidP="00A255FC">
            <w:pPr>
              <w:pStyle w:val="TAL"/>
              <w:keepNext w:val="0"/>
              <w:keepLines w:val="0"/>
              <w:widowControl w:val="0"/>
              <w:rPr>
                <w:sz w:val="16"/>
              </w:rPr>
            </w:pPr>
            <w:r>
              <w:rPr>
                <w:sz w:val="16"/>
              </w:rPr>
              <w:t>3GPPMEMBER (CCSA)</w:t>
            </w:r>
          </w:p>
        </w:tc>
      </w:tr>
    </w:tbl>
    <w:p w14:paraId="4D77A84D" w14:textId="77777777" w:rsidR="008F3E00" w:rsidRDefault="008F3E00" w:rsidP="008F3E00"/>
    <w:p w14:paraId="3BBBA852" w14:textId="77777777" w:rsidR="008F3E00" w:rsidRDefault="008F3E00" w:rsidP="008F3E00">
      <w:pPr>
        <w:pStyle w:val="Heading2"/>
      </w:pPr>
      <w:r>
        <w:br w:type="page"/>
      </w:r>
      <w:bookmarkStart w:id="80" w:name="_Toc117504901"/>
      <w:r>
        <w:lastRenderedPageBreak/>
        <w:t>Annex I: List of future meetings</w:t>
      </w:r>
      <w:bookmarkEnd w:id="80"/>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A255FC" w14:paraId="73ACB2A9" w14:textId="77777777" w:rsidTr="00500B2F">
        <w:tc>
          <w:tcPr>
            <w:tcW w:w="2014" w:type="dxa"/>
            <w:tcBorders>
              <w:top w:val="single" w:sz="4" w:space="0" w:color="auto"/>
              <w:left w:val="single" w:sz="4" w:space="0" w:color="auto"/>
              <w:bottom w:val="single" w:sz="4" w:space="0" w:color="auto"/>
              <w:right w:val="single" w:sz="4" w:space="0" w:color="auto"/>
            </w:tcBorders>
            <w:hideMark/>
          </w:tcPr>
          <w:p w14:paraId="4CF639FD"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1D1B85A4"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43E2992E"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671B40D1"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1B927A3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5D67D6E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Reference</w:t>
            </w:r>
          </w:p>
        </w:tc>
      </w:tr>
      <w:tr w:rsidR="00A255FC" w14:paraId="7AC39E02"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A38D850" w14:textId="7C84E4BB" w:rsidR="00A255FC" w:rsidRDefault="00A255FC" w:rsidP="00500B2F">
            <w:pPr>
              <w:keepNext/>
              <w:keepLines/>
              <w:spacing w:after="0"/>
              <w:rPr>
                <w:rFonts w:ascii="Arial" w:hAnsi="Arial"/>
                <w:sz w:val="18"/>
                <w:lang w:eastAsia="en-US"/>
              </w:rPr>
            </w:pPr>
            <w:r>
              <w:rPr>
                <w:rFonts w:ascii="Arial" w:hAnsi="Arial"/>
                <w:sz w:val="18"/>
                <w:lang w:eastAsia="en-US"/>
              </w:rPr>
              <w:t>3GPPSA6#52</w:t>
            </w:r>
          </w:p>
        </w:tc>
        <w:tc>
          <w:tcPr>
            <w:tcW w:w="2096" w:type="dxa"/>
            <w:tcBorders>
              <w:top w:val="single" w:sz="4" w:space="0" w:color="auto"/>
              <w:left w:val="single" w:sz="4" w:space="0" w:color="auto"/>
              <w:bottom w:val="single" w:sz="4" w:space="0" w:color="auto"/>
              <w:right w:val="single" w:sz="4" w:space="0" w:color="auto"/>
            </w:tcBorders>
          </w:tcPr>
          <w:p w14:paraId="31CF58A5" w14:textId="5E7AC41E" w:rsidR="006B7B45" w:rsidRDefault="00A255FC" w:rsidP="006B7B45">
            <w:pPr>
              <w:keepNext/>
              <w:keepLines/>
              <w:spacing w:after="0"/>
              <w:jc w:val="center"/>
              <w:rPr>
                <w:rFonts w:ascii="Arial" w:hAnsi="Arial"/>
                <w:sz w:val="18"/>
                <w:lang w:eastAsia="en-US"/>
              </w:rPr>
            </w:pPr>
            <w:r>
              <w:rPr>
                <w:rFonts w:ascii="Arial" w:hAnsi="Arial"/>
                <w:sz w:val="18"/>
                <w:lang w:eastAsia="en-US"/>
              </w:rPr>
              <w:t>14/11/2022</w:t>
            </w:r>
          </w:p>
          <w:p w14:paraId="5FF4D108" w14:textId="1147D99D" w:rsidR="00A255FC" w:rsidRDefault="00A255FC" w:rsidP="00500B2F">
            <w:pPr>
              <w:keepNext/>
              <w:keepLines/>
              <w:spacing w:after="0"/>
              <w:jc w:val="center"/>
              <w:rPr>
                <w:rFonts w:ascii="Arial" w:hAnsi="Arial"/>
                <w:sz w:val="18"/>
                <w:lang w:eastAsia="en-US"/>
              </w:rPr>
            </w:pPr>
          </w:p>
        </w:tc>
        <w:tc>
          <w:tcPr>
            <w:tcW w:w="2015" w:type="dxa"/>
            <w:tcBorders>
              <w:top w:val="single" w:sz="4" w:space="0" w:color="auto"/>
              <w:left w:val="single" w:sz="4" w:space="0" w:color="auto"/>
              <w:bottom w:val="single" w:sz="4" w:space="0" w:color="auto"/>
              <w:right w:val="single" w:sz="4" w:space="0" w:color="auto"/>
            </w:tcBorders>
          </w:tcPr>
          <w:p w14:paraId="4E03F88C" w14:textId="4D10C710" w:rsidR="006B7B45" w:rsidRDefault="00A255FC" w:rsidP="006B7B45">
            <w:pPr>
              <w:keepNext/>
              <w:keepLines/>
              <w:spacing w:after="0"/>
              <w:jc w:val="center"/>
              <w:rPr>
                <w:rFonts w:ascii="Arial" w:hAnsi="Arial"/>
                <w:sz w:val="18"/>
                <w:lang w:eastAsia="en-US"/>
              </w:rPr>
            </w:pPr>
            <w:r>
              <w:rPr>
                <w:rFonts w:ascii="Arial" w:hAnsi="Arial"/>
                <w:sz w:val="18"/>
                <w:lang w:eastAsia="en-US"/>
              </w:rPr>
              <w:t>18/11/2022</w:t>
            </w:r>
          </w:p>
          <w:p w14:paraId="32700897" w14:textId="26C2A4DE" w:rsidR="00A255FC" w:rsidRDefault="00A255FC" w:rsidP="00500B2F">
            <w:pPr>
              <w:keepNext/>
              <w:keepLines/>
              <w:spacing w:after="0"/>
              <w:jc w:val="center"/>
              <w:rPr>
                <w:rFonts w:ascii="Arial" w:hAnsi="Arial"/>
                <w:sz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3AE04054" w14:textId="758A6C6B" w:rsidR="00A255FC" w:rsidRDefault="006B7B45" w:rsidP="00500B2F">
            <w:pPr>
              <w:keepNext/>
              <w:keepLines/>
              <w:spacing w:after="0"/>
              <w:jc w:val="center"/>
              <w:rPr>
                <w:rFonts w:ascii="Arial" w:hAnsi="Arial"/>
                <w:sz w:val="18"/>
              </w:rPr>
            </w:pPr>
            <w:r>
              <w:rPr>
                <w:rFonts w:ascii="Arial" w:hAnsi="Arial"/>
                <w:sz w:val="18"/>
              </w:rPr>
              <w:t>Toulouse</w:t>
            </w:r>
          </w:p>
        </w:tc>
        <w:tc>
          <w:tcPr>
            <w:tcW w:w="963" w:type="dxa"/>
            <w:tcBorders>
              <w:top w:val="single" w:sz="4" w:space="0" w:color="auto"/>
              <w:left w:val="single" w:sz="4" w:space="0" w:color="auto"/>
              <w:bottom w:val="single" w:sz="4" w:space="0" w:color="auto"/>
              <w:right w:val="single" w:sz="4" w:space="0" w:color="auto"/>
            </w:tcBorders>
            <w:hideMark/>
          </w:tcPr>
          <w:p w14:paraId="4A0487F3" w14:textId="7D39D03D" w:rsidR="00A255FC" w:rsidRDefault="006B7B45" w:rsidP="006B7B45">
            <w:pPr>
              <w:keepNext/>
              <w:keepLines/>
              <w:spacing w:after="0"/>
              <w:jc w:val="center"/>
              <w:rPr>
                <w:rFonts w:ascii="Arial" w:hAnsi="Arial"/>
                <w:sz w:val="18"/>
                <w:lang w:eastAsia="en-US"/>
              </w:rPr>
            </w:pPr>
            <w:r>
              <w:rPr>
                <w:rFonts w:ascii="Arial" w:hAnsi="Arial"/>
                <w:sz w:val="18"/>
                <w:lang w:eastAsia="en-US"/>
              </w:rPr>
              <w:t>France</w:t>
            </w:r>
          </w:p>
        </w:tc>
        <w:tc>
          <w:tcPr>
            <w:tcW w:w="1417" w:type="dxa"/>
            <w:tcBorders>
              <w:top w:val="single" w:sz="4" w:space="0" w:color="auto"/>
              <w:left w:val="single" w:sz="4" w:space="0" w:color="auto"/>
              <w:bottom w:val="single" w:sz="4" w:space="0" w:color="auto"/>
              <w:right w:val="single" w:sz="4" w:space="0" w:color="auto"/>
            </w:tcBorders>
            <w:hideMark/>
          </w:tcPr>
          <w:p w14:paraId="2AE0525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S6-52</w:t>
            </w:r>
          </w:p>
        </w:tc>
      </w:tr>
      <w:tr w:rsidR="00A255FC" w14:paraId="62E66F9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919ABA" w14:textId="5481D24A" w:rsidR="00A255FC" w:rsidRDefault="00A255FC" w:rsidP="00500B2F">
            <w:pPr>
              <w:keepNext/>
              <w:keepLines/>
              <w:spacing w:after="0"/>
              <w:rPr>
                <w:rFonts w:ascii="Arial" w:hAnsi="Arial"/>
                <w:sz w:val="18"/>
                <w:lang w:eastAsia="en-US"/>
              </w:rPr>
            </w:pPr>
            <w:r>
              <w:rPr>
                <w:rFonts w:ascii="Arial" w:hAnsi="Arial"/>
                <w:sz w:val="18"/>
                <w:lang w:eastAsia="en-US"/>
              </w:rPr>
              <w:t>3GPPSA6#52-bis</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15E9AFE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16/01/2023</w:t>
            </w:r>
          </w:p>
        </w:tc>
        <w:tc>
          <w:tcPr>
            <w:tcW w:w="2015" w:type="dxa"/>
            <w:tcBorders>
              <w:top w:val="single" w:sz="4" w:space="0" w:color="auto"/>
              <w:left w:val="single" w:sz="4" w:space="0" w:color="auto"/>
              <w:bottom w:val="single" w:sz="4" w:space="0" w:color="auto"/>
              <w:right w:val="single" w:sz="4" w:space="0" w:color="auto"/>
            </w:tcBorders>
            <w:hideMark/>
          </w:tcPr>
          <w:p w14:paraId="410E250F" w14:textId="6C66A60C"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5</w:t>
            </w:r>
            <w:r>
              <w:rPr>
                <w:rFonts w:ascii="Arial" w:hAnsi="Arial"/>
                <w:sz w:val="18"/>
                <w:lang w:eastAsia="en-US"/>
              </w:rPr>
              <w:t>/01/2023</w:t>
            </w:r>
          </w:p>
        </w:tc>
        <w:tc>
          <w:tcPr>
            <w:tcW w:w="1275" w:type="dxa"/>
            <w:tcBorders>
              <w:top w:val="single" w:sz="4" w:space="0" w:color="auto"/>
              <w:left w:val="single" w:sz="4" w:space="0" w:color="auto"/>
              <w:bottom w:val="single" w:sz="4" w:space="0" w:color="auto"/>
              <w:right w:val="single" w:sz="4" w:space="0" w:color="auto"/>
            </w:tcBorders>
            <w:hideMark/>
          </w:tcPr>
          <w:p w14:paraId="56B078C1" w14:textId="6F5C41F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B1568D1"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0F62F890" w14:textId="6363BAFE" w:rsidR="00A255FC" w:rsidRDefault="00A255FC" w:rsidP="00500B2F">
            <w:pPr>
              <w:keepNext/>
              <w:keepLines/>
              <w:spacing w:after="0"/>
              <w:jc w:val="center"/>
              <w:rPr>
                <w:rFonts w:ascii="Arial" w:hAnsi="Arial"/>
                <w:sz w:val="18"/>
                <w:lang w:eastAsia="en-US"/>
              </w:rPr>
            </w:pPr>
            <w:r>
              <w:rPr>
                <w:rFonts w:ascii="Arial" w:hAnsi="Arial"/>
                <w:sz w:val="18"/>
                <w:lang w:eastAsia="en-US"/>
              </w:rPr>
              <w:t>S6-52-bis</w:t>
            </w:r>
            <w:r w:rsidR="006B7B45">
              <w:rPr>
                <w:rFonts w:ascii="Arial" w:hAnsi="Arial"/>
                <w:sz w:val="18"/>
                <w:lang w:eastAsia="en-US"/>
              </w:rPr>
              <w:t>-e</w:t>
            </w:r>
          </w:p>
        </w:tc>
      </w:tr>
      <w:tr w:rsidR="00A255FC" w14:paraId="2B50E5C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541EC4" w14:textId="77777777" w:rsidR="00A255FC" w:rsidRDefault="00A255FC" w:rsidP="00500B2F">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hideMark/>
          </w:tcPr>
          <w:p w14:paraId="5F2D2B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hideMark/>
          </w:tcPr>
          <w:p w14:paraId="62E7055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hideMark/>
          </w:tcPr>
          <w:p w14:paraId="53C44B78" w14:textId="12F94A02" w:rsidR="00A255FC" w:rsidRDefault="006B7B45" w:rsidP="00500B2F">
            <w:pPr>
              <w:keepNext/>
              <w:keepLines/>
              <w:spacing w:after="0"/>
              <w:jc w:val="center"/>
              <w:rPr>
                <w:rFonts w:ascii="Arial" w:hAnsi="Arial"/>
                <w:sz w:val="18"/>
              </w:rPr>
            </w:pPr>
            <w:r>
              <w:rPr>
                <w:rFonts w:ascii="Arial" w:hAnsi="Arial"/>
                <w:sz w:val="18"/>
              </w:rPr>
              <w:t>Athens</w:t>
            </w:r>
          </w:p>
        </w:tc>
        <w:tc>
          <w:tcPr>
            <w:tcW w:w="963" w:type="dxa"/>
            <w:tcBorders>
              <w:top w:val="single" w:sz="4" w:space="0" w:color="auto"/>
              <w:left w:val="single" w:sz="4" w:space="0" w:color="auto"/>
              <w:bottom w:val="single" w:sz="4" w:space="0" w:color="auto"/>
              <w:right w:val="single" w:sz="4" w:space="0" w:color="auto"/>
            </w:tcBorders>
            <w:hideMark/>
          </w:tcPr>
          <w:p w14:paraId="2C902046" w14:textId="72C8F2EA" w:rsidR="00A255FC" w:rsidRDefault="006B7B45" w:rsidP="00500B2F">
            <w:pPr>
              <w:keepNext/>
              <w:keepLines/>
              <w:spacing w:after="0"/>
              <w:jc w:val="center"/>
              <w:rPr>
                <w:rFonts w:ascii="Arial" w:hAnsi="Arial"/>
                <w:sz w:val="18"/>
                <w:lang w:eastAsia="en-US"/>
              </w:rPr>
            </w:pPr>
            <w:r>
              <w:rPr>
                <w:rFonts w:ascii="Arial" w:hAnsi="Arial"/>
                <w:sz w:val="18"/>
                <w:lang w:eastAsia="en-US"/>
              </w:rPr>
              <w:t>Greece</w:t>
            </w:r>
          </w:p>
        </w:tc>
        <w:tc>
          <w:tcPr>
            <w:tcW w:w="1417" w:type="dxa"/>
            <w:tcBorders>
              <w:top w:val="single" w:sz="4" w:space="0" w:color="auto"/>
              <w:left w:val="single" w:sz="4" w:space="0" w:color="auto"/>
              <w:bottom w:val="single" w:sz="4" w:space="0" w:color="auto"/>
              <w:right w:val="single" w:sz="4" w:space="0" w:color="auto"/>
            </w:tcBorders>
            <w:hideMark/>
          </w:tcPr>
          <w:p w14:paraId="3032E39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S6-53</w:t>
            </w:r>
          </w:p>
        </w:tc>
      </w:tr>
      <w:tr w:rsidR="00A255FC" w14:paraId="6078C48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98AD9CE" w14:textId="2308E067" w:rsidR="00A255FC" w:rsidRDefault="00A255FC" w:rsidP="00500B2F">
            <w:pPr>
              <w:keepNext/>
              <w:keepLines/>
              <w:spacing w:after="0"/>
              <w:rPr>
                <w:rFonts w:ascii="Arial" w:hAnsi="Arial"/>
                <w:sz w:val="18"/>
                <w:lang w:eastAsia="en-US"/>
              </w:rPr>
            </w:pPr>
            <w:r>
              <w:rPr>
                <w:rFonts w:ascii="Arial" w:hAnsi="Arial"/>
                <w:sz w:val="18"/>
                <w:lang w:eastAsia="en-US"/>
              </w:rPr>
              <w:t>3GPPSA6#54</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3ED2929F"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hideMark/>
          </w:tcPr>
          <w:p w14:paraId="2F4FAEFC" w14:textId="53ED58C8"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6</w:t>
            </w:r>
            <w:r>
              <w:rPr>
                <w:rFonts w:ascii="Arial" w:hAnsi="Arial"/>
                <w:sz w:val="18"/>
                <w:lang w:eastAsia="en-US"/>
              </w:rPr>
              <w:t>/04/2023</w:t>
            </w:r>
          </w:p>
        </w:tc>
        <w:tc>
          <w:tcPr>
            <w:tcW w:w="1275" w:type="dxa"/>
            <w:tcBorders>
              <w:top w:val="single" w:sz="4" w:space="0" w:color="auto"/>
              <w:left w:val="single" w:sz="4" w:space="0" w:color="auto"/>
              <w:bottom w:val="single" w:sz="4" w:space="0" w:color="auto"/>
              <w:right w:val="single" w:sz="4" w:space="0" w:color="auto"/>
            </w:tcBorders>
            <w:hideMark/>
          </w:tcPr>
          <w:p w14:paraId="1EF8CF7E" w14:textId="3F235A7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094769FE"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3B9F856" w14:textId="658E06FB" w:rsidR="00A255FC" w:rsidRDefault="00A255FC" w:rsidP="00500B2F">
            <w:pPr>
              <w:keepNext/>
              <w:keepLines/>
              <w:spacing w:after="0"/>
              <w:jc w:val="center"/>
              <w:rPr>
                <w:rFonts w:ascii="Arial" w:hAnsi="Arial"/>
                <w:sz w:val="18"/>
                <w:lang w:eastAsia="en-US"/>
              </w:rPr>
            </w:pPr>
            <w:r>
              <w:rPr>
                <w:rFonts w:ascii="Arial" w:hAnsi="Arial"/>
                <w:sz w:val="18"/>
                <w:lang w:eastAsia="en-US"/>
              </w:rPr>
              <w:t>S6-54</w:t>
            </w:r>
            <w:r w:rsidR="006B7B45">
              <w:rPr>
                <w:rFonts w:ascii="Arial" w:hAnsi="Arial"/>
                <w:sz w:val="18"/>
                <w:lang w:eastAsia="en-US"/>
              </w:rPr>
              <w:t>-e</w:t>
            </w:r>
          </w:p>
        </w:tc>
      </w:tr>
      <w:tr w:rsidR="00A255FC" w14:paraId="2BE4EB1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41814E3" w14:textId="77777777" w:rsidR="00A255FC" w:rsidRDefault="00A255FC" w:rsidP="00500B2F">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7AE5F18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626F90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6CFBCB5E"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2B5C2FF" w14:textId="169F3FC0" w:rsidR="00A255FC" w:rsidRDefault="006B7B45"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62066F3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S6-55</w:t>
            </w:r>
          </w:p>
        </w:tc>
      </w:tr>
      <w:tr w:rsidR="00A255FC" w14:paraId="5F520CB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81AC877" w14:textId="77777777" w:rsidR="00A255FC" w:rsidRDefault="00A255FC" w:rsidP="00500B2F">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0689362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58F037F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12A09E02"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6DA75F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75EB4F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S6-56</w:t>
            </w:r>
          </w:p>
        </w:tc>
      </w:tr>
      <w:tr w:rsidR="00A255FC" w14:paraId="2B5BE843"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9BFA545" w14:textId="77777777" w:rsidR="00A255FC" w:rsidRDefault="00A255FC" w:rsidP="00500B2F">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hideMark/>
          </w:tcPr>
          <w:p w14:paraId="7834368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hideMark/>
          </w:tcPr>
          <w:p w14:paraId="061C0F64" w14:textId="77D0016B" w:rsidR="00A255FC" w:rsidRDefault="00A255FC" w:rsidP="00500B2F">
            <w:pPr>
              <w:keepNext/>
              <w:keepLines/>
              <w:spacing w:after="0"/>
              <w:jc w:val="center"/>
              <w:rPr>
                <w:rFonts w:ascii="Arial" w:hAnsi="Arial"/>
                <w:sz w:val="18"/>
                <w:lang w:eastAsia="en-US"/>
              </w:rPr>
            </w:pPr>
            <w:r>
              <w:rPr>
                <w:rFonts w:ascii="Arial" w:hAnsi="Arial"/>
                <w:sz w:val="18"/>
                <w:lang w:eastAsia="en-US"/>
              </w:rPr>
              <w:t>1</w:t>
            </w:r>
            <w:r w:rsidR="006B7B45">
              <w:rPr>
                <w:rFonts w:ascii="Arial" w:hAnsi="Arial"/>
                <w:sz w:val="18"/>
                <w:lang w:eastAsia="en-US"/>
              </w:rPr>
              <w:t>8</w:t>
            </w:r>
            <w:r>
              <w:rPr>
                <w:rFonts w:ascii="Arial" w:hAnsi="Arial"/>
                <w:sz w:val="18"/>
                <w:lang w:eastAsia="en-US"/>
              </w:rPr>
              <w:t>/10/2023</w:t>
            </w:r>
          </w:p>
        </w:tc>
        <w:tc>
          <w:tcPr>
            <w:tcW w:w="1275" w:type="dxa"/>
            <w:tcBorders>
              <w:top w:val="single" w:sz="4" w:space="0" w:color="auto"/>
              <w:left w:val="single" w:sz="4" w:space="0" w:color="auto"/>
              <w:bottom w:val="single" w:sz="4" w:space="0" w:color="auto"/>
              <w:right w:val="single" w:sz="4" w:space="0" w:color="auto"/>
            </w:tcBorders>
            <w:hideMark/>
          </w:tcPr>
          <w:p w14:paraId="7D873409" w14:textId="4C2ECA32"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46E42CC3" w14:textId="415C1718"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A96197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S6-57</w:t>
            </w:r>
          </w:p>
        </w:tc>
      </w:tr>
      <w:tr w:rsidR="00A255FC" w14:paraId="438C12BE"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FEA19BE" w14:textId="77777777" w:rsidR="00A255FC" w:rsidRDefault="00A255FC" w:rsidP="00500B2F">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52EA92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0BF771E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2ED8F69F"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5479ED7B" w14:textId="77777777" w:rsidR="00A255FC" w:rsidRDefault="00A255FC" w:rsidP="00500B2F">
            <w:pPr>
              <w:keepNext/>
              <w:keepLines/>
              <w:spacing w:after="0"/>
              <w:jc w:val="center"/>
              <w:rPr>
                <w:rFonts w:ascii="Arial" w:hAnsi="Arial"/>
                <w:sz w:val="18"/>
                <w:lang w:eastAsia="en-US"/>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6498589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S6-58</w:t>
            </w:r>
          </w:p>
        </w:tc>
      </w:tr>
      <w:tr w:rsidR="00A255FC" w14:paraId="0AC3E93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FB7D418" w14:textId="77777777" w:rsidR="00A255FC" w:rsidRDefault="00A255FC" w:rsidP="00500B2F">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7A508B1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7EF4BA4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0D9A6C24" w14:textId="77777777" w:rsidR="00A255FC" w:rsidRDefault="00A255FC"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83365C9"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6D4BF8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S6a-59</w:t>
            </w:r>
          </w:p>
        </w:tc>
      </w:tr>
      <w:tr w:rsidR="00A255FC" w14:paraId="3B76A35C"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8D6E103" w14:textId="77777777" w:rsidR="00A255FC" w:rsidRDefault="00A255FC" w:rsidP="00500B2F">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0682F78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695DA0F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47F44DA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02534B5F"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07F373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S6-59</w:t>
            </w:r>
          </w:p>
        </w:tc>
      </w:tr>
      <w:tr w:rsidR="00A255FC" w14:paraId="686EF6B7"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165D17E" w14:textId="77777777" w:rsidR="00A255FC" w:rsidRDefault="00A255FC" w:rsidP="00500B2F">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4A22BD2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31BEFD4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07072F30"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39AA063A"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4ABDA4F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S6-60</w:t>
            </w:r>
          </w:p>
        </w:tc>
      </w:tr>
      <w:tr w:rsidR="00A255FC" w14:paraId="37E1DD1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3FBB9E7" w14:textId="77777777" w:rsidR="00A255FC" w:rsidRDefault="00A255FC" w:rsidP="00500B2F">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6B178A3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011E3BC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7FE7BBAB"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78179DC8"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3D0D07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S6-61</w:t>
            </w:r>
          </w:p>
        </w:tc>
      </w:tr>
      <w:tr w:rsidR="00A255FC" w14:paraId="64643B3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EEBEA63" w14:textId="77777777" w:rsidR="00A255FC" w:rsidRDefault="00A255FC" w:rsidP="00500B2F">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6B8BBDC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6AFCE8E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037F4C12"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45960EE7"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28C68EE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S6-62</w:t>
            </w:r>
          </w:p>
        </w:tc>
      </w:tr>
      <w:tr w:rsidR="00A255FC" w14:paraId="3196BD8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440488D" w14:textId="77777777" w:rsidR="00A255FC" w:rsidRDefault="00A255FC" w:rsidP="00500B2F">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612C436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7A23B6B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4724751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5CAC2C8C"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435DE1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S6-63</w:t>
            </w:r>
          </w:p>
        </w:tc>
      </w:tr>
      <w:tr w:rsidR="00A255FC" w14:paraId="16CA922F"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EF29AD8" w14:textId="77777777" w:rsidR="00A255FC" w:rsidRDefault="00A255FC" w:rsidP="00500B2F">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3C2B3B6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61924CF5"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449F46D8"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2D6D9F44"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183C28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S6-64</w:t>
            </w:r>
          </w:p>
        </w:tc>
      </w:tr>
    </w:tbl>
    <w:p w14:paraId="4A80C0F3" w14:textId="47EFFEF6" w:rsidR="008F3E00" w:rsidRDefault="008F3E00" w:rsidP="00FC2BC5"/>
    <w:sectPr w:rsidR="008F3E00">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0848" w14:textId="77777777" w:rsidR="00205C55" w:rsidRDefault="00205C55">
      <w:pPr>
        <w:spacing w:after="0"/>
      </w:pPr>
      <w:r>
        <w:separator/>
      </w:r>
    </w:p>
  </w:endnote>
  <w:endnote w:type="continuationSeparator" w:id="0">
    <w:p w14:paraId="7DAEBC03" w14:textId="77777777" w:rsidR="00205C55" w:rsidRDefault="00205C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AE0D" w14:textId="77777777" w:rsidR="00205C55" w:rsidRDefault="00205C55">
      <w:pPr>
        <w:spacing w:after="0"/>
      </w:pPr>
      <w:r>
        <w:separator/>
      </w:r>
    </w:p>
  </w:footnote>
  <w:footnote w:type="continuationSeparator" w:id="0">
    <w:p w14:paraId="5A90E939" w14:textId="77777777" w:rsidR="00205C55" w:rsidRDefault="00205C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0489" w14:textId="77777777" w:rsidR="00AE2B4B" w:rsidRDefault="00000000">
    <w:r>
      <w:t xml:space="preserve">Page </w:t>
    </w:r>
    <w:r>
      <w:fldChar w:fldCharType="begin"/>
    </w:r>
    <w:r>
      <w:instrText>PAGE</w:instrText>
    </w:r>
    <w:r>
      <w:fldChar w:fldCharType="separate"/>
    </w:r>
    <w:r>
      <w:t>4</w:t>
    </w:r>
    <w:r>
      <w:fldChar w:fldCharType="end"/>
    </w:r>
    <w:r>
      <w:br/>
      <w:t>Draft prETS 300 ???: Month YYYY</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MA">
    <w15:presenceInfo w15:providerId="None" w15:userId="B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attachedTemplate r:id="rId1"/>
  <w:linkStyles/>
  <w:trackRevision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00"/>
    <w:rsid w:val="001E7D83"/>
    <w:rsid w:val="00205C55"/>
    <w:rsid w:val="002F2616"/>
    <w:rsid w:val="004119DC"/>
    <w:rsid w:val="00474CAE"/>
    <w:rsid w:val="004F33EA"/>
    <w:rsid w:val="006B7B45"/>
    <w:rsid w:val="006D2B4B"/>
    <w:rsid w:val="007446E6"/>
    <w:rsid w:val="008F3E00"/>
    <w:rsid w:val="00946450"/>
    <w:rsid w:val="00993F79"/>
    <w:rsid w:val="009D5193"/>
    <w:rsid w:val="00A255FC"/>
    <w:rsid w:val="00A65AA7"/>
    <w:rsid w:val="00AE2B4B"/>
    <w:rsid w:val="00AE5598"/>
    <w:rsid w:val="00B23944"/>
    <w:rsid w:val="00B27C9A"/>
    <w:rsid w:val="00C34386"/>
    <w:rsid w:val="00CC5C3E"/>
    <w:rsid w:val="00EE1E4A"/>
    <w:rsid w:val="00FC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D084"/>
  <w15:chartTrackingRefBased/>
  <w15:docId w15:val="{086C7182-D62C-400E-8641-0F7737F3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AE"/>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474C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474CAE"/>
    <w:pPr>
      <w:pBdr>
        <w:top w:val="none" w:sz="0" w:space="0" w:color="auto"/>
      </w:pBdr>
      <w:spacing w:before="180"/>
      <w:outlineLvl w:val="1"/>
    </w:pPr>
    <w:rPr>
      <w:sz w:val="32"/>
    </w:rPr>
  </w:style>
  <w:style w:type="paragraph" w:styleId="Heading3">
    <w:name w:val="heading 3"/>
    <w:basedOn w:val="Heading2"/>
    <w:next w:val="Normal"/>
    <w:qFormat/>
    <w:rsid w:val="00474CAE"/>
    <w:pPr>
      <w:spacing w:before="120"/>
      <w:outlineLvl w:val="2"/>
    </w:pPr>
    <w:rPr>
      <w:sz w:val="28"/>
    </w:rPr>
  </w:style>
  <w:style w:type="paragraph" w:styleId="Heading4">
    <w:name w:val="heading 4"/>
    <w:basedOn w:val="Heading3"/>
    <w:next w:val="Normal"/>
    <w:qFormat/>
    <w:rsid w:val="00474CAE"/>
    <w:pPr>
      <w:ind w:left="1418" w:hanging="1418"/>
      <w:outlineLvl w:val="3"/>
    </w:pPr>
    <w:rPr>
      <w:sz w:val="24"/>
    </w:rPr>
  </w:style>
  <w:style w:type="paragraph" w:styleId="Heading5">
    <w:name w:val="heading 5"/>
    <w:basedOn w:val="Heading4"/>
    <w:next w:val="Normal"/>
    <w:qFormat/>
    <w:rsid w:val="00474CAE"/>
    <w:pPr>
      <w:ind w:left="1701" w:hanging="1701"/>
      <w:outlineLvl w:val="4"/>
    </w:pPr>
    <w:rPr>
      <w:sz w:val="22"/>
    </w:rPr>
  </w:style>
  <w:style w:type="paragraph" w:styleId="Heading6">
    <w:name w:val="heading 6"/>
    <w:basedOn w:val="H6"/>
    <w:next w:val="Normal"/>
    <w:qFormat/>
    <w:rsid w:val="00474CAE"/>
    <w:pPr>
      <w:outlineLvl w:val="5"/>
    </w:pPr>
  </w:style>
  <w:style w:type="paragraph" w:styleId="Heading7">
    <w:name w:val="heading 7"/>
    <w:basedOn w:val="H6"/>
    <w:next w:val="Normal"/>
    <w:qFormat/>
    <w:rsid w:val="00474CAE"/>
    <w:pPr>
      <w:outlineLvl w:val="6"/>
    </w:pPr>
  </w:style>
  <w:style w:type="paragraph" w:styleId="Heading8">
    <w:name w:val="heading 8"/>
    <w:basedOn w:val="Heading1"/>
    <w:next w:val="Normal"/>
    <w:qFormat/>
    <w:rsid w:val="00474CAE"/>
    <w:pPr>
      <w:ind w:left="0" w:firstLine="0"/>
      <w:outlineLvl w:val="7"/>
    </w:pPr>
  </w:style>
  <w:style w:type="paragraph" w:styleId="Heading9">
    <w:name w:val="heading 9"/>
    <w:basedOn w:val="Heading8"/>
    <w:next w:val="Normal"/>
    <w:qFormat/>
    <w:rsid w:val="00474CAE"/>
    <w:pPr>
      <w:outlineLvl w:val="8"/>
    </w:pPr>
  </w:style>
  <w:style w:type="character" w:default="1" w:styleId="DefaultParagraphFont">
    <w:name w:val="Default Paragraph Font"/>
    <w:semiHidden/>
    <w:rsid w:val="00474C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4CAE"/>
  </w:style>
  <w:style w:type="paragraph" w:styleId="TOC8">
    <w:name w:val="toc 8"/>
    <w:basedOn w:val="TOC1"/>
    <w:semiHidden/>
    <w:rsid w:val="00474CAE"/>
    <w:pPr>
      <w:spacing w:before="180"/>
      <w:ind w:left="2693" w:hanging="2693"/>
    </w:pPr>
    <w:rPr>
      <w:b/>
    </w:rPr>
  </w:style>
  <w:style w:type="paragraph" w:styleId="TOC1">
    <w:name w:val="toc 1"/>
    <w:semiHidden/>
    <w:rsid w:val="00474C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474CA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4CAE"/>
    <w:pPr>
      <w:ind w:left="1701" w:hanging="1701"/>
    </w:pPr>
  </w:style>
  <w:style w:type="paragraph" w:styleId="TOC4">
    <w:name w:val="toc 4"/>
    <w:basedOn w:val="TOC3"/>
    <w:semiHidden/>
    <w:rsid w:val="00474CAE"/>
    <w:pPr>
      <w:ind w:left="1418" w:hanging="1418"/>
    </w:pPr>
  </w:style>
  <w:style w:type="paragraph" w:styleId="TOC3">
    <w:name w:val="toc 3"/>
    <w:basedOn w:val="TOC2"/>
    <w:rsid w:val="00474CAE"/>
    <w:pPr>
      <w:ind w:left="1134" w:hanging="1134"/>
    </w:pPr>
  </w:style>
  <w:style w:type="paragraph" w:styleId="TOC2">
    <w:name w:val="toc 2"/>
    <w:basedOn w:val="TOC1"/>
    <w:rsid w:val="00474CAE"/>
    <w:pPr>
      <w:keepNext w:val="0"/>
      <w:spacing w:before="0"/>
      <w:ind w:left="851" w:hanging="851"/>
    </w:pPr>
    <w:rPr>
      <w:sz w:val="20"/>
    </w:rPr>
  </w:style>
  <w:style w:type="paragraph" w:styleId="Index2">
    <w:name w:val="index 2"/>
    <w:basedOn w:val="Index1"/>
    <w:semiHidden/>
    <w:rsid w:val="00474CAE"/>
    <w:pPr>
      <w:ind w:left="284"/>
    </w:pPr>
  </w:style>
  <w:style w:type="paragraph" w:styleId="Index1">
    <w:name w:val="index 1"/>
    <w:basedOn w:val="Normal"/>
    <w:semiHidden/>
    <w:rsid w:val="00474CAE"/>
    <w:pPr>
      <w:keepLines/>
      <w:spacing w:after="0"/>
    </w:pPr>
  </w:style>
  <w:style w:type="paragraph" w:customStyle="1" w:styleId="ZH">
    <w:name w:val="ZH"/>
    <w:rsid w:val="00474CA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4CAE"/>
    <w:pPr>
      <w:outlineLvl w:val="9"/>
    </w:pPr>
  </w:style>
  <w:style w:type="paragraph" w:styleId="ListNumber2">
    <w:name w:val="List Number 2"/>
    <w:basedOn w:val="ListNumber"/>
    <w:semiHidden/>
    <w:rsid w:val="00474CAE"/>
    <w:pPr>
      <w:ind w:left="851"/>
    </w:pPr>
  </w:style>
  <w:style w:type="paragraph" w:styleId="Header">
    <w:name w:val="header"/>
    <w:semiHidden/>
    <w:rsid w:val="00474CAE"/>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474CAE"/>
    <w:rPr>
      <w:b/>
      <w:position w:val="6"/>
      <w:sz w:val="16"/>
    </w:rPr>
  </w:style>
  <w:style w:type="paragraph" w:styleId="FootnoteText">
    <w:name w:val="footnote text"/>
    <w:basedOn w:val="Normal"/>
    <w:semiHidden/>
    <w:rsid w:val="00474CAE"/>
    <w:pPr>
      <w:keepLines/>
      <w:spacing w:after="0"/>
      <w:ind w:left="454" w:hanging="454"/>
    </w:pPr>
    <w:rPr>
      <w:sz w:val="16"/>
    </w:rPr>
  </w:style>
  <w:style w:type="paragraph" w:customStyle="1" w:styleId="TAH">
    <w:name w:val="TAH"/>
    <w:basedOn w:val="TAC"/>
    <w:rsid w:val="00474CAE"/>
    <w:rPr>
      <w:b/>
    </w:rPr>
  </w:style>
  <w:style w:type="paragraph" w:customStyle="1" w:styleId="TAC">
    <w:name w:val="TAC"/>
    <w:basedOn w:val="TAL"/>
    <w:rsid w:val="00474CAE"/>
    <w:pPr>
      <w:jc w:val="center"/>
    </w:pPr>
  </w:style>
  <w:style w:type="paragraph" w:customStyle="1" w:styleId="TF">
    <w:name w:val="TF"/>
    <w:basedOn w:val="TH"/>
    <w:rsid w:val="00474CAE"/>
    <w:pPr>
      <w:keepNext w:val="0"/>
      <w:spacing w:before="0" w:after="240"/>
    </w:pPr>
  </w:style>
  <w:style w:type="paragraph" w:customStyle="1" w:styleId="NO">
    <w:name w:val="NO"/>
    <w:basedOn w:val="Normal"/>
    <w:rsid w:val="00474CAE"/>
    <w:pPr>
      <w:keepLines/>
      <w:ind w:left="1135" w:hanging="851"/>
    </w:pPr>
  </w:style>
  <w:style w:type="paragraph" w:styleId="TOC9">
    <w:name w:val="toc 9"/>
    <w:basedOn w:val="TOC8"/>
    <w:semiHidden/>
    <w:rsid w:val="00474CAE"/>
    <w:pPr>
      <w:ind w:left="1418" w:hanging="1418"/>
    </w:pPr>
  </w:style>
  <w:style w:type="paragraph" w:customStyle="1" w:styleId="EX">
    <w:name w:val="EX"/>
    <w:basedOn w:val="Normal"/>
    <w:rsid w:val="00474CAE"/>
    <w:pPr>
      <w:keepLines/>
      <w:ind w:left="1702" w:hanging="1418"/>
    </w:pPr>
  </w:style>
  <w:style w:type="paragraph" w:customStyle="1" w:styleId="FP">
    <w:name w:val="FP"/>
    <w:basedOn w:val="Normal"/>
    <w:rsid w:val="00474CAE"/>
    <w:pPr>
      <w:spacing w:after="0"/>
    </w:pPr>
  </w:style>
  <w:style w:type="paragraph" w:customStyle="1" w:styleId="LD">
    <w:name w:val="LD"/>
    <w:rsid w:val="00474CA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474CAE"/>
    <w:pPr>
      <w:spacing w:after="0"/>
    </w:pPr>
  </w:style>
  <w:style w:type="paragraph" w:customStyle="1" w:styleId="EW">
    <w:name w:val="EW"/>
    <w:basedOn w:val="EX"/>
    <w:rsid w:val="00474CAE"/>
    <w:pPr>
      <w:spacing w:after="0"/>
    </w:pPr>
  </w:style>
  <w:style w:type="paragraph" w:styleId="TOC6">
    <w:name w:val="toc 6"/>
    <w:basedOn w:val="TOC5"/>
    <w:next w:val="Normal"/>
    <w:semiHidden/>
    <w:rsid w:val="00474CAE"/>
    <w:pPr>
      <w:ind w:left="1985" w:hanging="1985"/>
    </w:pPr>
  </w:style>
  <w:style w:type="paragraph" w:styleId="TOC7">
    <w:name w:val="toc 7"/>
    <w:basedOn w:val="TOC6"/>
    <w:next w:val="Normal"/>
    <w:semiHidden/>
    <w:rsid w:val="00474CAE"/>
    <w:pPr>
      <w:ind w:left="2268" w:hanging="2268"/>
    </w:pPr>
  </w:style>
  <w:style w:type="paragraph" w:styleId="ListBullet2">
    <w:name w:val="List Bullet 2"/>
    <w:basedOn w:val="ListBullet"/>
    <w:semiHidden/>
    <w:rsid w:val="00474CAE"/>
    <w:pPr>
      <w:ind w:left="851"/>
    </w:pPr>
  </w:style>
  <w:style w:type="paragraph" w:styleId="ListBullet3">
    <w:name w:val="List Bullet 3"/>
    <w:basedOn w:val="ListBullet2"/>
    <w:semiHidden/>
    <w:rsid w:val="00474CAE"/>
    <w:pPr>
      <w:ind w:left="1135"/>
    </w:pPr>
  </w:style>
  <w:style w:type="paragraph" w:styleId="ListNumber">
    <w:name w:val="List Number"/>
    <w:basedOn w:val="List"/>
    <w:semiHidden/>
    <w:rsid w:val="00474CAE"/>
  </w:style>
  <w:style w:type="paragraph" w:customStyle="1" w:styleId="EQ">
    <w:name w:val="EQ"/>
    <w:basedOn w:val="Normal"/>
    <w:next w:val="Normal"/>
    <w:rsid w:val="00474CAE"/>
    <w:pPr>
      <w:keepLines/>
      <w:tabs>
        <w:tab w:val="center" w:pos="4536"/>
        <w:tab w:val="right" w:pos="9072"/>
      </w:tabs>
    </w:pPr>
    <w:rPr>
      <w:noProof/>
    </w:rPr>
  </w:style>
  <w:style w:type="paragraph" w:customStyle="1" w:styleId="TH">
    <w:name w:val="TH"/>
    <w:basedOn w:val="Normal"/>
    <w:rsid w:val="00474CAE"/>
    <w:pPr>
      <w:keepNext/>
      <w:keepLines/>
      <w:spacing w:before="60"/>
      <w:jc w:val="center"/>
    </w:pPr>
    <w:rPr>
      <w:rFonts w:ascii="Arial" w:hAnsi="Arial"/>
      <w:b/>
    </w:rPr>
  </w:style>
  <w:style w:type="paragraph" w:customStyle="1" w:styleId="NF">
    <w:name w:val="NF"/>
    <w:basedOn w:val="NO"/>
    <w:rsid w:val="00474CAE"/>
    <w:pPr>
      <w:keepNext/>
      <w:spacing w:after="0"/>
    </w:pPr>
    <w:rPr>
      <w:rFonts w:ascii="Arial" w:hAnsi="Arial"/>
      <w:sz w:val="18"/>
    </w:rPr>
  </w:style>
  <w:style w:type="paragraph" w:customStyle="1" w:styleId="PL">
    <w:name w:val="PL"/>
    <w:rsid w:val="00474C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474CAE"/>
    <w:pPr>
      <w:jc w:val="right"/>
    </w:pPr>
  </w:style>
  <w:style w:type="paragraph" w:customStyle="1" w:styleId="H6">
    <w:name w:val="H6"/>
    <w:basedOn w:val="Heading5"/>
    <w:next w:val="Normal"/>
    <w:rsid w:val="00474CAE"/>
    <w:pPr>
      <w:ind w:left="1985" w:hanging="1985"/>
      <w:outlineLvl w:val="9"/>
    </w:pPr>
    <w:rPr>
      <w:sz w:val="20"/>
    </w:rPr>
  </w:style>
  <w:style w:type="paragraph" w:customStyle="1" w:styleId="TAN">
    <w:name w:val="TAN"/>
    <w:basedOn w:val="TAL"/>
    <w:rsid w:val="00474CAE"/>
    <w:pPr>
      <w:ind w:left="851" w:hanging="851"/>
    </w:pPr>
  </w:style>
  <w:style w:type="paragraph" w:customStyle="1" w:styleId="TAL">
    <w:name w:val="TAL"/>
    <w:basedOn w:val="Normal"/>
    <w:rsid w:val="00474CAE"/>
    <w:pPr>
      <w:keepNext/>
      <w:keepLines/>
      <w:spacing w:after="0"/>
    </w:pPr>
    <w:rPr>
      <w:rFonts w:ascii="Arial" w:hAnsi="Arial"/>
      <w:sz w:val="18"/>
    </w:rPr>
  </w:style>
  <w:style w:type="paragraph" w:customStyle="1" w:styleId="ZA">
    <w:name w:val="ZA"/>
    <w:rsid w:val="00474C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4C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4CA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4C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4CAE"/>
    <w:pPr>
      <w:framePr w:wrap="notBeside" w:y="16161"/>
    </w:pPr>
  </w:style>
  <w:style w:type="character" w:customStyle="1" w:styleId="ZGSM">
    <w:name w:val="ZGSM"/>
    <w:rsid w:val="00474CAE"/>
  </w:style>
  <w:style w:type="paragraph" w:styleId="List2">
    <w:name w:val="List 2"/>
    <w:basedOn w:val="List"/>
    <w:semiHidden/>
    <w:rsid w:val="00474CAE"/>
    <w:pPr>
      <w:ind w:left="851"/>
    </w:pPr>
  </w:style>
  <w:style w:type="paragraph" w:customStyle="1" w:styleId="ZG">
    <w:name w:val="ZG"/>
    <w:rsid w:val="00474CA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4CAE"/>
    <w:pPr>
      <w:ind w:left="1135"/>
    </w:pPr>
  </w:style>
  <w:style w:type="paragraph" w:styleId="List4">
    <w:name w:val="List 4"/>
    <w:basedOn w:val="List3"/>
    <w:semiHidden/>
    <w:rsid w:val="00474CAE"/>
    <w:pPr>
      <w:ind w:left="1418"/>
    </w:pPr>
  </w:style>
  <w:style w:type="paragraph" w:styleId="List5">
    <w:name w:val="List 5"/>
    <w:basedOn w:val="List4"/>
    <w:semiHidden/>
    <w:rsid w:val="00474CAE"/>
    <w:pPr>
      <w:ind w:left="1702"/>
    </w:pPr>
  </w:style>
  <w:style w:type="paragraph" w:customStyle="1" w:styleId="EditorsNote">
    <w:name w:val="Editor's Note"/>
    <w:basedOn w:val="NO"/>
    <w:rsid w:val="00474CAE"/>
    <w:rPr>
      <w:color w:val="FF0000"/>
    </w:rPr>
  </w:style>
  <w:style w:type="paragraph" w:styleId="List">
    <w:name w:val="List"/>
    <w:basedOn w:val="Normal"/>
    <w:semiHidden/>
    <w:rsid w:val="00474CAE"/>
    <w:pPr>
      <w:ind w:left="568" w:hanging="284"/>
    </w:pPr>
  </w:style>
  <w:style w:type="paragraph" w:styleId="ListBullet">
    <w:name w:val="List Bullet"/>
    <w:basedOn w:val="List"/>
    <w:semiHidden/>
    <w:rsid w:val="00474CAE"/>
  </w:style>
  <w:style w:type="paragraph" w:styleId="ListBullet4">
    <w:name w:val="List Bullet 4"/>
    <w:basedOn w:val="ListBullet3"/>
    <w:semiHidden/>
    <w:rsid w:val="00474CAE"/>
    <w:pPr>
      <w:ind w:left="1418"/>
    </w:pPr>
  </w:style>
  <w:style w:type="paragraph" w:styleId="ListBullet5">
    <w:name w:val="List Bullet 5"/>
    <w:basedOn w:val="ListBullet4"/>
    <w:semiHidden/>
    <w:rsid w:val="00474CAE"/>
    <w:pPr>
      <w:ind w:left="1702"/>
    </w:pPr>
  </w:style>
  <w:style w:type="paragraph" w:customStyle="1" w:styleId="B1">
    <w:name w:val="B1"/>
    <w:basedOn w:val="List"/>
    <w:rsid w:val="00474CAE"/>
  </w:style>
  <w:style w:type="paragraph" w:customStyle="1" w:styleId="B2">
    <w:name w:val="B2"/>
    <w:basedOn w:val="List2"/>
    <w:rsid w:val="00474CAE"/>
  </w:style>
  <w:style w:type="paragraph" w:customStyle="1" w:styleId="B3">
    <w:name w:val="B3"/>
    <w:basedOn w:val="List3"/>
    <w:rsid w:val="00474CAE"/>
  </w:style>
  <w:style w:type="paragraph" w:customStyle="1" w:styleId="B4">
    <w:name w:val="B4"/>
    <w:basedOn w:val="List4"/>
    <w:rsid w:val="00474CAE"/>
  </w:style>
  <w:style w:type="paragraph" w:customStyle="1" w:styleId="B5">
    <w:name w:val="B5"/>
    <w:basedOn w:val="List5"/>
    <w:rsid w:val="00474CAE"/>
  </w:style>
  <w:style w:type="paragraph" w:styleId="Footer">
    <w:name w:val="footer"/>
    <w:basedOn w:val="Header"/>
    <w:semiHidden/>
    <w:rsid w:val="00474CAE"/>
    <w:pPr>
      <w:jc w:val="center"/>
    </w:pPr>
    <w:rPr>
      <w:i/>
    </w:rPr>
  </w:style>
  <w:style w:type="paragraph" w:customStyle="1" w:styleId="ZTD">
    <w:name w:val="ZTD"/>
    <w:basedOn w:val="ZB"/>
    <w:rsid w:val="00474CAE"/>
    <w:pPr>
      <w:framePr w:hRule="auto" w:wrap="notBeside" w:y="852"/>
    </w:pPr>
    <w:rPr>
      <w:i w:val="0"/>
      <w:sz w:val="40"/>
    </w:rPr>
  </w:style>
  <w:style w:type="table" w:styleId="TableGrid">
    <w:name w:val="Table Grid"/>
    <w:basedOn w:val="TableNormal"/>
    <w:uiPriority w:val="39"/>
    <w:rsid w:val="008F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3F79"/>
  </w:style>
  <w:style w:type="character" w:styleId="Hyperlink">
    <w:name w:val="Hyperlink"/>
    <w:uiPriority w:val="99"/>
    <w:unhideWhenUsed/>
    <w:rsid w:val="00993F79"/>
    <w:rPr>
      <w:color w:val="0000FF"/>
      <w:u w:val="single"/>
    </w:rPr>
  </w:style>
  <w:style w:type="paragraph" w:customStyle="1" w:styleId="Default">
    <w:name w:val="Default"/>
    <w:rsid w:val="00993F7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46E6"/>
    <w:rPr>
      <w:color w:val="605E5C"/>
      <w:shd w:val="clear" w:color="auto" w:fill="E1DFDD"/>
    </w:rPr>
  </w:style>
  <w:style w:type="paragraph" w:styleId="Revision">
    <w:name w:val="Revision"/>
    <w:hidden/>
    <w:uiPriority w:val="99"/>
    <w:semiHidden/>
    <w:rsid w:val="009464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3gpp.org/ftp/tsg_sa/WG6_MissionCritical/TSGS6_051-e/docs/S6-222616.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131</Pages>
  <Words>36136</Words>
  <Characters>205981</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CR0320r1</dc:creator>
  <cp:keywords>ESA, style sheet, Winword</cp:keywords>
  <dc:description/>
  <cp:lastModifiedBy>BMA</cp:lastModifiedBy>
  <cp:revision>3</cp:revision>
  <cp:lastPrinted>1899-12-31T23:00:00Z</cp:lastPrinted>
  <dcterms:created xsi:type="dcterms:W3CDTF">2022-10-24T20:41:00Z</dcterms:created>
  <dcterms:modified xsi:type="dcterms:W3CDTF">2022-10-24T20:49:00Z</dcterms:modified>
</cp:coreProperties>
</file>