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69B6F1EA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A46CCB" w:rsidRPr="00A46CCB">
        <w:rPr>
          <w:b/>
          <w:noProof/>
          <w:sz w:val="24"/>
        </w:rPr>
        <w:t>4</w:t>
      </w:r>
      <w:r w:rsidR="00856BEB">
        <w:rPr>
          <w:b/>
          <w:noProof/>
          <w:sz w:val="24"/>
        </w:rPr>
        <w:t>9</w:t>
      </w:r>
      <w:r w:rsidR="00A46CCB" w:rsidRPr="00A46CCB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</w:t>
      </w:r>
      <w:r w:rsidR="00D62A0E">
        <w:rPr>
          <w:b/>
          <w:noProof/>
          <w:sz w:val="24"/>
        </w:rPr>
        <w:t>2</w:t>
      </w:r>
      <w:r w:rsidR="006D4CAE">
        <w:rPr>
          <w:b/>
          <w:noProof/>
          <w:sz w:val="24"/>
        </w:rPr>
        <w:t>1368</w:t>
      </w:r>
    </w:p>
    <w:p w14:paraId="0AE5EFFE" w14:textId="6701E1DC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64A13">
        <w:rPr>
          <w:b/>
          <w:noProof/>
          <w:sz w:val="22"/>
          <w:szCs w:val="22"/>
        </w:rPr>
        <w:t xml:space="preserve">e-meeting, </w:t>
      </w:r>
      <w:r w:rsidR="00856BEB">
        <w:rPr>
          <w:b/>
          <w:noProof/>
          <w:sz w:val="22"/>
          <w:szCs w:val="22"/>
        </w:rPr>
        <w:t>16</w:t>
      </w:r>
      <w:r w:rsidRPr="00F965B6">
        <w:rPr>
          <w:b/>
          <w:noProof/>
          <w:sz w:val="22"/>
          <w:szCs w:val="22"/>
          <w:vertAlign w:val="superscript"/>
        </w:rPr>
        <w:t>th</w:t>
      </w:r>
      <w:r w:rsidRPr="00E64A13">
        <w:rPr>
          <w:rFonts w:cs="Arial"/>
          <w:b/>
          <w:bCs/>
          <w:sz w:val="22"/>
          <w:szCs w:val="22"/>
        </w:rPr>
        <w:t xml:space="preserve"> – </w:t>
      </w:r>
      <w:r w:rsidR="00856BEB">
        <w:rPr>
          <w:rFonts w:cs="Arial"/>
          <w:b/>
          <w:bCs/>
          <w:sz w:val="22"/>
          <w:szCs w:val="22"/>
        </w:rPr>
        <w:t>2</w:t>
      </w:r>
      <w:r w:rsidR="005D438D">
        <w:rPr>
          <w:rFonts w:cs="Arial"/>
          <w:b/>
          <w:bCs/>
          <w:sz w:val="22"/>
          <w:szCs w:val="22"/>
        </w:rPr>
        <w:t>5</w:t>
      </w:r>
      <w:r w:rsidR="004B46AC" w:rsidRPr="004B46AC">
        <w:rPr>
          <w:rFonts w:cs="Arial"/>
          <w:b/>
          <w:bCs/>
          <w:sz w:val="22"/>
          <w:szCs w:val="22"/>
          <w:vertAlign w:val="superscript"/>
        </w:rPr>
        <w:t>th</w:t>
      </w:r>
      <w:r w:rsidR="00A71544">
        <w:rPr>
          <w:rFonts w:cs="Arial"/>
          <w:b/>
          <w:bCs/>
          <w:sz w:val="22"/>
          <w:szCs w:val="22"/>
        </w:rPr>
        <w:t xml:space="preserve"> </w:t>
      </w:r>
      <w:r w:rsidR="00856BEB">
        <w:rPr>
          <w:rFonts w:cs="Arial"/>
          <w:b/>
          <w:bCs/>
          <w:sz w:val="22"/>
          <w:szCs w:val="22"/>
        </w:rPr>
        <w:t>May</w:t>
      </w:r>
      <w:r w:rsidRPr="00E64A13">
        <w:rPr>
          <w:rFonts w:cs="Arial"/>
          <w:b/>
          <w:bCs/>
          <w:sz w:val="22"/>
          <w:szCs w:val="22"/>
        </w:rPr>
        <w:t xml:space="preserve"> </w:t>
      </w:r>
      <w:r w:rsidRPr="00E64A13">
        <w:rPr>
          <w:b/>
          <w:noProof/>
          <w:sz w:val="22"/>
          <w:szCs w:val="22"/>
        </w:rPr>
        <w:t>202</w:t>
      </w:r>
      <w:r w:rsidR="00D62A0E">
        <w:rPr>
          <w:b/>
          <w:noProof/>
          <w:sz w:val="22"/>
          <w:szCs w:val="22"/>
        </w:rPr>
        <w:t>2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</w:t>
      </w:r>
      <w:r w:rsidR="00D62A0E">
        <w:rPr>
          <w:b/>
          <w:noProof/>
          <w:sz w:val="24"/>
        </w:rPr>
        <w:t>2</w:t>
      </w:r>
      <w:r w:rsidR="000E1129">
        <w:rPr>
          <w:b/>
          <w:noProof/>
          <w:sz w:val="24"/>
        </w:rPr>
        <w:t>1114</w:t>
      </w:r>
      <w:r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6BCC8CD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F27FE9">
        <w:rPr>
          <w:rFonts w:ascii="Arial" w:hAnsi="Arial" w:cs="Arial"/>
          <w:b/>
          <w:sz w:val="22"/>
          <w:szCs w:val="22"/>
        </w:rPr>
        <w:t xml:space="preserve">CAPIF authorization roles related to FS_SNAAPP </w:t>
      </w:r>
    </w:p>
    <w:p w14:paraId="611B4358" w14:textId="2294A07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3C34131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Release 18</w:t>
      </w:r>
    </w:p>
    <w:bookmarkEnd w:id="2"/>
    <w:bookmarkEnd w:id="3"/>
    <w:bookmarkEnd w:id="4"/>
    <w:p w14:paraId="2E7963FE" w14:textId="4220383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 w:rsidRPr="00856BEB">
        <w:rPr>
          <w:rFonts w:ascii="Arial" w:hAnsi="Arial" w:cs="Arial"/>
          <w:b/>
          <w:bCs/>
          <w:sz w:val="22"/>
          <w:szCs w:val="22"/>
        </w:rPr>
        <w:t>Study on application enablement aspects for subscriber-aware northbound API access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="00856BEB">
        <w:rPr>
          <w:rFonts w:ascii="Arial" w:hAnsi="Arial" w:cs="Arial"/>
          <w:b/>
          <w:bCs/>
          <w:sz w:val="22"/>
          <w:szCs w:val="22"/>
        </w:rPr>
        <w:t>FS_SNAAPP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21AFAFFB" w:rsidR="00B97703" w:rsidRPr="00856B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095BC2">
        <w:rPr>
          <w:rFonts w:ascii="Arial" w:hAnsi="Arial" w:cs="Arial"/>
          <w:b/>
          <w:sz w:val="22"/>
          <w:szCs w:val="22"/>
          <w:lang w:val="fr-FR"/>
        </w:rPr>
        <w:t>Source:</w:t>
      </w:r>
      <w:r w:rsidRPr="00095BC2">
        <w:rPr>
          <w:rFonts w:ascii="Arial" w:hAnsi="Arial" w:cs="Arial"/>
          <w:b/>
          <w:sz w:val="22"/>
          <w:szCs w:val="22"/>
          <w:lang w:val="fr-FR"/>
        </w:rPr>
        <w:tab/>
      </w:r>
      <w:bookmarkStart w:id="5" w:name="OLE_LINK12"/>
      <w:bookmarkStart w:id="6" w:name="OLE_LINK13"/>
      <w:bookmarkStart w:id="7" w:name="OLE_LINK14"/>
      <w:r w:rsidR="00095BC2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3GPP TSG SA WG6#4</w:t>
      </w:r>
      <w:bookmarkEnd w:id="5"/>
      <w:bookmarkEnd w:id="6"/>
      <w:bookmarkEnd w:id="7"/>
      <w:r w:rsidR="00856BEB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9</w:t>
      </w:r>
      <w:r w:rsidR="00D209D8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-e</w:t>
      </w:r>
    </w:p>
    <w:p w14:paraId="01147493" w14:textId="62ECA65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3GPP TSG SA WG3</w:t>
      </w:r>
    </w:p>
    <w:p w14:paraId="08C8D7FD" w14:textId="2BB59AD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13B0C329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Yuji Suzuki</w:t>
      </w:r>
    </w:p>
    <w:p w14:paraId="01F8C77E" w14:textId="3C33DA3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56BEB" w:rsidRPr="00856BEB">
        <w:rPr>
          <w:rFonts w:ascii="Arial" w:hAnsi="Arial" w:cs="Arial"/>
          <w:b/>
          <w:bCs/>
          <w:sz w:val="22"/>
          <w:szCs w:val="22"/>
          <w:lang w:eastAsia="ja-JP"/>
        </w:rPr>
        <w:t>yuuji</w:t>
      </w:r>
      <w:r w:rsidR="00856BEB" w:rsidRPr="00856BEB">
        <w:rPr>
          <w:rFonts w:ascii="Arial" w:hAnsi="Arial" w:cs="Arial" w:hint="eastAsia"/>
          <w:b/>
          <w:bCs/>
          <w:sz w:val="22"/>
          <w:szCs w:val="22"/>
          <w:lang w:eastAsia="ja-JP"/>
        </w:rPr>
        <w:t>.suzuki.rm@nttdocomo.com</w:t>
      </w:r>
    </w:p>
    <w:p w14:paraId="4009E3A9" w14:textId="2595ECD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170FF45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56BEB" w:rsidRPr="00856BEB">
        <w:rPr>
          <w:rFonts w:ascii="Arial" w:hAnsi="Arial" w:cs="Arial" w:hint="eastAsia"/>
          <w:b/>
          <w:sz w:val="22"/>
          <w:szCs w:val="22"/>
          <w:lang w:eastAsia="ja-JP"/>
        </w:rPr>
        <w:t>Draft TR 23.700-95 v</w:t>
      </w:r>
      <w:r w:rsidR="00856BEB" w:rsidRPr="00856BEB">
        <w:rPr>
          <w:rFonts w:ascii="Arial" w:hAnsi="Arial" w:cs="Arial"/>
          <w:b/>
          <w:sz w:val="22"/>
          <w:szCs w:val="22"/>
          <w:lang w:eastAsia="ja-JP"/>
        </w:rPr>
        <w:t>1.</w:t>
      </w:r>
      <w:r w:rsidR="007C5BAC">
        <w:rPr>
          <w:rFonts w:ascii="Arial" w:hAnsi="Arial" w:cs="Arial"/>
          <w:b/>
          <w:sz w:val="22"/>
          <w:szCs w:val="22"/>
          <w:lang w:eastAsia="ja-JP"/>
        </w:rPr>
        <w:t>3</w:t>
      </w:r>
      <w:r w:rsidR="00856BEB" w:rsidRPr="00856BEB">
        <w:rPr>
          <w:rFonts w:ascii="Arial" w:hAnsi="Arial" w:cs="Arial"/>
          <w:b/>
          <w:sz w:val="22"/>
          <w:szCs w:val="22"/>
          <w:lang w:eastAsia="ja-JP"/>
        </w:rPr>
        <w:t>.0</w:t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E783FA0" w14:textId="4E64D520" w:rsidR="00A41E5C" w:rsidRDefault="00856BEB" w:rsidP="000F6242">
      <w:pPr>
        <w:rPr>
          <w:bCs/>
        </w:rPr>
      </w:pPr>
      <w:r w:rsidRPr="007C5BAC">
        <w:rPr>
          <w:bCs/>
        </w:rPr>
        <w:t>SA6 has been studying</w:t>
      </w:r>
      <w:r w:rsidR="007C5BAC" w:rsidRPr="007C5BAC">
        <w:rPr>
          <w:bCs/>
        </w:rPr>
        <w:t xml:space="preserve"> in TR 23.700-95 the</w:t>
      </w:r>
      <w:r w:rsidRPr="007C5BAC">
        <w:rPr>
          <w:bCs/>
        </w:rPr>
        <w:t xml:space="preserve"> enhancements to the existing CAPIF functional model</w:t>
      </w:r>
      <w:r w:rsidR="007C5BAC" w:rsidRPr="007C5BAC">
        <w:rPr>
          <w:bCs/>
        </w:rPr>
        <w:t xml:space="preserve"> </w:t>
      </w:r>
      <w:r w:rsidRPr="007C5BAC">
        <w:rPr>
          <w:bCs/>
        </w:rPr>
        <w:t xml:space="preserve">so that the CAPIF can support </w:t>
      </w:r>
      <w:r w:rsidR="007C5BAC" w:rsidRPr="007C5BAC">
        <w:rPr>
          <w:bCs/>
        </w:rPr>
        <w:t>the subscriber-aware northbound API access (SNA)</w:t>
      </w:r>
      <w:r w:rsidR="007C5BAC">
        <w:rPr>
          <w:bCs/>
        </w:rPr>
        <w:t xml:space="preserve">, </w:t>
      </w:r>
      <w:r w:rsidR="0013389D">
        <w:rPr>
          <w:bCs/>
        </w:rPr>
        <w:t xml:space="preserve">a scenario in which the northbound API invocation requires the API invoker </w:t>
      </w:r>
      <w:r w:rsidR="00681A69">
        <w:rPr>
          <w:bCs/>
        </w:rPr>
        <w:t>obtaining the user’s (</w:t>
      </w:r>
      <w:proofErr w:type="gramStart"/>
      <w:r w:rsidR="00681A69">
        <w:rPr>
          <w:bCs/>
        </w:rPr>
        <w:t>i.e.</w:t>
      </w:r>
      <w:proofErr w:type="gramEnd"/>
      <w:r w:rsidR="00681A69">
        <w:rPr>
          <w:bCs/>
        </w:rPr>
        <w:t xml:space="preserve"> resource owner’s) consent before being allowed to</w:t>
      </w:r>
      <w:r w:rsidR="0013389D">
        <w:rPr>
          <w:bCs/>
        </w:rPr>
        <w:t xml:space="preserve"> access</w:t>
      </w:r>
      <w:r w:rsidR="00681A69">
        <w:rPr>
          <w:bCs/>
        </w:rPr>
        <w:t xml:space="preserve"> the resource</w:t>
      </w:r>
      <w:r w:rsidR="0013389D">
        <w:rPr>
          <w:bCs/>
        </w:rPr>
        <w:t xml:space="preserve">. </w:t>
      </w:r>
    </w:p>
    <w:p w14:paraId="7C13DEB2" w14:textId="5B2840ED" w:rsidR="00A41E5C" w:rsidDel="00E20D04" w:rsidRDefault="00A41E5C" w:rsidP="000F6242">
      <w:pPr>
        <w:rPr>
          <w:del w:id="10" w:author="Yuji Suzuki_Final_Rev1" w:date="2022-05-24T23:21:00Z"/>
          <w:bCs/>
        </w:rPr>
      </w:pPr>
      <w:del w:id="11" w:author="Yuji Suzuki_Final_Rev1" w:date="2022-05-24T23:21:00Z">
        <w:r w:rsidDel="00E20D04">
          <w:rPr>
            <w:bCs/>
          </w:rPr>
          <w:delText xml:space="preserve">The SA6 study has taken into account both </w:delText>
        </w:r>
        <w:r w:rsidR="006D02C1" w:rsidDel="00E20D04">
          <w:rPr>
            <w:bCs/>
          </w:rPr>
          <w:delText xml:space="preserve">use cases of obtaining </w:delText>
        </w:r>
        <w:r w:rsidDel="00E20D04">
          <w:rPr>
            <w:bCs/>
          </w:rPr>
          <w:delText>user</w:delText>
        </w:r>
        <w:r w:rsidR="006D02C1" w:rsidDel="00E20D04">
          <w:rPr>
            <w:bCs/>
          </w:rPr>
          <w:delText xml:space="preserve">’s </w:delText>
        </w:r>
        <w:r w:rsidDel="00E20D04">
          <w:rPr>
            <w:bCs/>
          </w:rPr>
          <w:delText>consent while the user is online</w:delText>
        </w:r>
        <w:r w:rsidR="006D02C1" w:rsidDel="00E20D04">
          <w:rPr>
            <w:bCs/>
          </w:rPr>
          <w:delText xml:space="preserve"> as well as enabling the user to provide </w:delText>
        </w:r>
        <w:r w:rsidDel="00E20D04">
          <w:rPr>
            <w:bCs/>
          </w:rPr>
          <w:delText xml:space="preserve">in-advance consent </w:delText>
        </w:r>
        <w:r w:rsidR="006D02C1" w:rsidDel="00E20D04">
          <w:rPr>
            <w:bCs/>
          </w:rPr>
          <w:delText xml:space="preserve">as a matter of convenience (i.e. not to get bothered with consent pop up screen while online) as well as enabling offline type of use case (i.e. </w:delText>
        </w:r>
        <w:r w:rsidR="00030B32" w:rsidDel="00E20D04">
          <w:rPr>
            <w:bCs/>
          </w:rPr>
          <w:delText xml:space="preserve">enabling the </w:delText>
        </w:r>
        <w:r w:rsidR="006D02C1" w:rsidDel="00E20D04">
          <w:rPr>
            <w:bCs/>
          </w:rPr>
          <w:delText xml:space="preserve">App server making API calls while the user is not actively engaged on the UE). </w:delText>
        </w:r>
        <w:r w:rsidDel="00E20D04">
          <w:rPr>
            <w:bCs/>
          </w:rPr>
          <w:delText xml:space="preserve"> </w:delText>
        </w:r>
      </w:del>
    </w:p>
    <w:p w14:paraId="2E73CA0E" w14:textId="23F74C49" w:rsidR="005D438D" w:rsidRDefault="005D438D" w:rsidP="000F6242">
      <w:pPr>
        <w:rPr>
          <w:bCs/>
          <w:lang w:eastAsia="ja-JP"/>
        </w:rPr>
      </w:pPr>
      <w:r>
        <w:rPr>
          <w:rFonts w:hint="eastAsia"/>
          <w:bCs/>
          <w:lang w:eastAsia="ja-JP"/>
        </w:rPr>
        <w:t>I</w:t>
      </w:r>
      <w:r>
        <w:rPr>
          <w:bCs/>
          <w:lang w:eastAsia="ja-JP"/>
        </w:rPr>
        <w:t xml:space="preserve">n the SA6 study, we assume that, in CAPIF, the API invoker may be different from the resource owner, and that the </w:t>
      </w:r>
      <w:ins w:id="12" w:author="Yuji Suzuki_Rev1" w:date="2022-05-18T14:40:00Z">
        <w:r w:rsidR="00640C5E" w:rsidRPr="00640C5E">
          <w:rPr>
            <w:bCs/>
            <w:lang w:eastAsia="ja-JP"/>
          </w:rPr>
          <w:t>AEF exposes the protected resources related to the resource owner</w:t>
        </w:r>
      </w:ins>
      <w:del w:id="13" w:author="Yuji Suzuki_Rev1" w:date="2022-05-18T14:40:00Z">
        <w:r w:rsidDel="00640C5E">
          <w:rPr>
            <w:bCs/>
            <w:lang w:eastAsia="ja-JP"/>
          </w:rPr>
          <w:delText>resource owner is the subscriber of the 3GPP services (e.g., end user)</w:delText>
        </w:r>
      </w:del>
      <w:r>
        <w:rPr>
          <w:bCs/>
          <w:lang w:eastAsia="ja-JP"/>
        </w:rPr>
        <w:t>. This is a major change in assumption, as the existing CAPIF specification</w:t>
      </w:r>
      <w:r w:rsidR="00165F21">
        <w:rPr>
          <w:bCs/>
          <w:lang w:eastAsia="ja-JP"/>
        </w:rPr>
        <w:t xml:space="preserve"> in TS 33.122</w:t>
      </w:r>
      <w:r>
        <w:rPr>
          <w:bCs/>
          <w:lang w:eastAsia="ja-JP"/>
        </w:rPr>
        <w:t xml:space="preserve"> assumes that the API invoker performs the functions of the resource owner (as highlighted in green below).</w:t>
      </w:r>
    </w:p>
    <w:p w14:paraId="0E86D50A" w14:textId="097C4296" w:rsidR="0013389D" w:rsidRDefault="00A41E5C" w:rsidP="000F6242">
      <w:pPr>
        <w:rPr>
          <w:bCs/>
          <w:lang w:eastAsia="ja-JP"/>
        </w:rPr>
      </w:pPr>
      <w:del w:id="14" w:author="Yuji Suzuki_Final_Rev1" w:date="2022-05-24T23:21:00Z">
        <w:r w:rsidDel="00E20D04">
          <w:rPr>
            <w:bCs/>
          </w:rPr>
          <w:delText xml:space="preserve">The CAPIF functional models are being enhanced to accommodate </w:delText>
        </w:r>
        <w:r w:rsidR="00030B32" w:rsidDel="00E20D04">
          <w:rPr>
            <w:bCs/>
          </w:rPr>
          <w:delText>the aforementioned</w:delText>
        </w:r>
        <w:r w:rsidDel="00E20D04">
          <w:rPr>
            <w:bCs/>
          </w:rPr>
          <w:delText xml:space="preserve"> additional feature (i.e. obtaining user consent</w:delText>
        </w:r>
        <w:r w:rsidR="006D02C1" w:rsidDel="00E20D04">
          <w:rPr>
            <w:bCs/>
          </w:rPr>
          <w:delText xml:space="preserve"> both for online and offline use cases prior to API invocation</w:delText>
        </w:r>
        <w:r w:rsidDel="00E20D04">
          <w:rPr>
            <w:bCs/>
          </w:rPr>
          <w:delText>)</w:delText>
        </w:r>
      </w:del>
      <w:ins w:id="15" w:author="Yuji Suzuki_Rev1" w:date="2022-05-18T14:41:00Z">
        <w:del w:id="16" w:author="Yuji Suzuki_Final_Rev1" w:date="2022-05-24T23:21:00Z">
          <w:r w:rsidR="00640C5E" w:rsidDel="00E20D04">
            <w:rPr>
              <w:bCs/>
            </w:rPr>
            <w:delText>.</w:delText>
          </w:r>
        </w:del>
      </w:ins>
      <w:del w:id="17" w:author="Yuji Suzuki_Final_Rev1" w:date="2022-05-24T23:21:00Z">
        <w:r w:rsidDel="00E20D04">
          <w:rPr>
            <w:bCs/>
          </w:rPr>
          <w:delText xml:space="preserve"> </w:delText>
        </w:r>
      </w:del>
      <w:del w:id="18" w:author="Yuji Suzuki_Rev1" w:date="2022-05-18T14:41:00Z">
        <w:r w:rsidDel="00640C5E">
          <w:rPr>
            <w:bCs/>
          </w:rPr>
          <w:delText xml:space="preserve">while taking into account </w:delText>
        </w:r>
        <w:r w:rsidR="00030B32" w:rsidDel="00640C5E">
          <w:rPr>
            <w:bCs/>
            <w:lang w:eastAsia="ja-JP"/>
          </w:rPr>
          <w:delText>TS 33.122 specification stating that (as highlighted</w:delText>
        </w:r>
        <w:r w:rsidR="005D438D" w:rsidDel="00640C5E">
          <w:rPr>
            <w:bCs/>
            <w:lang w:eastAsia="ja-JP"/>
          </w:rPr>
          <w:delText xml:space="preserve"> in yellow</w:delText>
        </w:r>
        <w:r w:rsidR="00030B32" w:rsidDel="00640C5E">
          <w:rPr>
            <w:bCs/>
            <w:lang w:eastAsia="ja-JP"/>
          </w:rPr>
          <w:delText xml:space="preserve"> below) the CAPIF core function shall </w:delText>
        </w:r>
        <w:r w:rsidR="00030B32" w:rsidRPr="00DD5CF2" w:rsidDel="00640C5E">
          <w:delText xml:space="preserve">perform the functionalities of the </w:delText>
        </w:r>
        <w:r w:rsidR="00030B32" w:rsidRPr="00E910D3" w:rsidDel="00640C5E">
          <w:delText xml:space="preserve">OAuth 2.0 </w:delText>
        </w:r>
        <w:r w:rsidR="00030B32" w:rsidRPr="00DD5CF2" w:rsidDel="00640C5E">
          <w:delText>Authorization and token protocol endpoint</w:delText>
        </w:r>
        <w:r w:rsidR="00030B32" w:rsidDel="00640C5E">
          <w:delText>s</w:delText>
        </w:r>
      </w:del>
      <w:r w:rsidR="00030B3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5CF2" w:rsidRPr="00E910D3" w14:paraId="29EBE0C0" w14:textId="77777777" w:rsidTr="00E910D3">
        <w:tc>
          <w:tcPr>
            <w:tcW w:w="10063" w:type="dxa"/>
            <w:shd w:val="clear" w:color="auto" w:fill="auto"/>
          </w:tcPr>
          <w:p w14:paraId="7787A5AD" w14:textId="03054D61" w:rsidR="00DD5CF2" w:rsidRPr="00E910D3" w:rsidRDefault="00DD5CF2" w:rsidP="000F6242">
            <w:r w:rsidRPr="00E910D3">
              <w:t xml:space="preserve">As per OAuth 2.0 [4], </w:t>
            </w:r>
            <w:r w:rsidRPr="00640C5E">
              <w:rPr>
                <w:rPrChange w:id="19" w:author="Yuji Suzuki_Rev1" w:date="2022-05-18T14:41:00Z">
                  <w:rPr>
                    <w:highlight w:val="yellow"/>
                  </w:rPr>
                </w:rPrChange>
              </w:rPr>
              <w:t>the CAPIF core function shall perform the functionalities of the Authorization and token protocol endpoints</w:t>
            </w:r>
            <w:r w:rsidRPr="00E910D3">
              <w:t xml:space="preserve">, </w:t>
            </w:r>
            <w:r w:rsidRPr="005D438D">
              <w:rPr>
                <w:highlight w:val="green"/>
              </w:rPr>
              <w:t>the API invoker shall perform the functions of the resource owner, client and redirection endpoints functionalities</w:t>
            </w:r>
            <w:r w:rsidRPr="00E910D3">
              <w:t xml:space="preserve">, while the API exposing function shall perform the resource server functions. The API invoker client (Client endpoint) shall be registered as a confidential client type with an authorization grant type of ‘client </w:t>
            </w:r>
            <w:proofErr w:type="gramStart"/>
            <w:r w:rsidRPr="00E910D3">
              <w:t>credentials'</w:t>
            </w:r>
            <w:proofErr w:type="gramEnd"/>
            <w:r w:rsidRPr="00E910D3">
              <w:t>.  The access token shall follow the profile described in annex C.</w:t>
            </w:r>
          </w:p>
        </w:tc>
      </w:tr>
    </w:tbl>
    <w:p w14:paraId="49AB2A70" w14:textId="7D762873" w:rsidR="00DD5CF2" w:rsidRDefault="00DD5CF2" w:rsidP="000F6242">
      <w:pPr>
        <w:rPr>
          <w:color w:val="0070C0"/>
          <w:lang w:eastAsia="ja-JP"/>
        </w:rPr>
      </w:pPr>
    </w:p>
    <w:p w14:paraId="1E4A1740" w14:textId="20029416" w:rsidR="00E20D04" w:rsidRDefault="00E20D04" w:rsidP="000F6242">
      <w:pPr>
        <w:rPr>
          <w:ins w:id="20" w:author="Yuji Suzuki_Final_Rev1" w:date="2022-05-24T23:22:00Z"/>
          <w:lang w:eastAsia="ja-JP"/>
        </w:rPr>
      </w:pPr>
      <w:ins w:id="21" w:author="Yuji Suzuki_Final_Rev1" w:date="2022-05-24T23:22:00Z">
        <w:r w:rsidRPr="00E20D04">
          <w:rPr>
            <w:lang w:eastAsia="ja-JP"/>
          </w:rPr>
          <w:t xml:space="preserve">To support SNA use cases, SA6 has proposed enhancements to CAPIF functional model to include an </w:t>
        </w:r>
      </w:ins>
      <w:ins w:id="22" w:author="Yuji Suzuki_Final_Rev1" w:date="2022-05-24T23:24:00Z">
        <w:r>
          <w:rPr>
            <w:lang w:eastAsia="ja-JP"/>
          </w:rPr>
          <w:t>a</w:t>
        </w:r>
      </w:ins>
      <w:ins w:id="23" w:author="Yuji Suzuki_Final_Rev1" w:date="2022-05-24T23:22:00Z">
        <w:r w:rsidRPr="00E20D04">
          <w:rPr>
            <w:lang w:eastAsia="ja-JP"/>
          </w:rPr>
          <w:t>uthorization function responsible for resource owner related authorizations.</w:t>
        </w:r>
      </w:ins>
    </w:p>
    <w:p w14:paraId="38FAB60C" w14:textId="0AB1F709" w:rsidR="00DD5CF2" w:rsidDel="00065F09" w:rsidRDefault="001151DA" w:rsidP="000F6242">
      <w:pPr>
        <w:rPr>
          <w:del w:id="24" w:author="Yuji Suzuki_Final_Rev1" w:date="2022-05-24T23:33:00Z"/>
          <w:lang w:eastAsia="ja-JP"/>
        </w:rPr>
      </w:pPr>
      <w:del w:id="25" w:author="Yuji Suzuki_Final_Rev1" w:date="2022-05-24T23:33:00Z">
        <w:r w:rsidDel="00065F09">
          <w:rPr>
            <w:lang w:eastAsia="ja-JP"/>
          </w:rPr>
          <w:delText>As part of the FS_SNAAPP study while taking into account TS 33.122</w:delText>
        </w:r>
        <w:r w:rsidR="009018A0" w:rsidDel="00065F09">
          <w:rPr>
            <w:lang w:eastAsia="ja-JP"/>
          </w:rPr>
          <w:delText xml:space="preserve"> </w:delText>
        </w:r>
        <w:r w:rsidR="00436449" w:rsidDel="00065F09">
          <w:rPr>
            <w:lang w:eastAsia="ja-JP"/>
          </w:rPr>
          <w:delText>and the specified OAuth 2.0</w:delText>
        </w:r>
        <w:r w:rsidR="009018A0" w:rsidDel="00065F09">
          <w:rPr>
            <w:lang w:eastAsia="ja-JP"/>
          </w:rPr>
          <w:delText xml:space="preserve"> </w:delText>
        </w:r>
        <w:r w:rsidR="009018A0" w:rsidRPr="009018A0" w:rsidDel="00065F09">
          <w:rPr>
            <w:lang w:eastAsia="ja-JP"/>
          </w:rPr>
          <w:delText>CAPIF functional security model</w:delText>
        </w:r>
        <w:r w:rsidR="00436449" w:rsidDel="00065F09">
          <w:rPr>
            <w:lang w:eastAsia="ja-JP"/>
          </w:rPr>
          <w:delText>,</w:delText>
        </w:r>
        <w:r w:rsidR="009018A0" w:rsidDel="00065F09">
          <w:rPr>
            <w:lang w:eastAsia="ja-JP"/>
          </w:rPr>
          <w:delText xml:space="preserve"> </w:delText>
        </w:r>
        <w:r w:rsidR="004813DF" w:rsidDel="00065F09">
          <w:rPr>
            <w:lang w:eastAsia="ja-JP"/>
          </w:rPr>
          <w:delText xml:space="preserve">the following </w:delText>
        </w:r>
        <w:r w:rsidDel="00065F09">
          <w:rPr>
            <w:lang w:eastAsia="ja-JP"/>
          </w:rPr>
          <w:delText>key architectural points stood out</w:delText>
        </w:r>
        <w:r w:rsidR="004813DF" w:rsidDel="00065F09">
          <w:rPr>
            <w:lang w:eastAsia="ja-JP"/>
          </w:rPr>
          <w:delText>:</w:delText>
        </w:r>
      </w:del>
    </w:p>
    <w:p w14:paraId="31A33BBE" w14:textId="2734F319" w:rsidR="00C651DB" w:rsidRPr="002E1ADE" w:rsidDel="00065F09" w:rsidRDefault="00C651DB" w:rsidP="002E1ADE">
      <w:pPr>
        <w:pStyle w:val="B1"/>
        <w:rPr>
          <w:del w:id="26" w:author="Yuji Suzuki_Final_Rev1" w:date="2022-05-24T23:33:00Z"/>
          <w:lang w:val="en-US" w:eastAsia="ja-JP"/>
        </w:rPr>
      </w:pPr>
      <w:del w:id="27" w:author="Yuji Suzuki_Final_Rev1" w:date="2022-05-24T23:33:00Z">
        <w:r w:rsidDel="00065F09">
          <w:rPr>
            <w:lang w:eastAsia="ja-JP"/>
          </w:rPr>
          <w:lastRenderedPageBreak/>
          <w:delText>a.</w:delText>
        </w:r>
        <w:r w:rsidDel="00065F09">
          <w:rPr>
            <w:lang w:eastAsia="ja-JP"/>
          </w:rPr>
          <w:tab/>
          <w:delText xml:space="preserve">The </w:delText>
        </w:r>
        <w:r w:rsidR="00436449" w:rsidRPr="00E910D3" w:rsidDel="00065F09">
          <w:delText xml:space="preserve">OAuth 2.0 </w:delText>
        </w:r>
        <w:r w:rsidR="00436449" w:rsidDel="00065F09">
          <w:rPr>
            <w:lang w:eastAsia="ja-JP"/>
          </w:rPr>
          <w:delText xml:space="preserve">authorization </w:delText>
        </w:r>
      </w:del>
      <w:ins w:id="28" w:author="Yuji Suzuki_Rev3" w:date="2022-05-20T15:26:00Z">
        <w:del w:id="29" w:author="Yuji Suzuki_Final_Rev1" w:date="2022-05-24T23:33:00Z">
          <w:r w:rsidR="00A74C27" w:rsidDel="00065F09">
            <w:rPr>
              <w:lang w:eastAsia="ja-JP"/>
            </w:rPr>
            <w:delText>function</w:delText>
          </w:r>
        </w:del>
      </w:ins>
      <w:del w:id="30" w:author="Yuji Suzuki_Final_Rev1" w:date="2022-05-24T23:33:00Z">
        <w:r w:rsidR="00436449" w:rsidDel="00065F09">
          <w:rPr>
            <w:lang w:eastAsia="ja-JP"/>
          </w:rPr>
          <w:delText>server (enabling A</w:delText>
        </w:r>
        <w:r w:rsidDel="00065F09">
          <w:rPr>
            <w:lang w:eastAsia="ja-JP"/>
          </w:rPr>
          <w:delText>uthorization and token protocol endpoints</w:delText>
        </w:r>
        <w:r w:rsidR="00436449" w:rsidDel="00065F09">
          <w:rPr>
            <w:lang w:eastAsia="ja-JP"/>
          </w:rPr>
          <w:delText>)</w:delText>
        </w:r>
        <w:r w:rsidDel="00065F09">
          <w:rPr>
            <w:lang w:eastAsia="ja-JP"/>
          </w:rPr>
          <w:delText xml:space="preserve"> should generally be in the same domain as the resource server function. Thus, the </w:delText>
        </w:r>
        <w:r w:rsidR="00436449" w:rsidRPr="00E910D3" w:rsidDel="00065F09">
          <w:delText xml:space="preserve">OAuth 2.0 </w:delText>
        </w:r>
        <w:r w:rsidDel="00065F09">
          <w:rPr>
            <w:lang w:eastAsia="ja-JP"/>
          </w:rPr>
          <w:delText xml:space="preserve">authorization server </w:delText>
        </w:r>
      </w:del>
      <w:ins w:id="31" w:author="Yuji Suzuki_Rev3" w:date="2022-05-20T15:26:00Z">
        <w:del w:id="32" w:author="Yuji Suzuki_Final_Rev1" w:date="2022-05-24T23:33:00Z">
          <w:r w:rsidR="00A74C27" w:rsidDel="00065F09">
            <w:rPr>
              <w:lang w:eastAsia="ja-JP"/>
            </w:rPr>
            <w:delText xml:space="preserve">function </w:delText>
          </w:r>
        </w:del>
      </w:ins>
      <w:del w:id="33" w:author="Yuji Suzuki_Final_Rev1" w:date="2022-05-24T23:33:00Z">
        <w:r w:rsidDel="00065F09">
          <w:rPr>
            <w:lang w:eastAsia="ja-JP"/>
          </w:rPr>
          <w:delText xml:space="preserve">is expected to be in the API provider </w:delText>
        </w:r>
        <w:r w:rsidR="004173D6" w:rsidDel="00065F09">
          <w:rPr>
            <w:lang w:eastAsia="ja-JP"/>
          </w:rPr>
          <w:delText xml:space="preserve">domain </w:delText>
        </w:r>
        <w:r w:rsidR="007736FC" w:rsidDel="00065F09">
          <w:rPr>
            <w:lang w:eastAsia="ja-JP"/>
          </w:rPr>
          <w:delText xml:space="preserve">of </w:delText>
        </w:r>
        <w:r w:rsidDel="00065F09">
          <w:rPr>
            <w:lang w:eastAsia="ja-JP"/>
          </w:rPr>
          <w:delText>the 3</w:delText>
        </w:r>
        <w:r w:rsidDel="00065F09">
          <w:rPr>
            <w:vertAlign w:val="superscript"/>
            <w:lang w:eastAsia="ja-JP"/>
          </w:rPr>
          <w:delText>rd</w:delText>
        </w:r>
        <w:r w:rsidDel="00065F09">
          <w:rPr>
            <w:lang w:eastAsia="ja-JP"/>
          </w:rPr>
          <w:delText xml:space="preserve"> party trust domain</w:delText>
        </w:r>
        <w:r w:rsidR="007736FC" w:rsidDel="00065F09">
          <w:rPr>
            <w:lang w:eastAsia="ja-JP"/>
          </w:rPr>
          <w:delText xml:space="preserve"> if the user’s resource being accessed is within the span of control of the 3</w:delText>
        </w:r>
        <w:r w:rsidR="007736FC" w:rsidRPr="00DF2EED" w:rsidDel="00065F09">
          <w:rPr>
            <w:vertAlign w:val="superscript"/>
            <w:lang w:eastAsia="ja-JP"/>
          </w:rPr>
          <w:delText>rd</w:delText>
        </w:r>
        <w:r w:rsidR="007736FC" w:rsidDel="00065F09">
          <w:rPr>
            <w:lang w:eastAsia="ja-JP"/>
          </w:rPr>
          <w:delText xml:space="preserve"> party (</w:delText>
        </w:r>
        <w:r w:rsidR="004173D6" w:rsidDel="00065F09">
          <w:rPr>
            <w:lang w:eastAsia="ja-JP"/>
          </w:rPr>
          <w:delText>i.e. user’s resource is outside of</w:delText>
        </w:r>
        <w:r w:rsidR="007736FC" w:rsidDel="00065F09">
          <w:rPr>
            <w:lang w:eastAsia="ja-JP"/>
          </w:rPr>
          <w:delText xml:space="preserve"> PLMN)</w:delText>
        </w:r>
      </w:del>
      <w:ins w:id="34" w:author="Yuji Suzuki_Rev3" w:date="2022-05-20T16:09:00Z">
        <w:del w:id="35" w:author="Yuji Suzuki_Final_Rev1" w:date="2022-05-24T23:33:00Z">
          <w:r w:rsidR="00A74C27" w:rsidDel="00065F09">
            <w:rPr>
              <w:lang w:eastAsia="ja-JP"/>
            </w:rPr>
            <w:delText>, but this is out of 3GPP's scope (informative description is shown in Annex A</w:delText>
          </w:r>
        </w:del>
      </w:ins>
      <w:ins w:id="36" w:author="Yuji Suzuki_Rev3" w:date="2022-05-20T16:10:00Z">
        <w:del w:id="37" w:author="Yuji Suzuki_Final_Rev1" w:date="2022-05-24T23:33:00Z">
          <w:r w:rsidR="00A74C27" w:rsidDel="00065F09">
            <w:rPr>
              <w:lang w:eastAsia="ja-JP"/>
            </w:rPr>
            <w:delText xml:space="preserve"> of TR 23.700-95</w:delText>
          </w:r>
        </w:del>
      </w:ins>
      <w:ins w:id="38" w:author="Yuji Suzuki_Rev3" w:date="2022-05-20T16:09:00Z">
        <w:del w:id="39" w:author="Yuji Suzuki_Final_Rev1" w:date="2022-05-24T23:33:00Z">
          <w:r w:rsidR="00A74C27" w:rsidDel="00065F09">
            <w:rPr>
              <w:lang w:eastAsia="ja-JP"/>
            </w:rPr>
            <w:delText>)</w:delText>
          </w:r>
        </w:del>
      </w:ins>
      <w:del w:id="40" w:author="Yuji Suzuki_Final_Rev1" w:date="2022-05-24T23:33:00Z">
        <w:r w:rsidDel="00065F09">
          <w:rPr>
            <w:lang w:eastAsia="ja-JP"/>
          </w:rPr>
          <w:delText>.</w:delText>
        </w:r>
      </w:del>
    </w:p>
    <w:p w14:paraId="0DC2B3E4" w14:textId="0C7E9C0D" w:rsidR="004813DF" w:rsidDel="00065F09" w:rsidRDefault="002158C6" w:rsidP="004813DF">
      <w:pPr>
        <w:pStyle w:val="B1"/>
        <w:rPr>
          <w:del w:id="41" w:author="Yuji Suzuki_Final_Rev1" w:date="2022-05-24T23:33:00Z"/>
          <w:lang w:eastAsia="ja-JP"/>
        </w:rPr>
      </w:pPr>
      <w:del w:id="42" w:author="Yuji Suzuki_Final_Rev1" w:date="2022-05-24T23:33:00Z">
        <w:r w:rsidDel="00065F09">
          <w:rPr>
            <w:lang w:eastAsia="ja-JP"/>
          </w:rPr>
          <w:delText>b</w:delText>
        </w:r>
        <w:r w:rsidR="004813DF" w:rsidDel="00065F09">
          <w:rPr>
            <w:lang w:eastAsia="ja-JP"/>
          </w:rPr>
          <w:delText>.</w:delText>
        </w:r>
        <w:r w:rsidR="004813DF" w:rsidDel="00065F09">
          <w:rPr>
            <w:lang w:eastAsia="ja-JP"/>
          </w:rPr>
          <w:tab/>
          <w:delText xml:space="preserve">When the API provider domain is within the PLMN trust domain, the functionalities of the </w:delText>
        </w:r>
        <w:r w:rsidR="00EC3A80" w:rsidRPr="00E910D3" w:rsidDel="00065F09">
          <w:delText xml:space="preserve">OAuth 2.0 </w:delText>
        </w:r>
        <w:r w:rsidR="004813DF" w:rsidDel="00065F09">
          <w:rPr>
            <w:lang w:eastAsia="ja-JP"/>
          </w:rPr>
          <w:delText xml:space="preserve">authorization </w:delText>
        </w:r>
      </w:del>
      <w:ins w:id="43" w:author="Yuji Suzuki_Rev3" w:date="2022-05-20T15:27:00Z">
        <w:del w:id="44" w:author="Yuji Suzuki_Final_Rev1" w:date="2022-05-24T23:33:00Z">
          <w:r w:rsidR="00A74C27" w:rsidDel="00065F09">
            <w:rPr>
              <w:lang w:eastAsia="ja-JP"/>
            </w:rPr>
            <w:delText>functi</w:delText>
          </w:r>
        </w:del>
      </w:ins>
      <w:ins w:id="45" w:author="Yuji Suzuki_Rev3" w:date="2022-05-20T15:28:00Z">
        <w:del w:id="46" w:author="Yuji Suzuki_Final_Rev1" w:date="2022-05-24T23:33:00Z">
          <w:r w:rsidR="00A74C27" w:rsidDel="00065F09">
            <w:rPr>
              <w:lang w:eastAsia="ja-JP"/>
            </w:rPr>
            <w:delText>on</w:delText>
          </w:r>
        </w:del>
      </w:ins>
      <w:del w:id="47" w:author="Yuji Suzuki_Final_Rev1" w:date="2022-05-24T23:33:00Z">
        <w:r w:rsidR="004813DF" w:rsidDel="00065F09">
          <w:rPr>
            <w:lang w:eastAsia="ja-JP"/>
          </w:rPr>
          <w:delText xml:space="preserve">server </w:delText>
        </w:r>
        <w:r w:rsidR="00655891" w:rsidDel="00065F09">
          <w:rPr>
            <w:lang w:eastAsia="ja-JP"/>
          </w:rPr>
          <w:delText xml:space="preserve">(enabling </w:delText>
        </w:r>
        <w:r w:rsidR="00655891" w:rsidRPr="00655891" w:rsidDel="00065F09">
          <w:rPr>
            <w:lang w:eastAsia="ja-JP"/>
          </w:rPr>
          <w:delText>Authorization and token protocol endpoints</w:delText>
        </w:r>
        <w:r w:rsidR="00655891" w:rsidDel="00065F09">
          <w:rPr>
            <w:lang w:eastAsia="ja-JP"/>
          </w:rPr>
          <w:delText xml:space="preserve">) </w:delText>
        </w:r>
        <w:r w:rsidR="004813DF" w:rsidDel="00065F09">
          <w:rPr>
            <w:lang w:eastAsia="ja-JP"/>
          </w:rPr>
          <w:delText>reside in the CAPIF core function.</w:delText>
        </w:r>
      </w:del>
    </w:p>
    <w:p w14:paraId="4D37F1D3" w14:textId="2A68673C" w:rsidR="00EC3A80" w:rsidDel="00065F09" w:rsidRDefault="002158C6" w:rsidP="00DF2EED">
      <w:pPr>
        <w:pStyle w:val="B1"/>
        <w:rPr>
          <w:del w:id="48" w:author="Yuji Suzuki_Final_Rev1" w:date="2022-05-24T23:33:00Z"/>
          <w:lang w:eastAsia="ja-JP"/>
        </w:rPr>
      </w:pPr>
      <w:del w:id="49" w:author="Yuji Suzuki_Final_Rev1" w:date="2022-05-24T23:33:00Z">
        <w:r w:rsidDel="00065F09">
          <w:rPr>
            <w:lang w:eastAsia="ja-JP"/>
          </w:rPr>
          <w:delText>c</w:delText>
        </w:r>
        <w:r w:rsidR="00EC3A80" w:rsidDel="00065F09">
          <w:rPr>
            <w:lang w:eastAsia="ja-JP"/>
          </w:rPr>
          <w:delText>.</w:delText>
        </w:r>
        <w:r w:rsidR="00EC3A80" w:rsidDel="00065F09">
          <w:rPr>
            <w:lang w:eastAsia="ja-JP"/>
          </w:rPr>
          <w:tab/>
        </w:r>
        <w:r w:rsidR="005D438D" w:rsidDel="00065F09">
          <w:rPr>
            <w:lang w:eastAsia="ja-JP"/>
          </w:rPr>
          <w:delText xml:space="preserve">According to the descriptions in TS 33.122, </w:delText>
        </w:r>
        <w:r w:rsidR="00EC3A80" w:rsidDel="00065F09">
          <w:rPr>
            <w:lang w:eastAsia="ja-JP"/>
          </w:rPr>
          <w:delText>the 3</w:delText>
        </w:r>
        <w:r w:rsidR="00EC3A80" w:rsidRPr="004813DF" w:rsidDel="00065F09">
          <w:rPr>
            <w:vertAlign w:val="superscript"/>
            <w:lang w:eastAsia="ja-JP"/>
          </w:rPr>
          <w:delText>rd</w:delText>
        </w:r>
        <w:r w:rsidR="00EC3A80" w:rsidDel="00065F09">
          <w:rPr>
            <w:lang w:eastAsia="ja-JP"/>
          </w:rPr>
          <w:delText xml:space="preserve"> party</w:delText>
        </w:r>
        <w:r w:rsidR="005D438D" w:rsidDel="00065F09">
          <w:rPr>
            <w:lang w:eastAsia="ja-JP"/>
          </w:rPr>
          <w:delText xml:space="preserve"> API provider</w:delText>
        </w:r>
        <w:r w:rsidR="002E1ADE" w:rsidDel="00065F09">
          <w:rPr>
            <w:lang w:eastAsia="ja-JP"/>
          </w:rPr>
          <w:delText xml:space="preserve"> may</w:delText>
        </w:r>
        <w:r w:rsidR="00655891" w:rsidDel="00065F09">
          <w:rPr>
            <w:lang w:eastAsia="ja-JP"/>
          </w:rPr>
          <w:delText xml:space="preserve"> </w:delText>
        </w:r>
        <w:r w:rsidR="00EC3A80" w:rsidDel="00065F09">
          <w:rPr>
            <w:lang w:eastAsia="ja-JP"/>
          </w:rPr>
          <w:delText>use the</w:delText>
        </w:r>
        <w:r w:rsidR="005D438D" w:rsidDel="00065F09">
          <w:rPr>
            <w:lang w:eastAsia="ja-JP"/>
          </w:rPr>
          <w:delText xml:space="preserve"> authorization</w:delText>
        </w:r>
        <w:r w:rsidR="00EC3A80" w:rsidDel="00065F09">
          <w:rPr>
            <w:lang w:eastAsia="ja-JP"/>
          </w:rPr>
          <w:delText xml:space="preserve"> functionalities </w:delText>
        </w:r>
        <w:r w:rsidR="005D438D" w:rsidDel="00065F09">
          <w:rPr>
            <w:lang w:eastAsia="ja-JP"/>
          </w:rPr>
          <w:delText xml:space="preserve">of </w:delText>
        </w:r>
        <w:r w:rsidR="00EC3A80" w:rsidDel="00065F09">
          <w:rPr>
            <w:lang w:eastAsia="ja-JP"/>
          </w:rPr>
          <w:delText>the CAPIF core function</w:delText>
        </w:r>
        <w:r w:rsidR="005D438D" w:rsidDel="00065F09">
          <w:rPr>
            <w:lang w:eastAsia="ja-JP"/>
          </w:rPr>
          <w:delText xml:space="preserve"> even when the API provider domain is within the 3</w:delText>
        </w:r>
        <w:r w:rsidR="005D438D" w:rsidRPr="004813DF" w:rsidDel="00065F09">
          <w:rPr>
            <w:vertAlign w:val="superscript"/>
            <w:lang w:eastAsia="ja-JP"/>
          </w:rPr>
          <w:delText>rd</w:delText>
        </w:r>
        <w:r w:rsidR="005D438D" w:rsidDel="00065F09">
          <w:rPr>
            <w:lang w:eastAsia="ja-JP"/>
          </w:rPr>
          <w:delText xml:space="preserve"> party trust domain, at least when the CAPIF uses the client credential flow</w:delText>
        </w:r>
        <w:r w:rsidR="00655891" w:rsidDel="00065F09">
          <w:rPr>
            <w:lang w:eastAsia="ja-JP"/>
          </w:rPr>
          <w:delText>.</w:delText>
        </w:r>
        <w:r w:rsidR="00EC3A80" w:rsidDel="00065F09">
          <w:rPr>
            <w:lang w:eastAsia="ja-JP"/>
          </w:rPr>
          <w:delText xml:space="preserve"> </w:delText>
        </w:r>
        <w:r w:rsidR="005D438D" w:rsidDel="00065F09">
          <w:rPr>
            <w:lang w:eastAsia="ja-JP"/>
          </w:rPr>
          <w:delText>Th</w:delText>
        </w:r>
      </w:del>
      <w:ins w:id="50" w:author="Yuji Suzuki_Rev2" w:date="2022-05-19T15:25:00Z">
        <w:del w:id="51" w:author="Yuji Suzuki_Final_Rev1" w:date="2022-05-24T23:33:00Z">
          <w:r w:rsidR="00393DB9" w:rsidDel="00065F09">
            <w:rPr>
              <w:lang w:eastAsia="ja-JP"/>
            </w:rPr>
            <w:delText xml:space="preserve">us, </w:delText>
          </w:r>
        </w:del>
      </w:ins>
      <w:ins w:id="52" w:author="Yuji Suzuki_Rev2" w:date="2022-05-19T15:44:00Z">
        <w:del w:id="53" w:author="Yuji Suzuki_Final_Rev1" w:date="2022-05-24T23:33:00Z">
          <w:r w:rsidR="00602E64" w:rsidDel="00065F09">
            <w:rPr>
              <w:lang w:eastAsia="ja-JP"/>
            </w:rPr>
            <w:delText xml:space="preserve">in the current specification, </w:delText>
          </w:r>
        </w:del>
      </w:ins>
      <w:ins w:id="54" w:author="Yuji Suzuki_Rev2" w:date="2022-05-19T15:25:00Z">
        <w:del w:id="55" w:author="Yuji Suzuki_Final_Rev1" w:date="2022-05-24T23:33:00Z">
          <w:r w:rsidR="00393DB9" w:rsidDel="00065F09">
            <w:rPr>
              <w:lang w:eastAsia="ja-JP"/>
            </w:rPr>
            <w:delText xml:space="preserve">the API </w:delText>
          </w:r>
        </w:del>
      </w:ins>
      <w:ins w:id="56" w:author="Yuji Suzuki_Rev2" w:date="2022-05-19T15:26:00Z">
        <w:del w:id="57" w:author="Yuji Suzuki_Final_Rev1" w:date="2022-05-24T23:33:00Z">
          <w:r w:rsidR="00393DB9" w:rsidDel="00065F09">
            <w:rPr>
              <w:lang w:eastAsia="ja-JP"/>
            </w:rPr>
            <w:delText>provider in the 3</w:delText>
          </w:r>
          <w:r w:rsidR="00393DB9" w:rsidRPr="00393DB9" w:rsidDel="00065F09">
            <w:rPr>
              <w:vertAlign w:val="superscript"/>
              <w:lang w:eastAsia="ja-JP"/>
              <w:rPrChange w:id="58" w:author="Yuji Suzuki_Rev2" w:date="2022-05-19T15:26:00Z">
                <w:rPr>
                  <w:lang w:eastAsia="ja-JP"/>
                </w:rPr>
              </w:rPrChange>
            </w:rPr>
            <w:delText>rd</w:delText>
          </w:r>
          <w:r w:rsidR="00393DB9" w:rsidDel="00065F09">
            <w:rPr>
              <w:lang w:eastAsia="ja-JP"/>
            </w:rPr>
            <w:delText xml:space="preserve"> party domain may choose whether it implements the authorization mechanisms by itself (</w:delText>
          </w:r>
        </w:del>
      </w:ins>
      <w:ins w:id="59" w:author="Yuji Suzuki_Rev2" w:date="2022-05-19T15:28:00Z">
        <w:del w:id="60" w:author="Yuji Suzuki_Final_Rev1" w:date="2022-05-24T23:33:00Z">
          <w:r w:rsidR="00393DB9" w:rsidDel="00065F09">
            <w:rPr>
              <w:lang w:eastAsia="ja-JP"/>
            </w:rPr>
            <w:delText>as shown in the point a</w:delText>
          </w:r>
        </w:del>
      </w:ins>
      <w:ins w:id="61" w:author="Yuji Suzuki_Rev2" w:date="2022-05-19T15:27:00Z">
        <w:del w:id="62" w:author="Yuji Suzuki_Final_Rev1" w:date="2022-05-24T23:33:00Z">
          <w:r w:rsidR="00393DB9" w:rsidDel="00065F09">
            <w:rPr>
              <w:lang w:eastAsia="ja-JP"/>
            </w:rPr>
            <w:delText xml:space="preserve"> above, and this is out of 3GPP's scope</w:delText>
          </w:r>
        </w:del>
      </w:ins>
      <w:ins w:id="63" w:author="Yuji Suzuki_Rev2" w:date="2022-05-19T15:26:00Z">
        <w:del w:id="64" w:author="Yuji Suzuki_Final_Rev1" w:date="2022-05-24T23:33:00Z">
          <w:r w:rsidR="00393DB9" w:rsidDel="00065F09">
            <w:rPr>
              <w:lang w:eastAsia="ja-JP"/>
            </w:rPr>
            <w:delText>)</w:delText>
          </w:r>
        </w:del>
      </w:ins>
      <w:ins w:id="65" w:author="Yuji Suzuki_Rev2" w:date="2022-05-19T15:27:00Z">
        <w:del w:id="66" w:author="Yuji Suzuki_Final_Rev1" w:date="2022-05-24T23:33:00Z">
          <w:r w:rsidR="00393DB9" w:rsidDel="00065F09">
            <w:rPr>
              <w:lang w:eastAsia="ja-JP"/>
            </w:rPr>
            <w:delText xml:space="preserve"> or it relies on the CAPIF core function's authorization functionalities.</w:delText>
          </w:r>
        </w:del>
      </w:ins>
      <w:del w:id="67" w:author="Yuji Suzuki_Final_Rev1" w:date="2022-05-24T23:33:00Z">
        <w:r w:rsidR="005D438D" w:rsidDel="00065F09">
          <w:rPr>
            <w:lang w:eastAsia="ja-JP"/>
          </w:rPr>
          <w:delText>is is an exceptional case, where generally the authorization server resides in the same trust domain as the API provider's, as stated in the points a-b above.</w:delText>
        </w:r>
      </w:del>
    </w:p>
    <w:p w14:paraId="2057BAE7" w14:textId="6E4A7BB9" w:rsidR="00393DB9" w:rsidRDefault="00393DB9" w:rsidP="00DF2EED">
      <w:pPr>
        <w:rPr>
          <w:ins w:id="68" w:author="Yuji Suzuki_Rev2" w:date="2022-05-19T15:16:00Z"/>
          <w:lang w:eastAsia="ja-JP"/>
        </w:rPr>
      </w:pPr>
      <w:ins w:id="69" w:author="Yuji Suzuki_Rev2" w:date="2022-05-19T15:16:00Z">
        <w:del w:id="70" w:author="Yuji Suzuki_Final_Rev1" w:date="2022-05-24T23:33:00Z">
          <w:r w:rsidDel="00065F09">
            <w:rPr>
              <w:rFonts w:hint="eastAsia"/>
              <w:lang w:eastAsia="ja-JP"/>
            </w:rPr>
            <w:delText>B</w:delText>
          </w:r>
          <w:r w:rsidDel="00065F09">
            <w:rPr>
              <w:lang w:eastAsia="ja-JP"/>
            </w:rPr>
            <w:delText xml:space="preserve">ased on the analyses above, </w:delText>
          </w:r>
        </w:del>
        <w:r>
          <w:rPr>
            <w:lang w:eastAsia="ja-JP"/>
          </w:rPr>
          <w:t xml:space="preserve">SA6 would like to </w:t>
        </w:r>
      </w:ins>
      <w:ins w:id="71" w:author="Yuji Suzuki_Rev2" w:date="2022-05-19T15:18:00Z">
        <w:r>
          <w:rPr>
            <w:lang w:eastAsia="ja-JP"/>
          </w:rPr>
          <w:t>get</w:t>
        </w:r>
      </w:ins>
      <w:ins w:id="72" w:author="Yuji Suzuki_Rev2" w:date="2022-05-19T15:16:00Z">
        <w:r>
          <w:rPr>
            <w:lang w:eastAsia="ja-JP"/>
          </w:rPr>
          <w:t xml:space="preserve"> the following </w:t>
        </w:r>
      </w:ins>
      <w:ins w:id="73" w:author="Yuji Suzuki_Rev2" w:date="2022-05-19T15:18:00Z">
        <w:r>
          <w:rPr>
            <w:lang w:eastAsia="ja-JP"/>
          </w:rPr>
          <w:t>feedback</w:t>
        </w:r>
      </w:ins>
      <w:ins w:id="74" w:author="Yuji Suzuki_Rev2" w:date="2022-05-19T15:16:00Z">
        <w:r>
          <w:rPr>
            <w:lang w:eastAsia="ja-JP"/>
          </w:rPr>
          <w:t>s</w:t>
        </w:r>
      </w:ins>
      <w:ins w:id="75" w:author="Yuji Suzuki_Rev2" w:date="2022-05-19T15:18:00Z">
        <w:r>
          <w:rPr>
            <w:lang w:eastAsia="ja-JP"/>
          </w:rPr>
          <w:t xml:space="preserve"> from SA3</w:t>
        </w:r>
      </w:ins>
      <w:ins w:id="76" w:author="Yuji Suzuki_Rev2" w:date="2022-05-19T15:16:00Z">
        <w:r>
          <w:rPr>
            <w:lang w:eastAsia="ja-JP"/>
          </w:rPr>
          <w:t>:</w:t>
        </w:r>
      </w:ins>
    </w:p>
    <w:p w14:paraId="2F36EED8" w14:textId="711E43CF" w:rsidR="00F153A8" w:rsidRDefault="00393DB9">
      <w:pPr>
        <w:pStyle w:val="B1"/>
        <w:rPr>
          <w:lang w:eastAsia="ja-JP"/>
        </w:rPr>
        <w:pPrChange w:id="77" w:author="Yuji Suzuki_Rev2" w:date="2022-05-19T15:17:00Z">
          <w:pPr/>
        </w:pPrChange>
      </w:pPr>
      <w:ins w:id="78" w:author="Yuji Suzuki_Rev2" w:date="2022-05-19T15:17:00Z">
        <w:r>
          <w:rPr>
            <w:lang w:eastAsia="ja-JP"/>
          </w:rPr>
          <w:t>1.</w:t>
        </w:r>
        <w:r>
          <w:rPr>
            <w:lang w:eastAsia="ja-JP"/>
          </w:rPr>
          <w:tab/>
        </w:r>
      </w:ins>
      <w:r w:rsidR="00F153A8">
        <w:rPr>
          <w:lang w:eastAsia="ja-JP"/>
        </w:rPr>
        <w:t xml:space="preserve">SA6 </w:t>
      </w:r>
      <w:r w:rsidR="00A64892">
        <w:rPr>
          <w:lang w:eastAsia="ja-JP"/>
        </w:rPr>
        <w:t>would like to</w:t>
      </w:r>
      <w:ins w:id="79" w:author="Yuji Suzuki_Final_Rev1" w:date="2022-05-24T23:25:00Z">
        <w:r w:rsidR="00E20D04">
          <w:rPr>
            <w:lang w:eastAsia="ja-JP"/>
          </w:rPr>
          <w:t xml:space="preserve"> receive </w:t>
        </w:r>
        <w:r w:rsidR="00E20D04" w:rsidRPr="00E20D04">
          <w:rPr>
            <w:lang w:eastAsia="ja-JP"/>
          </w:rPr>
          <w:t>feedback on the solutions in the TR that are identified with SA3 dependency</w:t>
        </w:r>
      </w:ins>
      <w:del w:id="80" w:author="Yuji Suzuki_Final_Rev1" w:date="2022-05-24T23:25:00Z">
        <w:r w:rsidR="00A64892" w:rsidDel="00E20D04">
          <w:rPr>
            <w:lang w:eastAsia="ja-JP"/>
          </w:rPr>
          <w:delText xml:space="preserve"> know if the points a-c listed above are aligned with </w:delText>
        </w:r>
        <w:r w:rsidR="00F153A8" w:rsidDel="00E20D04">
          <w:rPr>
            <w:lang w:eastAsia="ja-JP"/>
          </w:rPr>
          <w:delText>SA3</w:delText>
        </w:r>
        <w:r w:rsidR="00A64892" w:rsidDel="00E20D04">
          <w:rPr>
            <w:lang w:eastAsia="ja-JP"/>
          </w:rPr>
          <w:delText>’s perspective</w:delText>
        </w:r>
      </w:del>
      <w:r w:rsidR="00DF2EED">
        <w:rPr>
          <w:lang w:eastAsia="ja-JP"/>
        </w:rPr>
        <w:t>.</w:t>
      </w:r>
    </w:p>
    <w:p w14:paraId="68FD41E9" w14:textId="77777777" w:rsidR="00A74C27" w:rsidRDefault="00393DB9">
      <w:pPr>
        <w:pStyle w:val="B1"/>
        <w:rPr>
          <w:ins w:id="81" w:author="Yuji Suzuki_Rev3" w:date="2022-05-20T15:40:00Z"/>
          <w:lang w:eastAsia="ja-JP"/>
        </w:rPr>
      </w:pPr>
      <w:ins w:id="82" w:author="Yuji Suzuki_Rev2" w:date="2022-05-19T15:17:00Z">
        <w:r>
          <w:rPr>
            <w:lang w:eastAsia="ja-JP"/>
          </w:rPr>
          <w:t>2.</w:t>
        </w:r>
        <w:r>
          <w:rPr>
            <w:lang w:eastAsia="ja-JP"/>
          </w:rPr>
          <w:tab/>
        </w:r>
      </w:ins>
      <w:del w:id="83" w:author="Yuji Suzuki_Rev2" w:date="2022-05-19T15:18:00Z">
        <w:r w:rsidR="005D438D" w:rsidDel="00393DB9">
          <w:rPr>
            <w:rFonts w:hint="eastAsia"/>
            <w:lang w:eastAsia="ja-JP"/>
          </w:rPr>
          <w:delText>A</w:delText>
        </w:r>
        <w:r w:rsidR="005D438D" w:rsidDel="00393DB9">
          <w:rPr>
            <w:lang w:eastAsia="ja-JP"/>
          </w:rPr>
          <w:delText>lso, c</w:delText>
        </w:r>
      </w:del>
      <w:ins w:id="84" w:author="Yuji Suzuki_Rev2" w:date="2022-05-19T15:18:00Z">
        <w:r>
          <w:rPr>
            <w:lang w:eastAsia="ja-JP"/>
          </w:rPr>
          <w:t>C</w:t>
        </w:r>
      </w:ins>
      <w:r w:rsidR="005D438D">
        <w:rPr>
          <w:lang w:eastAsia="ja-JP"/>
        </w:rPr>
        <w:t>lause 6.2 of TR 23.700-95 contains potential functional models for SNAAPP. SA6 would like SA3 to assess the functional models and provide feedback on their viability.</w:t>
      </w:r>
      <w:ins w:id="85" w:author="Yuji Suzuki_Rev3" w:date="2022-05-20T15:30:00Z">
        <w:r w:rsidR="00A74C27">
          <w:rPr>
            <w:lang w:eastAsia="ja-JP"/>
          </w:rPr>
          <w:t xml:space="preserve"> Especially, SA6 would like SA3 to provide feedback on </w:t>
        </w:r>
      </w:ins>
      <w:ins w:id="86" w:author="Yuji Suzuki_Rev3" w:date="2022-05-20T15:40:00Z">
        <w:r w:rsidR="00A74C27">
          <w:rPr>
            <w:lang w:eastAsia="ja-JP"/>
          </w:rPr>
          <w:t>the following points:</w:t>
        </w:r>
      </w:ins>
    </w:p>
    <w:p w14:paraId="2C996BBC" w14:textId="21A48939" w:rsidR="00A74C27" w:rsidRDefault="00A74C27" w:rsidP="00A74C27">
      <w:pPr>
        <w:pStyle w:val="B2"/>
        <w:rPr>
          <w:ins w:id="87" w:author="Yuji Suzuki_Rev3" w:date="2022-05-20T15:40:00Z"/>
          <w:lang w:eastAsia="ja-JP"/>
        </w:rPr>
      </w:pPr>
      <w:ins w:id="88" w:author="Yuji Suzuki_Rev3" w:date="2022-05-20T15:40:00Z">
        <w:r>
          <w:rPr>
            <w:lang w:eastAsia="ja-JP"/>
          </w:rPr>
          <w:t>i.</w:t>
        </w:r>
        <w:r>
          <w:rPr>
            <w:lang w:eastAsia="ja-JP"/>
          </w:rPr>
          <w:tab/>
        </w:r>
      </w:ins>
      <w:ins w:id="89" w:author="Yuji Suzuki_Rev3" w:date="2022-05-20T15:43:00Z">
        <w:r>
          <w:rPr>
            <w:lang w:eastAsia="ja-JP"/>
          </w:rPr>
          <w:t>For cases where the API provider is within the PLMN</w:t>
        </w:r>
      </w:ins>
      <w:ins w:id="90" w:author="Yuji Suzuki_Final_Rev1" w:date="2022-05-24T23:26:00Z">
        <w:r w:rsidR="00E20D04">
          <w:rPr>
            <w:lang w:eastAsia="ja-JP"/>
          </w:rPr>
          <w:t xml:space="preserve"> trust</w:t>
        </w:r>
      </w:ins>
      <w:ins w:id="91" w:author="Yuji Suzuki_Rev3" w:date="2022-05-20T15:43:00Z">
        <w:r>
          <w:rPr>
            <w:lang w:eastAsia="ja-JP"/>
          </w:rPr>
          <w:t xml:space="preserve"> domain, w</w:t>
        </w:r>
      </w:ins>
      <w:ins w:id="92" w:author="Yuji Suzuki_Rev3" w:date="2022-05-20T15:40:00Z">
        <w:r>
          <w:rPr>
            <w:lang w:eastAsia="ja-JP"/>
          </w:rPr>
          <w:t xml:space="preserve">hether the </w:t>
        </w:r>
      </w:ins>
      <w:ins w:id="93" w:author="Yuji Suzuki_Rev3" w:date="2022-05-20T15:41:00Z">
        <w:r>
          <w:rPr>
            <w:lang w:eastAsia="ja-JP"/>
          </w:rPr>
          <w:t xml:space="preserve">authorization function in Figure </w:t>
        </w:r>
        <w:r>
          <w:t>6.2</w:t>
        </w:r>
        <w:r>
          <w:rPr>
            <w:lang w:val="en-US"/>
          </w:rPr>
          <w:t>.1.2.1</w:t>
        </w:r>
        <w:r w:rsidRPr="002B5242">
          <w:t>-1</w:t>
        </w:r>
        <w:r>
          <w:t xml:space="preserve"> should be located inside the CAPIF core function, outside the </w:t>
        </w:r>
      </w:ins>
      <w:ins w:id="94" w:author="Yuji Suzuki_Rev3" w:date="2022-05-20T15:42:00Z">
        <w:r>
          <w:t>CAPIF core function</w:t>
        </w:r>
      </w:ins>
      <w:ins w:id="95" w:author="Yuji Suzuki_Final_Rev1" w:date="2022-05-24T23:26:00Z">
        <w:r w:rsidR="00E20D04">
          <w:t xml:space="preserve"> (i.e., within the API provider domain)</w:t>
        </w:r>
      </w:ins>
      <w:ins w:id="96" w:author="Yuji Suzuki_Rev3" w:date="2022-05-20T15:42:00Z">
        <w:r>
          <w:t>, or both options are acceptable.</w:t>
        </w:r>
      </w:ins>
    </w:p>
    <w:p w14:paraId="66CA997D" w14:textId="7921174F" w:rsidR="005D438D" w:rsidRDefault="00A74C27">
      <w:pPr>
        <w:pStyle w:val="B2"/>
        <w:rPr>
          <w:ins w:id="97" w:author="Yuji Suzuki_Rev2" w:date="2022-05-19T15:14:00Z"/>
          <w:lang w:eastAsia="ja-JP"/>
        </w:rPr>
        <w:pPrChange w:id="98" w:author="Yuji Suzuki_Rev3" w:date="2022-05-20T15:40:00Z">
          <w:pPr/>
        </w:pPrChange>
      </w:pPr>
      <w:ins w:id="99" w:author="Yuji Suzuki_Rev3" w:date="2022-05-20T15:40:00Z">
        <w:r>
          <w:rPr>
            <w:lang w:eastAsia="ja-JP"/>
          </w:rPr>
          <w:t>ii.</w:t>
        </w:r>
        <w:r>
          <w:rPr>
            <w:lang w:eastAsia="ja-JP"/>
          </w:rPr>
          <w:tab/>
        </w:r>
      </w:ins>
      <w:ins w:id="100" w:author="Yuji Suzuki_Rev3" w:date="2022-05-20T15:43:00Z">
        <w:r>
          <w:rPr>
            <w:lang w:eastAsia="ja-JP"/>
          </w:rPr>
          <w:t>For cases where the</w:t>
        </w:r>
      </w:ins>
      <w:ins w:id="101" w:author="Yuji Suzuki_Final_Rev1" w:date="2022-05-24T23:26:00Z">
        <w:r w:rsidR="00E20D04">
          <w:rPr>
            <w:lang w:eastAsia="ja-JP"/>
          </w:rPr>
          <w:t xml:space="preserve"> 3rd party</w:t>
        </w:r>
      </w:ins>
      <w:ins w:id="102" w:author="Yuji Suzuki_Rev3" w:date="2022-05-20T15:43:00Z">
        <w:r>
          <w:rPr>
            <w:lang w:eastAsia="ja-JP"/>
          </w:rPr>
          <w:t xml:space="preserve"> API provider is </w:t>
        </w:r>
      </w:ins>
      <w:ins w:id="103" w:author="Yuji Suzuki_Rev3" w:date="2022-05-20T15:44:00Z">
        <w:r>
          <w:rPr>
            <w:lang w:eastAsia="ja-JP"/>
          </w:rPr>
          <w:t>outside</w:t>
        </w:r>
      </w:ins>
      <w:ins w:id="104" w:author="Yuji Suzuki_Rev3" w:date="2022-05-20T15:43:00Z">
        <w:r>
          <w:rPr>
            <w:lang w:eastAsia="ja-JP"/>
          </w:rPr>
          <w:t xml:space="preserve"> the PLM</w:t>
        </w:r>
      </w:ins>
      <w:ins w:id="105" w:author="Yuji Suzuki_Rev3" w:date="2022-05-20T15:44:00Z">
        <w:r>
          <w:rPr>
            <w:lang w:eastAsia="ja-JP"/>
          </w:rPr>
          <w:t>N</w:t>
        </w:r>
      </w:ins>
      <w:ins w:id="106" w:author="Yuji Suzuki_Final_Rev1" w:date="2022-05-24T23:27:00Z">
        <w:r w:rsidR="00E20D04">
          <w:rPr>
            <w:lang w:eastAsia="ja-JP"/>
          </w:rPr>
          <w:t xml:space="preserve"> trust</w:t>
        </w:r>
      </w:ins>
      <w:ins w:id="107" w:author="Yuji Suzuki_Rev3" w:date="2022-05-20T15:43:00Z">
        <w:r>
          <w:rPr>
            <w:lang w:eastAsia="ja-JP"/>
          </w:rPr>
          <w:t xml:space="preserve"> domain,</w:t>
        </w:r>
      </w:ins>
      <w:ins w:id="108" w:author="Yuji Suzuki_Final_Rev1" w:date="2022-05-24T23:27:00Z">
        <w:r w:rsidR="00E20D04">
          <w:rPr>
            <w:lang w:eastAsia="ja-JP"/>
          </w:rPr>
          <w:t xml:space="preserve"> </w:t>
        </w:r>
        <w:r w:rsidR="00E20D04" w:rsidRPr="00065F09">
          <w:rPr>
            <w:shd w:val="clear" w:color="auto" w:fill="FFFFFF"/>
            <w:rPrChange w:id="109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 xml:space="preserve">whether the authorization function can </w:t>
        </w:r>
        <w:proofErr w:type="gramStart"/>
        <w:r w:rsidR="00E20D04" w:rsidRPr="00065F09">
          <w:rPr>
            <w:shd w:val="clear" w:color="auto" w:fill="FFFFFF"/>
            <w:rPrChange w:id="110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>be located in</w:t>
        </w:r>
        <w:proofErr w:type="gramEnd"/>
        <w:r w:rsidR="00E20D04" w:rsidRPr="00065F09">
          <w:rPr>
            <w:shd w:val="clear" w:color="auto" w:fill="FFFFFF"/>
            <w:rPrChange w:id="111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 xml:space="preserve"> CAPIF core function of PLMN trust domain or</w:t>
        </w:r>
      </w:ins>
      <w:ins w:id="112" w:author="Yuji Suzuki_Final_Rev1" w:date="2022-05-24T23:35:00Z">
        <w:r w:rsidR="00065F09">
          <w:rPr>
            <w:shd w:val="clear" w:color="auto" w:fill="FFFFFF"/>
          </w:rPr>
          <w:t xml:space="preserve"> in the</w:t>
        </w:r>
      </w:ins>
      <w:ins w:id="113" w:author="Yuji Suzuki_Final_Rev1" w:date="2022-05-24T23:27:00Z">
        <w:r w:rsidR="00E20D04" w:rsidRPr="00065F09">
          <w:rPr>
            <w:shd w:val="clear" w:color="auto" w:fill="FFFFFF"/>
            <w:rPrChange w:id="114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 xml:space="preserve"> 3</w:t>
        </w:r>
        <w:r w:rsidR="00E20D04" w:rsidRPr="00065F09">
          <w:rPr>
            <w:shd w:val="clear" w:color="auto" w:fill="FFFFFF"/>
            <w:vertAlign w:val="superscript"/>
            <w:rPrChange w:id="115" w:author="Yuji Suzuki_Final_Rev1" w:date="2022-05-24T23:33:00Z">
              <w:rPr>
                <w:color w:val="FF0000"/>
                <w:shd w:val="clear" w:color="auto" w:fill="FFFFFF"/>
                <w:vertAlign w:val="superscript"/>
              </w:rPr>
            </w:rPrChange>
          </w:rPr>
          <w:t>rd</w:t>
        </w:r>
        <w:r w:rsidR="00E20D04" w:rsidRPr="00065F09">
          <w:rPr>
            <w:shd w:val="clear" w:color="auto" w:fill="FFFFFF"/>
            <w:rPrChange w:id="116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> party trust domain to address the authorization related to resource owners belonging to 3</w:t>
        </w:r>
        <w:r w:rsidR="00E20D04" w:rsidRPr="00065F09">
          <w:rPr>
            <w:shd w:val="clear" w:color="auto" w:fill="FFFFFF"/>
            <w:vertAlign w:val="superscript"/>
            <w:rPrChange w:id="117" w:author="Yuji Suzuki_Final_Rev1" w:date="2022-05-24T23:33:00Z">
              <w:rPr>
                <w:color w:val="FF0000"/>
                <w:shd w:val="clear" w:color="auto" w:fill="FFFFFF"/>
                <w:vertAlign w:val="superscript"/>
              </w:rPr>
            </w:rPrChange>
          </w:rPr>
          <w:t>rd</w:t>
        </w:r>
        <w:r w:rsidR="00E20D04" w:rsidRPr="00065F09">
          <w:rPr>
            <w:shd w:val="clear" w:color="auto" w:fill="FFFFFF"/>
            <w:rPrChange w:id="118" w:author="Yuji Suzuki_Final_Rev1" w:date="2022-05-24T23:33:00Z">
              <w:rPr>
                <w:color w:val="FF0000"/>
                <w:shd w:val="clear" w:color="auto" w:fill="FFFFFF"/>
              </w:rPr>
            </w:rPrChange>
          </w:rPr>
          <w:t> party API provider</w:t>
        </w:r>
        <w:r w:rsidR="00E20D04">
          <w:rPr>
            <w:color w:val="FF0000"/>
            <w:shd w:val="clear" w:color="auto" w:fill="FFFFFF"/>
          </w:rPr>
          <w:t>.</w:t>
        </w:r>
      </w:ins>
    </w:p>
    <w:p w14:paraId="62B4AAC0" w14:textId="7C5B0C5E" w:rsidR="00393DB9" w:rsidRDefault="00393DB9">
      <w:pPr>
        <w:pStyle w:val="B1"/>
        <w:rPr>
          <w:ins w:id="119" w:author="Catalina rev2" w:date="2022-05-25T10:46:00Z"/>
          <w:lang w:val="en-US" w:eastAsia="ja-JP"/>
        </w:rPr>
      </w:pPr>
      <w:ins w:id="120" w:author="Yuji Suzuki_Rev2" w:date="2022-05-19T15:17:00Z">
        <w:r>
          <w:rPr>
            <w:lang w:val="en-US" w:eastAsia="ja-JP"/>
          </w:rPr>
          <w:t>3.</w:t>
        </w:r>
        <w:r>
          <w:rPr>
            <w:lang w:val="en-US" w:eastAsia="ja-JP"/>
          </w:rPr>
          <w:tab/>
        </w:r>
      </w:ins>
      <w:ins w:id="121" w:author="Yuji Suzuki_Rev2" w:date="2022-05-19T15:15:00Z">
        <w:r w:rsidRPr="00393DB9">
          <w:rPr>
            <w:lang w:val="en-US" w:eastAsia="ja-JP"/>
          </w:rPr>
          <w:t>Currently, in TS 33.501 Annex V</w:t>
        </w:r>
      </w:ins>
      <w:ins w:id="122" w:author="Yuji Suzuki_Rev2" w:date="2022-05-19T15:19:00Z">
        <w:r>
          <w:rPr>
            <w:lang w:val="en-US" w:eastAsia="ja-JP"/>
          </w:rPr>
          <w:t>,</w:t>
        </w:r>
      </w:ins>
      <w:ins w:id="123" w:author="Yuji Suzuki_Rev2" w:date="2022-05-19T15:15:00Z">
        <w:r w:rsidRPr="00393DB9">
          <w:rPr>
            <w:lang w:val="en-US" w:eastAsia="ja-JP"/>
          </w:rPr>
          <w:t xml:space="preserve"> the user consent data are stored in the UDM/UDR as subscription data (an in-advance consent). SA6 would like to get SA3’s view for the option</w:t>
        </w:r>
      </w:ins>
      <w:ins w:id="124" w:author="Yuji Suzuki_Final" w:date="2022-05-23T13:45:00Z">
        <w:r w:rsidR="000E1129">
          <w:rPr>
            <w:lang w:val="en-US" w:eastAsia="ja-JP"/>
          </w:rPr>
          <w:t xml:space="preserve"> to </w:t>
        </w:r>
      </w:ins>
      <w:ins w:id="125" w:author="Yuji Suzuki_Final_Rev1" w:date="2022-05-24T23:31:00Z">
        <w:r w:rsidR="00E20D04">
          <w:rPr>
            <w:lang w:val="en-US" w:eastAsia="ja-JP"/>
          </w:rPr>
          <w:t>retrieve</w:t>
        </w:r>
      </w:ins>
      <w:ins w:id="126" w:author="Yuji Suzuki_Final" w:date="2022-05-23T13:45:00Z">
        <w:r w:rsidR="000E1129">
          <w:rPr>
            <w:lang w:val="en-US" w:eastAsia="ja-JP"/>
          </w:rPr>
          <w:t xml:space="preserve"> authorization</w:t>
        </w:r>
      </w:ins>
      <w:ins w:id="127" w:author="Yuji Suzuki_Final_Rev1" w:date="2022-05-24T23:31:00Z">
        <w:r w:rsidR="00E20D04">
          <w:rPr>
            <w:lang w:val="en-US" w:eastAsia="ja-JP"/>
          </w:rPr>
          <w:t xml:space="preserve"> from subscriber</w:t>
        </w:r>
      </w:ins>
      <w:ins w:id="128" w:author="Yuji Suzuki_Final" w:date="2022-05-23T13:45:00Z">
        <w:r w:rsidR="000E1129">
          <w:rPr>
            <w:lang w:val="en-US" w:eastAsia="ja-JP"/>
          </w:rPr>
          <w:t xml:space="preserve"> </w:t>
        </w:r>
      </w:ins>
      <w:ins w:id="129" w:author="Yuji Suzuki_Rev2" w:date="2022-05-19T15:20:00Z">
        <w:r>
          <w:rPr>
            <w:lang w:val="en-US" w:eastAsia="ja-JP"/>
          </w:rPr>
          <w:t>upon the API invocation</w:t>
        </w:r>
      </w:ins>
      <w:ins w:id="130" w:author="Yuji Suzuki_Rev3" w:date="2022-05-20T16:12:00Z">
        <w:r w:rsidR="00D51673">
          <w:rPr>
            <w:lang w:val="en-US" w:eastAsia="ja-JP"/>
          </w:rPr>
          <w:t xml:space="preserve">, </w:t>
        </w:r>
      </w:ins>
      <w:ins w:id="131" w:author="Yuji Suzuki_Final" w:date="2022-05-23T13:46:00Z">
        <w:r w:rsidR="000E1129">
          <w:rPr>
            <w:lang w:val="en-US" w:eastAsia="ja-JP"/>
          </w:rPr>
          <w:t>as described</w:t>
        </w:r>
      </w:ins>
      <w:ins w:id="132" w:author="Yuji Suzuki_Rev3" w:date="2022-05-20T16:12:00Z">
        <w:r w:rsidR="00D51673">
          <w:rPr>
            <w:lang w:val="en-US" w:eastAsia="ja-JP"/>
          </w:rPr>
          <w:t xml:space="preserve"> in </w:t>
        </w:r>
      </w:ins>
      <w:ins w:id="133" w:author="Yuji Suzuki_Rev3" w:date="2022-05-20T16:13:00Z">
        <w:r w:rsidR="00D51673">
          <w:rPr>
            <w:lang w:val="en-US" w:eastAsia="ja-JP"/>
          </w:rPr>
          <w:t>Solution #3</w:t>
        </w:r>
      </w:ins>
      <w:ins w:id="134" w:author="Yuji Suzuki_Rev2" w:date="2022-05-19T15:15:00Z">
        <w:r w:rsidRPr="00393DB9">
          <w:rPr>
            <w:lang w:val="en-US" w:eastAsia="ja-JP"/>
          </w:rPr>
          <w:t>.</w:t>
        </w:r>
      </w:ins>
    </w:p>
    <w:p w14:paraId="4BF6750C" w14:textId="2D6A532E" w:rsidR="009A50F0" w:rsidRPr="00393DB9" w:rsidRDefault="009A50F0" w:rsidP="00702A41">
      <w:pPr>
        <w:pStyle w:val="B1"/>
        <w:rPr>
          <w:lang w:val="en-US" w:eastAsia="ja-JP"/>
          <w:rPrChange w:id="135" w:author="Yuji Suzuki_Rev2" w:date="2022-05-19T15:15:00Z">
            <w:rPr>
              <w:lang w:eastAsia="ja-JP"/>
            </w:rPr>
          </w:rPrChange>
        </w:rPr>
        <w:pPrChange w:id="136" w:author="Catalina rev2" w:date="2022-05-25T12:34:00Z">
          <w:pPr/>
        </w:pPrChange>
      </w:pPr>
      <w:ins w:id="137" w:author="Catalina rev2" w:date="2022-05-25T10:47:00Z">
        <w:r>
          <w:rPr>
            <w:lang w:eastAsia="ja-JP"/>
          </w:rPr>
          <w:t xml:space="preserve">4. </w:t>
        </w:r>
      </w:ins>
      <w:ins w:id="138" w:author="Catalina rev2" w:date="2022-05-25T10:46:00Z">
        <w:r>
          <w:rPr>
            <w:lang w:eastAsia="ja-JP"/>
          </w:rPr>
          <w:t>Currently</w:t>
        </w:r>
      </w:ins>
      <w:ins w:id="139" w:author="Catalina rev2" w:date="2022-05-25T12:36:00Z">
        <w:r w:rsidR="00780A9F">
          <w:rPr>
            <w:lang w:eastAsia="ja-JP"/>
          </w:rPr>
          <w:t xml:space="preserve"> </w:t>
        </w:r>
      </w:ins>
      <w:ins w:id="140" w:author="Catalina rev2" w:date="2022-05-25T10:46:00Z">
        <w:r>
          <w:rPr>
            <w:lang w:eastAsia="ja-JP"/>
          </w:rPr>
          <w:t xml:space="preserve">the assumption is that </w:t>
        </w:r>
        <w:r w:rsidRPr="00BE3327">
          <w:rPr>
            <w:lang w:eastAsia="ja-JP"/>
            <w:rPrChange w:id="141" w:author="Catalina rev2" w:date="2022-05-25T11:05:00Z">
              <w:rPr>
                <w:highlight w:val="yellow"/>
                <w:lang w:eastAsia="ja-JP"/>
              </w:rPr>
            </w:rPrChange>
          </w:rPr>
          <w:t>the API provider decide</w:t>
        </w:r>
      </w:ins>
      <w:ins w:id="142" w:author="Catalina rev2" w:date="2022-05-25T10:48:00Z">
        <w:r w:rsidRPr="00BE3327">
          <w:rPr>
            <w:lang w:eastAsia="ja-JP"/>
            <w:rPrChange w:id="143" w:author="Catalina rev2" w:date="2022-05-25T11:05:00Z">
              <w:rPr>
                <w:highlight w:val="yellow"/>
                <w:lang w:eastAsia="ja-JP"/>
              </w:rPr>
            </w:rPrChange>
          </w:rPr>
          <w:t>s</w:t>
        </w:r>
      </w:ins>
      <w:ins w:id="144" w:author="Catalina rev2" w:date="2022-05-25T10:46:00Z">
        <w:r w:rsidRPr="00BE3327">
          <w:rPr>
            <w:lang w:eastAsia="ja-JP"/>
            <w:rPrChange w:id="145" w:author="Catalina rev2" w:date="2022-05-25T11:05:00Z">
              <w:rPr>
                <w:highlight w:val="yellow"/>
                <w:lang w:eastAsia="ja-JP"/>
              </w:rPr>
            </w:rPrChange>
          </w:rPr>
          <w:t xml:space="preserve"> which APIs require </w:t>
        </w:r>
      </w:ins>
      <w:ins w:id="146" w:author="Yuji Suzuki_Final_Rev2" w:date="2022-05-26T00:23:00Z">
        <w:r w:rsidR="00993F56" w:rsidRPr="00780A9F">
          <w:rPr>
            <w:lang w:eastAsia="ja-JP"/>
          </w:rPr>
          <w:t>authorization from subscribers</w:t>
        </w:r>
      </w:ins>
      <w:ins w:id="147" w:author="Catalina rev2" w:date="2022-05-25T12:29:00Z">
        <w:r w:rsidR="002C5D94" w:rsidRPr="00780A9F">
          <w:rPr>
            <w:lang w:eastAsia="ja-JP"/>
          </w:rPr>
          <w:t xml:space="preserve">. </w:t>
        </w:r>
      </w:ins>
      <w:ins w:id="148" w:author="Catalina rev2" w:date="2022-05-25T10:46:00Z">
        <w:r w:rsidRPr="00780A9F">
          <w:rPr>
            <w:lang w:eastAsia="ja-JP"/>
          </w:rPr>
          <w:t xml:space="preserve">SA6 </w:t>
        </w:r>
      </w:ins>
      <w:ins w:id="149" w:author="Catalina rev2" w:date="2022-05-25T12:26:00Z">
        <w:r w:rsidR="002C5D94" w:rsidRPr="00780A9F">
          <w:rPr>
            <w:lang w:eastAsia="ja-JP"/>
          </w:rPr>
          <w:t xml:space="preserve">would like clarifications on whether SA3 </w:t>
        </w:r>
      </w:ins>
      <w:ins w:id="150" w:author="Catalina rev2" w:date="2022-05-25T12:27:00Z">
        <w:r w:rsidR="002C5D94" w:rsidRPr="00780A9F">
          <w:rPr>
            <w:lang w:eastAsia="ja-JP"/>
          </w:rPr>
          <w:t xml:space="preserve">considers in scope </w:t>
        </w:r>
      </w:ins>
      <w:ins w:id="151" w:author="Catalina rev2" w:date="2022-05-25T12:33:00Z">
        <w:r w:rsidR="00702A41" w:rsidRPr="00780A9F">
          <w:rPr>
            <w:lang w:eastAsia="ja-JP"/>
          </w:rPr>
          <w:t xml:space="preserve">of their study </w:t>
        </w:r>
      </w:ins>
      <w:ins w:id="152" w:author="Catalina rev2" w:date="2022-05-25T12:27:00Z">
        <w:r w:rsidR="002C5D94" w:rsidRPr="00780A9F">
          <w:rPr>
            <w:lang w:eastAsia="ja-JP"/>
          </w:rPr>
          <w:t xml:space="preserve">options for </w:t>
        </w:r>
      </w:ins>
      <w:ins w:id="153" w:author="Catalina rev2" w:date="2022-05-25T10:51:00Z">
        <w:r w:rsidRPr="00780A9F">
          <w:rPr>
            <w:lang w:eastAsia="ja-JP"/>
          </w:rPr>
          <w:t xml:space="preserve">the </w:t>
        </w:r>
      </w:ins>
      <w:ins w:id="154" w:author="Catalina rev2" w:date="2022-05-25T10:46:00Z">
        <w:r w:rsidRPr="00780A9F">
          <w:rPr>
            <w:lang w:eastAsia="ja-JP"/>
          </w:rPr>
          <w:t xml:space="preserve">resource owner </w:t>
        </w:r>
      </w:ins>
      <w:ins w:id="155" w:author="Catalina rev2" w:date="2022-05-25T10:51:00Z">
        <w:r w:rsidRPr="00780A9F">
          <w:rPr>
            <w:lang w:eastAsia="ja-JP"/>
          </w:rPr>
          <w:t xml:space="preserve">to </w:t>
        </w:r>
      </w:ins>
      <w:ins w:id="156" w:author="Catalina rev2" w:date="2022-05-25T12:27:00Z">
        <w:r w:rsidR="002C5D94" w:rsidRPr="00780A9F">
          <w:rPr>
            <w:lang w:eastAsia="ja-JP"/>
          </w:rPr>
          <w:t xml:space="preserve">also </w:t>
        </w:r>
      </w:ins>
      <w:ins w:id="157" w:author="Catalina rev2" w:date="2022-05-25T10:46:00Z">
        <w:r w:rsidRPr="00780A9F">
          <w:rPr>
            <w:lang w:eastAsia="ja-JP"/>
          </w:rPr>
          <w:t xml:space="preserve">provide </w:t>
        </w:r>
      </w:ins>
      <w:ins w:id="158" w:author="Catalina rev2" w:date="2022-05-25T12:37:00Z">
        <w:r w:rsidR="00780A9F">
          <w:rPr>
            <w:lang w:eastAsia="ja-JP"/>
          </w:rPr>
          <w:t xml:space="preserve">such </w:t>
        </w:r>
      </w:ins>
      <w:ins w:id="159" w:author="Catalina rev2" w:date="2022-05-25T12:34:00Z">
        <w:r w:rsidR="00702A41" w:rsidRPr="00780A9F">
          <w:rPr>
            <w:lang w:eastAsia="ja-JP"/>
          </w:rPr>
          <w:t>configuration</w:t>
        </w:r>
      </w:ins>
      <w:ins w:id="160" w:author="Catalina rev2" w:date="2022-05-25T10:46:00Z">
        <w:r w:rsidRPr="00780A9F">
          <w:rPr>
            <w:lang w:eastAsia="ja-JP"/>
          </w:rPr>
          <w:t xml:space="preserve"> </w:t>
        </w:r>
      </w:ins>
      <w:ins w:id="161" w:author="Catalina rev2" w:date="2022-05-25T10:52:00Z">
        <w:r w:rsidR="0082317D" w:rsidRPr="00780A9F">
          <w:rPr>
            <w:lang w:eastAsia="ja-JP"/>
          </w:rPr>
          <w:t>(</w:t>
        </w:r>
      </w:ins>
      <w:proofErr w:type="gramStart"/>
      <w:ins w:id="162" w:author="Catalina rev2" w:date="2022-05-25T11:06:00Z">
        <w:r w:rsidR="00BE3327" w:rsidRPr="00780A9F">
          <w:rPr>
            <w:lang w:eastAsia="ja-JP"/>
          </w:rPr>
          <w:t>e.g.</w:t>
        </w:r>
        <w:proofErr w:type="gramEnd"/>
        <w:r w:rsidR="00BE3327" w:rsidRPr="00780A9F">
          <w:rPr>
            <w:lang w:eastAsia="ja-JP"/>
          </w:rPr>
          <w:t xml:space="preserve"> </w:t>
        </w:r>
      </w:ins>
      <w:ins w:id="163" w:author="Catalina rev2" w:date="2022-05-25T12:35:00Z">
        <w:r w:rsidR="00702A41" w:rsidRPr="00780A9F">
          <w:rPr>
            <w:lang w:eastAsia="ja-JP"/>
          </w:rPr>
          <w:t xml:space="preserve">request </w:t>
        </w:r>
      </w:ins>
      <w:ins w:id="164" w:author="Yuji Suzuki_Final_Rev2" w:date="2022-05-26T00:24:00Z">
        <w:r w:rsidR="00993F56" w:rsidRPr="00780A9F">
          <w:rPr>
            <w:lang w:eastAsia="ja-JP"/>
          </w:rPr>
          <w:t>authorization</w:t>
        </w:r>
      </w:ins>
      <w:ins w:id="165" w:author="Catalina rev2" w:date="2022-05-25T11:07:00Z">
        <w:r w:rsidR="00BE3327" w:rsidRPr="00780A9F">
          <w:rPr>
            <w:lang w:eastAsia="ja-JP"/>
          </w:rPr>
          <w:t xml:space="preserve"> triggering even if not </w:t>
        </w:r>
      </w:ins>
      <w:ins w:id="166" w:author="Catalina rev2" w:date="2022-05-25T11:11:00Z">
        <w:r w:rsidR="00E74319" w:rsidRPr="00780A9F">
          <w:rPr>
            <w:lang w:eastAsia="ja-JP"/>
          </w:rPr>
          <w:t>required</w:t>
        </w:r>
      </w:ins>
      <w:ins w:id="167" w:author="Catalina rev2" w:date="2022-05-25T11:08:00Z">
        <w:r w:rsidR="00BE3327" w:rsidRPr="00780A9F">
          <w:rPr>
            <w:lang w:eastAsia="ja-JP"/>
          </w:rPr>
          <w:t xml:space="preserve"> by API provider</w:t>
        </w:r>
      </w:ins>
      <w:ins w:id="168" w:author="Catalina rev2" w:date="2022-05-25T10:53:00Z">
        <w:r w:rsidR="0082317D" w:rsidRPr="00780A9F">
          <w:rPr>
            <w:lang w:eastAsia="ja-JP"/>
          </w:rPr>
          <w:t>)</w:t>
        </w:r>
      </w:ins>
      <w:ins w:id="169" w:author="Catalina rev2" w:date="2022-05-25T12:35:00Z">
        <w:r w:rsidR="00702A41" w:rsidRPr="00780A9F">
          <w:rPr>
            <w:lang w:eastAsia="ja-JP"/>
          </w:rPr>
          <w:t>.</w:t>
        </w:r>
      </w:ins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2F0614F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56BEB">
        <w:rPr>
          <w:rFonts w:ascii="Arial" w:hAnsi="Arial" w:cs="Arial"/>
          <w:b/>
        </w:rPr>
        <w:t>SA3</w:t>
      </w:r>
    </w:p>
    <w:p w14:paraId="63F32C33" w14:textId="3756514A" w:rsidR="00B97703" w:rsidRPr="00C05C0A" w:rsidRDefault="00B97703" w:rsidP="00C05C0A">
      <w:pPr>
        <w:spacing w:after="120"/>
        <w:ind w:left="993" w:hanging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56BEB" w:rsidRPr="007C5BAC">
        <w:rPr>
          <w:bCs/>
        </w:rPr>
        <w:t xml:space="preserve">SA6 asks SA3 to </w:t>
      </w:r>
      <w:r w:rsidR="00C05C0A" w:rsidRPr="00C05C0A">
        <w:rPr>
          <w:bCs/>
        </w:rPr>
        <w:t>provide feedback on the above questions.</w:t>
      </w: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A397B38" w14:textId="70194B88" w:rsidR="00856BEB" w:rsidRDefault="002201E4" w:rsidP="00856BE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SA6#4</w:t>
      </w:r>
      <w:r w:rsidR="004B46AC">
        <w:rPr>
          <w:rFonts w:ascii="Arial" w:hAnsi="Arial" w:cs="Arial"/>
          <w:bCs/>
        </w:rPr>
        <w:t>9-bis</w:t>
      </w:r>
      <w:r>
        <w:rPr>
          <w:rFonts w:ascii="Arial" w:hAnsi="Arial" w:cs="Arial"/>
          <w:bCs/>
        </w:rPr>
        <w:t xml:space="preserve">-e   </w:t>
      </w:r>
      <w:r w:rsidR="004B46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B46AC">
        <w:rPr>
          <w:rFonts w:ascii="Arial" w:hAnsi="Arial" w:cs="Arial"/>
          <w:bCs/>
        </w:rPr>
        <w:t>22</w:t>
      </w:r>
      <w:r w:rsidR="004B46AC" w:rsidRPr="004B46AC">
        <w:rPr>
          <w:rFonts w:ascii="Arial" w:hAnsi="Arial" w:cs="Arial"/>
          <w:bCs/>
          <w:vertAlign w:val="superscript"/>
        </w:rPr>
        <w:t>nd</w:t>
      </w:r>
      <w:r w:rsidR="004B46AC">
        <w:rPr>
          <w:rFonts w:ascii="Arial" w:hAnsi="Arial" w:cs="Arial"/>
          <w:bCs/>
        </w:rPr>
        <w:t xml:space="preserve"> June</w:t>
      </w:r>
      <w:r w:rsidRPr="002D5115">
        <w:rPr>
          <w:rFonts w:ascii="Arial" w:hAnsi="Arial" w:cs="Arial"/>
          <w:bCs/>
        </w:rPr>
        <w:t xml:space="preserve"> </w:t>
      </w:r>
      <w:proofErr w:type="gramStart"/>
      <w:r w:rsidRPr="002D5115">
        <w:rPr>
          <w:rFonts w:ascii="Arial" w:hAnsi="Arial" w:cs="Arial"/>
          <w:bCs/>
        </w:rPr>
        <w:t xml:space="preserve">– </w:t>
      </w:r>
      <w:r w:rsidR="004B46AC">
        <w:rPr>
          <w:rFonts w:ascii="Arial" w:hAnsi="Arial" w:cs="Arial"/>
          <w:bCs/>
        </w:rPr>
        <w:t xml:space="preserve"> 1</w:t>
      </w:r>
      <w:proofErr w:type="gramEnd"/>
      <w:r w:rsidR="004B46AC" w:rsidRPr="004B46AC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="004B46AC">
        <w:rPr>
          <w:rFonts w:ascii="Arial" w:hAnsi="Arial" w:cs="Arial"/>
          <w:bCs/>
        </w:rPr>
        <w:t>July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>202</w:t>
      </w:r>
      <w:r w:rsidR="004B46AC">
        <w:rPr>
          <w:rFonts w:ascii="Arial" w:hAnsi="Arial" w:cs="Arial"/>
          <w:bCs/>
        </w:rPr>
        <w:t>2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4B46AC">
        <w:rPr>
          <w:rFonts w:ascii="Arial" w:hAnsi="Arial" w:cs="Arial"/>
          <w:bCs/>
        </w:rPr>
        <w:t>e-meeting</w:t>
      </w:r>
    </w:p>
    <w:p w14:paraId="0BD4C13D" w14:textId="77777777" w:rsidR="00022F19" w:rsidRPr="00095BC2" w:rsidRDefault="00022F19" w:rsidP="00022F19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SA6#50              22</w:t>
      </w:r>
      <w:r w:rsidRPr="004B46AC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August</w:t>
      </w:r>
      <w:r w:rsidRPr="002D5115">
        <w:rPr>
          <w:rFonts w:ascii="Arial" w:hAnsi="Arial" w:cs="Arial"/>
          <w:bCs/>
        </w:rPr>
        <w:t xml:space="preserve"> </w:t>
      </w:r>
      <w:proofErr w:type="gramStart"/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26</w:t>
      </w:r>
      <w:proofErr w:type="gramEnd"/>
      <w:r w:rsidRPr="008858C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meeting</w:t>
      </w:r>
    </w:p>
    <w:p w14:paraId="1573857D" w14:textId="77777777" w:rsidR="00022F19" w:rsidRPr="00095BC2" w:rsidRDefault="00022F19" w:rsidP="00856BEB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022F19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2A3D" w14:textId="77777777" w:rsidR="00646399" w:rsidRDefault="00646399">
      <w:pPr>
        <w:spacing w:after="0"/>
      </w:pPr>
      <w:r>
        <w:separator/>
      </w:r>
    </w:p>
  </w:endnote>
  <w:endnote w:type="continuationSeparator" w:id="0">
    <w:p w14:paraId="68C03E54" w14:textId="77777777" w:rsidR="00646399" w:rsidRDefault="00646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4B5" w14:textId="77777777" w:rsidR="00646399" w:rsidRDefault="00646399">
      <w:pPr>
        <w:spacing w:after="0"/>
      </w:pPr>
      <w:r>
        <w:separator/>
      </w:r>
    </w:p>
  </w:footnote>
  <w:footnote w:type="continuationSeparator" w:id="0">
    <w:p w14:paraId="081423E8" w14:textId="77777777" w:rsidR="00646399" w:rsidRDefault="006463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13841058">
    <w:abstractNumId w:val="3"/>
  </w:num>
  <w:num w:numId="2" w16cid:durableId="713696844">
    <w:abstractNumId w:val="2"/>
  </w:num>
  <w:num w:numId="3" w16cid:durableId="368575047">
    <w:abstractNumId w:val="1"/>
  </w:num>
  <w:num w:numId="4" w16cid:durableId="97826767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ji Suzuki_Final_Rev1">
    <w15:presenceInfo w15:providerId="None" w15:userId="Yuji Suzuki_Final_Rev1"/>
  </w15:person>
  <w15:person w15:author="Yuji Suzuki_Rev1">
    <w15:presenceInfo w15:providerId="None" w15:userId="Yuji Suzuki_Rev1"/>
  </w15:person>
  <w15:person w15:author="Yuji Suzuki_Rev3">
    <w15:presenceInfo w15:providerId="None" w15:userId="Yuji Suzuki_Rev3"/>
  </w15:person>
  <w15:person w15:author="Yuji Suzuki_Rev2">
    <w15:presenceInfo w15:providerId="None" w15:userId="Yuji Suzuki_Rev2"/>
  </w15:person>
  <w15:person w15:author="Catalina rev2">
    <w15:presenceInfo w15:providerId="None" w15:userId="Catalina rev2"/>
  </w15:person>
  <w15:person w15:author="Yuji Suzuki_Final">
    <w15:presenceInfo w15:providerId="None" w15:userId="Yuji Suzuki_Final"/>
  </w15:person>
  <w15:person w15:author="Yuji Suzuki_Final_Rev2">
    <w15:presenceInfo w15:providerId="None" w15:userId="Yuji Suzuki_Final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22F19"/>
    <w:rsid w:val="00030B32"/>
    <w:rsid w:val="00046F08"/>
    <w:rsid w:val="00065F09"/>
    <w:rsid w:val="00095BC2"/>
    <w:rsid w:val="000E1129"/>
    <w:rsid w:val="000F6242"/>
    <w:rsid w:val="001151DA"/>
    <w:rsid w:val="0013389D"/>
    <w:rsid w:val="00165F21"/>
    <w:rsid w:val="001A323C"/>
    <w:rsid w:val="001D792F"/>
    <w:rsid w:val="002158C6"/>
    <w:rsid w:val="002201E4"/>
    <w:rsid w:val="00222809"/>
    <w:rsid w:val="002A6824"/>
    <w:rsid w:val="002B0508"/>
    <w:rsid w:val="002C5D94"/>
    <w:rsid w:val="002D7620"/>
    <w:rsid w:val="002E1ADE"/>
    <w:rsid w:val="002F1940"/>
    <w:rsid w:val="00337182"/>
    <w:rsid w:val="00347B23"/>
    <w:rsid w:val="00383545"/>
    <w:rsid w:val="00393DB9"/>
    <w:rsid w:val="00396BCB"/>
    <w:rsid w:val="003B3FD2"/>
    <w:rsid w:val="003D2CC0"/>
    <w:rsid w:val="004173D6"/>
    <w:rsid w:val="00433500"/>
    <w:rsid w:val="00433F71"/>
    <w:rsid w:val="00436449"/>
    <w:rsid w:val="00440D43"/>
    <w:rsid w:val="0045206C"/>
    <w:rsid w:val="00453016"/>
    <w:rsid w:val="004813DF"/>
    <w:rsid w:val="004B46AC"/>
    <w:rsid w:val="004E154B"/>
    <w:rsid w:val="004E3939"/>
    <w:rsid w:val="004E3F74"/>
    <w:rsid w:val="005308AF"/>
    <w:rsid w:val="00583BC2"/>
    <w:rsid w:val="005D438D"/>
    <w:rsid w:val="00602E64"/>
    <w:rsid w:val="00640C5E"/>
    <w:rsid w:val="00646399"/>
    <w:rsid w:val="00655891"/>
    <w:rsid w:val="00681A69"/>
    <w:rsid w:val="006A14CC"/>
    <w:rsid w:val="006A3A35"/>
    <w:rsid w:val="006D02C1"/>
    <w:rsid w:val="006D4CAE"/>
    <w:rsid w:val="006E0D4F"/>
    <w:rsid w:val="006F2D99"/>
    <w:rsid w:val="00702A41"/>
    <w:rsid w:val="00726022"/>
    <w:rsid w:val="00747B2B"/>
    <w:rsid w:val="007736FC"/>
    <w:rsid w:val="00780A9F"/>
    <w:rsid w:val="007C5BAC"/>
    <w:rsid w:val="007D433E"/>
    <w:rsid w:val="007E101C"/>
    <w:rsid w:val="007F4F92"/>
    <w:rsid w:val="007F6F25"/>
    <w:rsid w:val="0082317D"/>
    <w:rsid w:val="008471CC"/>
    <w:rsid w:val="00856BEB"/>
    <w:rsid w:val="008D772F"/>
    <w:rsid w:val="009018A0"/>
    <w:rsid w:val="0094165C"/>
    <w:rsid w:val="00953874"/>
    <w:rsid w:val="00993F56"/>
    <w:rsid w:val="0099764C"/>
    <w:rsid w:val="009A50F0"/>
    <w:rsid w:val="009C14EB"/>
    <w:rsid w:val="00A2613A"/>
    <w:rsid w:val="00A26456"/>
    <w:rsid w:val="00A41E5C"/>
    <w:rsid w:val="00A46CCB"/>
    <w:rsid w:val="00A64892"/>
    <w:rsid w:val="00A71544"/>
    <w:rsid w:val="00A74C27"/>
    <w:rsid w:val="00B33F3C"/>
    <w:rsid w:val="00B97703"/>
    <w:rsid w:val="00BE3327"/>
    <w:rsid w:val="00C04BAC"/>
    <w:rsid w:val="00C05C0A"/>
    <w:rsid w:val="00C17B7B"/>
    <w:rsid w:val="00C23C20"/>
    <w:rsid w:val="00C35723"/>
    <w:rsid w:val="00C651DB"/>
    <w:rsid w:val="00CF6087"/>
    <w:rsid w:val="00D02856"/>
    <w:rsid w:val="00D144DE"/>
    <w:rsid w:val="00D209D8"/>
    <w:rsid w:val="00D25CD3"/>
    <w:rsid w:val="00D51673"/>
    <w:rsid w:val="00D62A0E"/>
    <w:rsid w:val="00D856BD"/>
    <w:rsid w:val="00DD5CF2"/>
    <w:rsid w:val="00DE05DB"/>
    <w:rsid w:val="00DF2EED"/>
    <w:rsid w:val="00E20D04"/>
    <w:rsid w:val="00E74319"/>
    <w:rsid w:val="00E75A92"/>
    <w:rsid w:val="00E910D3"/>
    <w:rsid w:val="00EC3A80"/>
    <w:rsid w:val="00F153A8"/>
    <w:rsid w:val="00F27FE9"/>
    <w:rsid w:val="00F31112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4B46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4B46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B46AC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B46AC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B46AC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B46AC"/>
    <w:pPr>
      <w:outlineLvl w:val="5"/>
    </w:pPr>
  </w:style>
  <w:style w:type="paragraph" w:styleId="Heading7">
    <w:name w:val="heading 7"/>
    <w:basedOn w:val="H6"/>
    <w:next w:val="Normal"/>
    <w:qFormat/>
    <w:rsid w:val="004B46AC"/>
    <w:pPr>
      <w:outlineLvl w:val="6"/>
    </w:pPr>
  </w:style>
  <w:style w:type="paragraph" w:styleId="Heading8">
    <w:name w:val="heading 8"/>
    <w:basedOn w:val="Heading1"/>
    <w:next w:val="Normal"/>
    <w:qFormat/>
    <w:rsid w:val="004B46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B46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B46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4B46AC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B46A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B46AC"/>
    <w:pPr>
      <w:spacing w:before="180"/>
      <w:ind w:left="2693" w:hanging="2693"/>
    </w:pPr>
    <w:rPr>
      <w:b/>
    </w:rPr>
  </w:style>
  <w:style w:type="paragraph" w:styleId="TOC1">
    <w:name w:val="toc 1"/>
    <w:semiHidden/>
    <w:rsid w:val="004B46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B46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B46AC"/>
    <w:pPr>
      <w:ind w:left="1701" w:hanging="1701"/>
    </w:pPr>
  </w:style>
  <w:style w:type="paragraph" w:styleId="TOC4">
    <w:name w:val="toc 4"/>
    <w:basedOn w:val="TOC3"/>
    <w:semiHidden/>
    <w:rsid w:val="004B46AC"/>
    <w:pPr>
      <w:ind w:left="1418" w:hanging="1418"/>
    </w:pPr>
  </w:style>
  <w:style w:type="paragraph" w:styleId="TOC3">
    <w:name w:val="toc 3"/>
    <w:basedOn w:val="TOC2"/>
    <w:semiHidden/>
    <w:rsid w:val="004B46AC"/>
    <w:pPr>
      <w:ind w:left="1134" w:hanging="1134"/>
    </w:pPr>
  </w:style>
  <w:style w:type="paragraph" w:styleId="TOC2">
    <w:name w:val="toc 2"/>
    <w:basedOn w:val="TOC1"/>
    <w:semiHidden/>
    <w:rsid w:val="004B46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B46AC"/>
    <w:pPr>
      <w:ind w:left="284"/>
    </w:pPr>
  </w:style>
  <w:style w:type="paragraph" w:styleId="Index1">
    <w:name w:val="index 1"/>
    <w:basedOn w:val="Normal"/>
    <w:semiHidden/>
    <w:rsid w:val="004B46AC"/>
    <w:pPr>
      <w:keepLines/>
      <w:spacing w:after="0"/>
    </w:pPr>
  </w:style>
  <w:style w:type="paragraph" w:customStyle="1" w:styleId="ZH">
    <w:name w:val="ZH"/>
    <w:rsid w:val="004B46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B46AC"/>
    <w:pPr>
      <w:outlineLvl w:val="9"/>
    </w:pPr>
  </w:style>
  <w:style w:type="paragraph" w:styleId="ListNumber2">
    <w:name w:val="List Number 2"/>
    <w:basedOn w:val="ListNumber"/>
    <w:semiHidden/>
    <w:rsid w:val="004B46AC"/>
    <w:pPr>
      <w:ind w:left="851"/>
    </w:pPr>
  </w:style>
  <w:style w:type="character" w:styleId="FootnoteReference">
    <w:name w:val="footnote reference"/>
    <w:semiHidden/>
    <w:rsid w:val="004B46A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B46A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B46AC"/>
    <w:rPr>
      <w:b/>
    </w:rPr>
  </w:style>
  <w:style w:type="paragraph" w:customStyle="1" w:styleId="TAC">
    <w:name w:val="TAC"/>
    <w:basedOn w:val="TAL"/>
    <w:rsid w:val="004B46AC"/>
    <w:pPr>
      <w:jc w:val="center"/>
    </w:pPr>
  </w:style>
  <w:style w:type="paragraph" w:customStyle="1" w:styleId="TF">
    <w:name w:val="TF"/>
    <w:basedOn w:val="TH"/>
    <w:rsid w:val="004B46AC"/>
    <w:pPr>
      <w:keepNext w:val="0"/>
      <w:spacing w:before="0" w:after="240"/>
    </w:pPr>
  </w:style>
  <w:style w:type="paragraph" w:customStyle="1" w:styleId="NO">
    <w:name w:val="NO"/>
    <w:basedOn w:val="Normal"/>
    <w:rsid w:val="004B46AC"/>
    <w:pPr>
      <w:keepLines/>
      <w:ind w:left="1135" w:hanging="851"/>
    </w:pPr>
  </w:style>
  <w:style w:type="paragraph" w:styleId="TOC9">
    <w:name w:val="toc 9"/>
    <w:basedOn w:val="TOC8"/>
    <w:semiHidden/>
    <w:rsid w:val="004B46AC"/>
    <w:pPr>
      <w:ind w:left="1418" w:hanging="1418"/>
    </w:pPr>
  </w:style>
  <w:style w:type="paragraph" w:customStyle="1" w:styleId="EX">
    <w:name w:val="EX"/>
    <w:basedOn w:val="Normal"/>
    <w:rsid w:val="004B46AC"/>
    <w:pPr>
      <w:keepLines/>
      <w:ind w:left="1702" w:hanging="1418"/>
    </w:pPr>
  </w:style>
  <w:style w:type="paragraph" w:customStyle="1" w:styleId="FP">
    <w:name w:val="FP"/>
    <w:basedOn w:val="Normal"/>
    <w:rsid w:val="004B46AC"/>
    <w:pPr>
      <w:spacing w:after="0"/>
    </w:pPr>
  </w:style>
  <w:style w:type="paragraph" w:customStyle="1" w:styleId="LD">
    <w:name w:val="LD"/>
    <w:rsid w:val="004B46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B46AC"/>
    <w:pPr>
      <w:spacing w:after="0"/>
    </w:pPr>
  </w:style>
  <w:style w:type="paragraph" w:customStyle="1" w:styleId="EW">
    <w:name w:val="EW"/>
    <w:basedOn w:val="EX"/>
    <w:rsid w:val="004B46AC"/>
    <w:pPr>
      <w:spacing w:after="0"/>
    </w:pPr>
  </w:style>
  <w:style w:type="paragraph" w:styleId="TOC6">
    <w:name w:val="toc 6"/>
    <w:basedOn w:val="TOC5"/>
    <w:next w:val="Normal"/>
    <w:semiHidden/>
    <w:rsid w:val="004B46AC"/>
    <w:pPr>
      <w:ind w:left="1985" w:hanging="1985"/>
    </w:pPr>
  </w:style>
  <w:style w:type="paragraph" w:styleId="TOC7">
    <w:name w:val="toc 7"/>
    <w:basedOn w:val="TOC6"/>
    <w:next w:val="Normal"/>
    <w:semiHidden/>
    <w:rsid w:val="004B46AC"/>
    <w:pPr>
      <w:ind w:left="2268" w:hanging="2268"/>
    </w:pPr>
  </w:style>
  <w:style w:type="paragraph" w:styleId="ListBullet2">
    <w:name w:val="List Bullet 2"/>
    <w:basedOn w:val="ListBullet"/>
    <w:semiHidden/>
    <w:rsid w:val="004B46AC"/>
    <w:pPr>
      <w:ind w:left="851"/>
    </w:pPr>
  </w:style>
  <w:style w:type="paragraph" w:styleId="ListBullet3">
    <w:name w:val="List Bullet 3"/>
    <w:basedOn w:val="ListBullet2"/>
    <w:semiHidden/>
    <w:rsid w:val="004B46AC"/>
    <w:pPr>
      <w:ind w:left="1135"/>
    </w:pPr>
  </w:style>
  <w:style w:type="paragraph" w:styleId="ListNumber">
    <w:name w:val="List Number"/>
    <w:basedOn w:val="List"/>
    <w:semiHidden/>
    <w:rsid w:val="004B46AC"/>
  </w:style>
  <w:style w:type="paragraph" w:customStyle="1" w:styleId="EQ">
    <w:name w:val="EQ"/>
    <w:basedOn w:val="Normal"/>
    <w:next w:val="Normal"/>
    <w:rsid w:val="004B46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B46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46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B46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B46AC"/>
    <w:pPr>
      <w:jc w:val="right"/>
    </w:pPr>
  </w:style>
  <w:style w:type="paragraph" w:customStyle="1" w:styleId="H6">
    <w:name w:val="H6"/>
    <w:basedOn w:val="Heading5"/>
    <w:next w:val="Normal"/>
    <w:rsid w:val="004B46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46AC"/>
    <w:pPr>
      <w:ind w:left="851" w:hanging="851"/>
    </w:pPr>
  </w:style>
  <w:style w:type="paragraph" w:customStyle="1" w:styleId="TAL">
    <w:name w:val="TAL"/>
    <w:basedOn w:val="Normal"/>
    <w:rsid w:val="004B46A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B46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B46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B46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B46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B46AC"/>
    <w:pPr>
      <w:framePr w:wrap="notBeside" w:y="16161"/>
    </w:pPr>
  </w:style>
  <w:style w:type="character" w:customStyle="1" w:styleId="ZGSM">
    <w:name w:val="ZGSM"/>
    <w:rsid w:val="004B46AC"/>
  </w:style>
  <w:style w:type="paragraph" w:styleId="List2">
    <w:name w:val="List 2"/>
    <w:basedOn w:val="List"/>
    <w:semiHidden/>
    <w:rsid w:val="004B46AC"/>
    <w:pPr>
      <w:ind w:left="851"/>
    </w:pPr>
  </w:style>
  <w:style w:type="paragraph" w:customStyle="1" w:styleId="ZG">
    <w:name w:val="ZG"/>
    <w:rsid w:val="004B46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4B46AC"/>
    <w:pPr>
      <w:ind w:left="1135"/>
    </w:pPr>
  </w:style>
  <w:style w:type="paragraph" w:styleId="List4">
    <w:name w:val="List 4"/>
    <w:basedOn w:val="List3"/>
    <w:semiHidden/>
    <w:rsid w:val="004B46AC"/>
    <w:pPr>
      <w:ind w:left="1418"/>
    </w:pPr>
  </w:style>
  <w:style w:type="paragraph" w:styleId="List5">
    <w:name w:val="List 5"/>
    <w:basedOn w:val="List4"/>
    <w:semiHidden/>
    <w:rsid w:val="004B46AC"/>
    <w:pPr>
      <w:ind w:left="1702"/>
    </w:pPr>
  </w:style>
  <w:style w:type="paragraph" w:customStyle="1" w:styleId="EditorsNote">
    <w:name w:val="Editor's Note"/>
    <w:basedOn w:val="NO"/>
    <w:rsid w:val="004B46AC"/>
    <w:rPr>
      <w:color w:val="FF0000"/>
    </w:rPr>
  </w:style>
  <w:style w:type="paragraph" w:styleId="List">
    <w:name w:val="List"/>
    <w:basedOn w:val="Normal"/>
    <w:semiHidden/>
    <w:rsid w:val="004B46AC"/>
    <w:pPr>
      <w:ind w:left="568" w:hanging="284"/>
    </w:pPr>
  </w:style>
  <w:style w:type="paragraph" w:styleId="ListBullet">
    <w:name w:val="List Bullet"/>
    <w:basedOn w:val="List"/>
    <w:semiHidden/>
    <w:rsid w:val="004B46AC"/>
  </w:style>
  <w:style w:type="paragraph" w:styleId="ListBullet4">
    <w:name w:val="List Bullet 4"/>
    <w:basedOn w:val="ListBullet3"/>
    <w:semiHidden/>
    <w:rsid w:val="004B46AC"/>
    <w:pPr>
      <w:ind w:left="1418"/>
    </w:pPr>
  </w:style>
  <w:style w:type="paragraph" w:styleId="ListBullet5">
    <w:name w:val="List Bullet 5"/>
    <w:basedOn w:val="ListBullet4"/>
    <w:semiHidden/>
    <w:rsid w:val="004B46AC"/>
    <w:pPr>
      <w:ind w:left="1702"/>
    </w:pPr>
  </w:style>
  <w:style w:type="paragraph" w:customStyle="1" w:styleId="B2">
    <w:name w:val="B2"/>
    <w:basedOn w:val="List2"/>
    <w:rsid w:val="004B46AC"/>
  </w:style>
  <w:style w:type="paragraph" w:customStyle="1" w:styleId="B3">
    <w:name w:val="B3"/>
    <w:basedOn w:val="List3"/>
    <w:rsid w:val="004B46AC"/>
  </w:style>
  <w:style w:type="paragraph" w:customStyle="1" w:styleId="B4">
    <w:name w:val="B4"/>
    <w:basedOn w:val="List4"/>
    <w:rsid w:val="004B46AC"/>
  </w:style>
  <w:style w:type="paragraph" w:customStyle="1" w:styleId="B5">
    <w:name w:val="B5"/>
    <w:basedOn w:val="List5"/>
    <w:rsid w:val="004B46AC"/>
  </w:style>
  <w:style w:type="paragraph" w:customStyle="1" w:styleId="ZTD">
    <w:name w:val="ZTD"/>
    <w:basedOn w:val="ZB"/>
    <w:rsid w:val="004B46AC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table" w:styleId="TableGrid">
    <w:name w:val="Table Grid"/>
    <w:basedOn w:val="TableNormal"/>
    <w:uiPriority w:val="59"/>
    <w:rsid w:val="00DD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7B2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C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D2CC0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C0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6485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Catalina rev2</cp:lastModifiedBy>
  <cp:revision>3</cp:revision>
  <cp:lastPrinted>2002-04-23T07:10:00Z</cp:lastPrinted>
  <dcterms:created xsi:type="dcterms:W3CDTF">2022-05-25T16:36:00Z</dcterms:created>
  <dcterms:modified xsi:type="dcterms:W3CDTF">2022-05-25T16:37:00Z</dcterms:modified>
</cp:coreProperties>
</file>