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D25C" w14:textId="48F59599" w:rsidR="006A0189" w:rsidRPr="00B91775" w:rsidRDefault="006A0189" w:rsidP="006A0189">
      <w:pPr>
        <w:pStyle w:val="CRCoverPage"/>
        <w:tabs>
          <w:tab w:val="right" w:pos="9639"/>
        </w:tabs>
        <w:spacing w:after="0"/>
        <w:rPr>
          <w:b/>
          <w:sz w:val="24"/>
        </w:rPr>
      </w:pPr>
      <w:r w:rsidRPr="00B91775">
        <w:rPr>
          <w:b/>
          <w:sz w:val="24"/>
        </w:rPr>
        <w:t>3GPP TSG-SA WG6 Meeting #4</w:t>
      </w:r>
      <w:r w:rsidR="003E2694" w:rsidRPr="00B91775">
        <w:rPr>
          <w:b/>
          <w:sz w:val="24"/>
        </w:rPr>
        <w:t>9</w:t>
      </w:r>
      <w:r w:rsidR="009E1A96" w:rsidRPr="00B91775">
        <w:rPr>
          <w:b/>
          <w:sz w:val="24"/>
        </w:rPr>
        <w:t>-e</w:t>
      </w:r>
      <w:r w:rsidRPr="00B91775">
        <w:rPr>
          <w:b/>
          <w:sz w:val="24"/>
        </w:rPr>
        <w:tab/>
      </w:r>
      <w:r w:rsidRPr="009B36DA">
        <w:rPr>
          <w:b/>
          <w:sz w:val="24"/>
        </w:rPr>
        <w:t>S6-2</w:t>
      </w:r>
      <w:r w:rsidR="0049218A" w:rsidRPr="009B36DA">
        <w:rPr>
          <w:b/>
          <w:sz w:val="24"/>
        </w:rPr>
        <w:t>2</w:t>
      </w:r>
      <w:r w:rsidR="009B36DA">
        <w:rPr>
          <w:b/>
          <w:sz w:val="24"/>
        </w:rPr>
        <w:t>1096</w:t>
      </w:r>
    </w:p>
    <w:p w14:paraId="6CCFE5EA" w14:textId="26703E4B" w:rsidR="006A0189" w:rsidRPr="00B91775" w:rsidRDefault="006A0189" w:rsidP="006A0189">
      <w:pPr>
        <w:pStyle w:val="CRCoverPage"/>
        <w:tabs>
          <w:tab w:val="right" w:pos="9639"/>
        </w:tabs>
        <w:spacing w:after="0"/>
        <w:rPr>
          <w:b/>
          <w:sz w:val="24"/>
        </w:rPr>
      </w:pPr>
      <w:r w:rsidRPr="00B91775">
        <w:rPr>
          <w:b/>
          <w:sz w:val="22"/>
          <w:szCs w:val="22"/>
        </w:rPr>
        <w:t xml:space="preserve">e-meeting, </w:t>
      </w:r>
      <w:r w:rsidR="003E2694" w:rsidRPr="00B91775">
        <w:rPr>
          <w:b/>
          <w:sz w:val="22"/>
          <w:szCs w:val="22"/>
        </w:rPr>
        <w:t>16</w:t>
      </w:r>
      <w:r w:rsidR="00AD46B8" w:rsidRPr="00B91775">
        <w:rPr>
          <w:b/>
          <w:sz w:val="22"/>
          <w:szCs w:val="22"/>
          <w:vertAlign w:val="superscript"/>
        </w:rPr>
        <w:t>th</w:t>
      </w:r>
      <w:r w:rsidR="00E42624" w:rsidRPr="00B91775">
        <w:rPr>
          <w:rFonts w:cs="Arial"/>
          <w:b/>
          <w:bCs/>
          <w:sz w:val="22"/>
          <w:szCs w:val="22"/>
        </w:rPr>
        <w:t xml:space="preserve"> </w:t>
      </w:r>
      <w:r w:rsidRPr="00B91775">
        <w:rPr>
          <w:rFonts w:cs="Arial"/>
          <w:b/>
          <w:bCs/>
          <w:sz w:val="22"/>
          <w:szCs w:val="22"/>
        </w:rPr>
        <w:t xml:space="preserve">– </w:t>
      </w:r>
      <w:r w:rsidR="003E2694" w:rsidRPr="00B91775">
        <w:rPr>
          <w:rFonts w:cs="Arial"/>
          <w:b/>
          <w:bCs/>
          <w:sz w:val="22"/>
          <w:szCs w:val="22"/>
        </w:rPr>
        <w:t>22</w:t>
      </w:r>
      <w:r w:rsidR="003E2694" w:rsidRPr="00B91775">
        <w:rPr>
          <w:rFonts w:cs="Arial"/>
          <w:b/>
          <w:bCs/>
          <w:sz w:val="22"/>
          <w:szCs w:val="22"/>
          <w:vertAlign w:val="superscript"/>
        </w:rPr>
        <w:t>nd</w:t>
      </w:r>
      <w:r w:rsidRPr="00B91775">
        <w:rPr>
          <w:rFonts w:cs="Arial"/>
          <w:b/>
          <w:bCs/>
          <w:sz w:val="22"/>
          <w:szCs w:val="22"/>
        </w:rPr>
        <w:t xml:space="preserve"> </w:t>
      </w:r>
      <w:r w:rsidR="003E2694" w:rsidRPr="00B91775">
        <w:rPr>
          <w:rFonts w:cs="Arial"/>
          <w:b/>
          <w:bCs/>
          <w:sz w:val="22"/>
          <w:szCs w:val="22"/>
        </w:rPr>
        <w:t>May</w:t>
      </w:r>
      <w:r w:rsidRPr="00B91775">
        <w:rPr>
          <w:rFonts w:cs="Arial"/>
          <w:b/>
          <w:bCs/>
          <w:sz w:val="22"/>
          <w:szCs w:val="22"/>
        </w:rPr>
        <w:t xml:space="preserve"> </w:t>
      </w:r>
      <w:r w:rsidRPr="00B91775">
        <w:rPr>
          <w:b/>
          <w:sz w:val="22"/>
          <w:szCs w:val="22"/>
        </w:rPr>
        <w:t>202</w:t>
      </w:r>
      <w:r w:rsidR="0049218A" w:rsidRPr="00B91775">
        <w:rPr>
          <w:b/>
          <w:sz w:val="22"/>
          <w:szCs w:val="22"/>
        </w:rPr>
        <w:t>2</w:t>
      </w:r>
      <w:r w:rsidRPr="00B91775">
        <w:rPr>
          <w:rFonts w:cs="Arial"/>
          <w:b/>
          <w:bCs/>
          <w:sz w:val="22"/>
        </w:rPr>
        <w:tab/>
      </w:r>
      <w:r w:rsidRPr="00B91775">
        <w:rPr>
          <w:b/>
          <w:sz w:val="24"/>
        </w:rPr>
        <w:t>(revision of S6-2</w:t>
      </w:r>
      <w:r w:rsidR="0049218A" w:rsidRPr="00B91775">
        <w:rPr>
          <w:b/>
          <w:sz w:val="24"/>
        </w:rPr>
        <w:t>2</w:t>
      </w:r>
      <w:r w:rsidRPr="00B91775">
        <w:rPr>
          <w:b/>
          <w:sz w:val="24"/>
        </w:rPr>
        <w:t>xxxx)</w:t>
      </w:r>
    </w:p>
    <w:p w14:paraId="7CB45193" w14:textId="569B821D" w:rsidR="001E41F3" w:rsidRPr="00B91775" w:rsidRDefault="001E41F3" w:rsidP="005E2C44">
      <w:pPr>
        <w:pStyle w:val="CRCoverPage"/>
        <w:outlineLvl w:val="0"/>
        <w:rPr>
          <w:b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B91775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B91775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B91775">
              <w:rPr>
                <w:i/>
                <w:sz w:val="14"/>
              </w:rPr>
              <w:t>CR-Form-v</w:t>
            </w:r>
            <w:r w:rsidR="008863B9" w:rsidRPr="00B91775">
              <w:rPr>
                <w:i/>
                <w:sz w:val="14"/>
              </w:rPr>
              <w:t>12.</w:t>
            </w:r>
            <w:r w:rsidR="002E472E" w:rsidRPr="00B91775">
              <w:rPr>
                <w:i/>
                <w:sz w:val="14"/>
              </w:rPr>
              <w:t>1</w:t>
            </w:r>
          </w:p>
        </w:tc>
      </w:tr>
      <w:tr w:rsidR="001E41F3" w:rsidRPr="00B91775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B91775" w:rsidRDefault="001E41F3">
            <w:pPr>
              <w:pStyle w:val="CRCoverPage"/>
              <w:spacing w:after="0"/>
              <w:jc w:val="center"/>
            </w:pPr>
            <w:r w:rsidRPr="00B91775">
              <w:rPr>
                <w:b/>
                <w:sz w:val="32"/>
              </w:rPr>
              <w:t>CHANGE REQUEST</w:t>
            </w:r>
          </w:p>
        </w:tc>
      </w:tr>
      <w:tr w:rsidR="001E41F3" w:rsidRPr="00B91775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B9177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91775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B91775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4ED9BA39" w:rsidR="001E41F3" w:rsidRPr="00B91775" w:rsidRDefault="00D76D71" w:rsidP="00C07FE0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fldSimple w:instr=" DOCPROPERTY  Spec#  \* MERGEFORMAT ">
              <w:r w:rsidR="006D23CC" w:rsidRPr="00B91775">
                <w:rPr>
                  <w:b/>
                  <w:sz w:val="28"/>
                </w:rPr>
                <w:t>2</w:t>
              </w:r>
              <w:r w:rsidR="00C07FE0" w:rsidRPr="00B91775">
                <w:rPr>
                  <w:b/>
                  <w:sz w:val="28"/>
                </w:rPr>
                <w:t>3.289</w:t>
              </w:r>
            </w:fldSimple>
          </w:p>
        </w:tc>
        <w:tc>
          <w:tcPr>
            <w:tcW w:w="709" w:type="dxa"/>
          </w:tcPr>
          <w:p w14:paraId="77009707" w14:textId="77777777" w:rsidR="001E41F3" w:rsidRPr="00B91775" w:rsidRDefault="001E41F3">
            <w:pPr>
              <w:pStyle w:val="CRCoverPage"/>
              <w:spacing w:after="0"/>
              <w:jc w:val="center"/>
            </w:pPr>
            <w:r w:rsidRPr="00B91775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E9101A5" w:rsidR="001E41F3" w:rsidRPr="009B36DA" w:rsidRDefault="009B36DA" w:rsidP="009B36DA">
            <w:pPr>
              <w:pStyle w:val="CRCoverPage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B36DA">
              <w:rPr>
                <w:b/>
                <w:bCs/>
                <w:sz w:val="28"/>
                <w:szCs w:val="28"/>
              </w:rPr>
              <w:t>0069</w:t>
            </w:r>
          </w:p>
        </w:tc>
        <w:tc>
          <w:tcPr>
            <w:tcW w:w="709" w:type="dxa"/>
          </w:tcPr>
          <w:p w14:paraId="09D2C09B" w14:textId="77777777" w:rsidR="001E41F3" w:rsidRPr="00B9177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B91775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4A5FAA8" w:rsidR="001E41F3" w:rsidRPr="00B91775" w:rsidRDefault="008F2CFB" w:rsidP="00E13F3D">
            <w:pPr>
              <w:pStyle w:val="CRCoverPage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14:paraId="5D4AEAE9" w14:textId="77777777" w:rsidR="001E41F3" w:rsidRPr="00B91775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B91775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9884357" w:rsidR="001E41F3" w:rsidRPr="00B91775" w:rsidRDefault="00D76D71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 w:rsidR="003E2694" w:rsidRPr="00B91775">
                <w:rPr>
                  <w:b/>
                  <w:sz w:val="28"/>
                </w:rPr>
                <w:t>18.1</w:t>
              </w:r>
            </w:fldSimple>
            <w:r w:rsidR="005252C8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B91775" w:rsidRDefault="001E41F3">
            <w:pPr>
              <w:pStyle w:val="CRCoverPage"/>
              <w:spacing w:after="0"/>
            </w:pPr>
          </w:p>
        </w:tc>
      </w:tr>
      <w:tr w:rsidR="001E41F3" w:rsidRPr="00B91775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B91775" w:rsidRDefault="001E41F3">
            <w:pPr>
              <w:pStyle w:val="CRCoverPage"/>
              <w:spacing w:after="0"/>
            </w:pPr>
          </w:p>
        </w:tc>
      </w:tr>
      <w:tr w:rsidR="001E41F3" w:rsidRPr="00B91775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B91775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B91775">
              <w:rPr>
                <w:rFonts w:cs="Arial"/>
                <w:i/>
              </w:rPr>
              <w:t xml:space="preserve">For </w:t>
            </w:r>
            <w:hyperlink r:id="rId9" w:anchor="_blank" w:history="1">
              <w:r w:rsidRPr="00B91775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B91775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B91775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B91775">
              <w:rPr>
                <w:rFonts w:cs="Arial"/>
                <w:b/>
                <w:i/>
                <w:color w:val="FF0000"/>
              </w:rPr>
              <w:t xml:space="preserve"> </w:t>
            </w:r>
            <w:r w:rsidRPr="00B91775">
              <w:rPr>
                <w:rFonts w:cs="Arial"/>
                <w:i/>
              </w:rPr>
              <w:t>on using this form</w:t>
            </w:r>
            <w:r w:rsidR="0051580D" w:rsidRPr="00B91775">
              <w:rPr>
                <w:rFonts w:cs="Arial"/>
                <w:i/>
              </w:rPr>
              <w:t>: c</w:t>
            </w:r>
            <w:r w:rsidR="00F25D98" w:rsidRPr="00B91775">
              <w:rPr>
                <w:rFonts w:cs="Arial"/>
                <w:i/>
              </w:rPr>
              <w:t xml:space="preserve">omprehensive instructions can be found at </w:t>
            </w:r>
            <w:r w:rsidR="001B7A65" w:rsidRPr="00B91775">
              <w:rPr>
                <w:rFonts w:cs="Arial"/>
                <w:i/>
              </w:rPr>
              <w:br/>
            </w:r>
            <w:hyperlink r:id="rId10" w:history="1">
              <w:r w:rsidR="00DE34CF" w:rsidRPr="00B91775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B91775">
              <w:rPr>
                <w:rFonts w:cs="Arial"/>
                <w:i/>
              </w:rPr>
              <w:t>.</w:t>
            </w:r>
          </w:p>
        </w:tc>
      </w:tr>
      <w:tr w:rsidR="001E41F3" w:rsidRPr="00B91775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B9177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B91775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B91775" w14:paraId="0EE45D52" w14:textId="77777777" w:rsidTr="00A7671C">
        <w:tc>
          <w:tcPr>
            <w:tcW w:w="2835" w:type="dxa"/>
          </w:tcPr>
          <w:p w14:paraId="59860FA1" w14:textId="77777777" w:rsidR="00F25D98" w:rsidRPr="00B91775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B91775">
              <w:rPr>
                <w:b/>
                <w:i/>
              </w:rPr>
              <w:t>Proposed change</w:t>
            </w:r>
            <w:r w:rsidR="00A7671C" w:rsidRPr="00B91775">
              <w:rPr>
                <w:b/>
                <w:i/>
              </w:rPr>
              <w:t xml:space="preserve"> </w:t>
            </w:r>
            <w:r w:rsidRPr="00B91775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B91775" w:rsidRDefault="00F25D98" w:rsidP="001E41F3">
            <w:pPr>
              <w:pStyle w:val="CRCoverPage"/>
              <w:spacing w:after="0"/>
              <w:jc w:val="right"/>
            </w:pPr>
            <w:r w:rsidRPr="00B91775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B91775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B91775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B91775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657FB74" w:rsidR="00F25D98" w:rsidRPr="00B91775" w:rsidRDefault="00A74255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Pr="00B91775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B91775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B91775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B91775" w:rsidRDefault="00F25D98" w:rsidP="001E41F3">
            <w:pPr>
              <w:pStyle w:val="CRCoverPage"/>
              <w:spacing w:after="0"/>
              <w:jc w:val="right"/>
            </w:pPr>
            <w:r w:rsidRPr="00B91775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9937BB4" w:rsidR="00F25D98" w:rsidRPr="00B91775" w:rsidRDefault="006274C1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B91775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B91775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B9177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91775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B9177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91775">
              <w:rPr>
                <w:b/>
                <w:i/>
              </w:rPr>
              <w:t>Title:</w:t>
            </w:r>
            <w:r w:rsidRPr="00B91775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61D0ADB" w:rsidR="001E41F3" w:rsidRPr="00B91775" w:rsidRDefault="00D835B4">
            <w:pPr>
              <w:pStyle w:val="CRCoverPage"/>
              <w:spacing w:after="0"/>
              <w:ind w:left="100"/>
            </w:pPr>
            <w:r w:rsidRPr="00B91775">
              <w:t>Updating network</w:t>
            </w:r>
            <w:r w:rsidR="00C1614A" w:rsidRPr="00B91775">
              <w:t xml:space="preserve"> slicing</w:t>
            </w:r>
            <w:r w:rsidRPr="00B91775">
              <w:t xml:space="preserve"> requirements for MC </w:t>
            </w:r>
            <w:r w:rsidR="00A12FE7" w:rsidRPr="00B91775">
              <w:t>services</w:t>
            </w:r>
            <w:r w:rsidR="00C1614A" w:rsidRPr="00B91775">
              <w:t xml:space="preserve"> </w:t>
            </w:r>
          </w:p>
        </w:tc>
      </w:tr>
      <w:tr w:rsidR="001E41F3" w:rsidRPr="00B91775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B9177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B9177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91775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B9177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91775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4AB6149" w:rsidR="001E41F3" w:rsidRPr="00B91775" w:rsidRDefault="00A12FE7">
            <w:pPr>
              <w:pStyle w:val="CRCoverPage"/>
              <w:spacing w:after="0"/>
              <w:ind w:left="100"/>
            </w:pPr>
            <w:r w:rsidRPr="00B91775">
              <w:t>Ericsson</w:t>
            </w:r>
            <w:r w:rsidR="00EA3172">
              <w:t xml:space="preserve">, </w:t>
            </w:r>
            <w:fldSimple w:instr=" DOCPROPERTY  SourceIfWg  \* MERGEFORMAT ">
              <w:r w:rsidR="00EA3172">
                <w:rPr>
                  <w:noProof/>
                </w:rPr>
                <w:t>Nokia, Nokia Shanghai Bell</w:t>
              </w:r>
            </w:fldSimple>
            <w:r w:rsidR="00EA3172">
              <w:rPr>
                <w:noProof/>
              </w:rPr>
              <w:t>, FirstNet</w:t>
            </w:r>
            <w:r w:rsidR="009D1F48">
              <w:rPr>
                <w:noProof/>
              </w:rPr>
              <w:t>, M</w:t>
            </w:r>
            <w:r w:rsidR="009D1F48" w:rsidRPr="009D1F48">
              <w:rPr>
                <w:noProof/>
              </w:rPr>
              <w:t xml:space="preserve">otorola </w:t>
            </w:r>
            <w:r w:rsidR="009D1F48">
              <w:rPr>
                <w:noProof/>
              </w:rPr>
              <w:t>S</w:t>
            </w:r>
            <w:r w:rsidR="009D1F48" w:rsidRPr="009D1F48">
              <w:rPr>
                <w:noProof/>
              </w:rPr>
              <w:t>olutions</w:t>
            </w:r>
            <w:r w:rsidR="008F2CFB">
              <w:rPr>
                <w:noProof/>
              </w:rPr>
              <w:t>, BDBOS</w:t>
            </w:r>
          </w:p>
        </w:tc>
      </w:tr>
      <w:tr w:rsidR="001E41F3" w:rsidRPr="00B91775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B9177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91775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F712BBD" w:rsidR="001E41F3" w:rsidRPr="00B91775" w:rsidRDefault="006A0189" w:rsidP="00547111">
            <w:pPr>
              <w:pStyle w:val="CRCoverPage"/>
              <w:spacing w:after="0"/>
              <w:ind w:left="100"/>
            </w:pPr>
            <w:r w:rsidRPr="00B91775">
              <w:t>S6</w:t>
            </w:r>
          </w:p>
        </w:tc>
      </w:tr>
      <w:tr w:rsidR="001E41F3" w:rsidRPr="00B91775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B9177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B9177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91775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B9177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91775">
              <w:rPr>
                <w:b/>
                <w:i/>
              </w:rPr>
              <w:t>Work item code</w:t>
            </w:r>
            <w:r w:rsidR="0051580D" w:rsidRPr="00B91775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57F8CFF" w:rsidR="001E41F3" w:rsidRPr="00B91775" w:rsidRDefault="00A12FE7">
            <w:pPr>
              <w:pStyle w:val="CRCoverPage"/>
              <w:spacing w:after="0"/>
              <w:ind w:left="100"/>
            </w:pPr>
            <w:r w:rsidRPr="00B91775">
              <w:t>MCOver5GS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B91775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B91775" w:rsidRDefault="001E41F3">
            <w:pPr>
              <w:pStyle w:val="CRCoverPage"/>
              <w:spacing w:after="0"/>
              <w:jc w:val="right"/>
            </w:pPr>
            <w:r w:rsidRPr="00B91775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D23EEA1" w:rsidR="001E41F3" w:rsidRPr="00B91775" w:rsidRDefault="00294F08">
            <w:pPr>
              <w:pStyle w:val="CRCoverPage"/>
              <w:spacing w:after="0"/>
              <w:ind w:left="100"/>
            </w:pPr>
            <w:r w:rsidRPr="00B91775">
              <w:t>2022-04-27</w:t>
            </w:r>
          </w:p>
        </w:tc>
      </w:tr>
      <w:tr w:rsidR="001E41F3" w:rsidRPr="00B91775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B9177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B9177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B9177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B9177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B9177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91775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B9177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91775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0BD13B" w:rsidR="001E41F3" w:rsidRPr="00B91775" w:rsidRDefault="005252C8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B91775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B91775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B91775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8EB0FCA" w:rsidR="001E41F3" w:rsidRPr="00B91775" w:rsidRDefault="00B65922">
            <w:pPr>
              <w:pStyle w:val="CRCoverPage"/>
              <w:spacing w:after="0"/>
              <w:ind w:left="100"/>
            </w:pPr>
            <w:r w:rsidRPr="00B91775">
              <w:t>Rel-1</w:t>
            </w:r>
            <w:r w:rsidR="005252C8">
              <w:t>8</w:t>
            </w:r>
          </w:p>
        </w:tc>
      </w:tr>
      <w:tr w:rsidR="001E41F3" w:rsidRPr="00B91775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B91775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B91775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B91775">
              <w:rPr>
                <w:i/>
                <w:sz w:val="18"/>
              </w:rPr>
              <w:t xml:space="preserve">Use </w:t>
            </w:r>
            <w:r w:rsidRPr="00B91775">
              <w:rPr>
                <w:i/>
                <w:sz w:val="18"/>
                <w:u w:val="single"/>
              </w:rPr>
              <w:t>one</w:t>
            </w:r>
            <w:r w:rsidRPr="00B91775">
              <w:rPr>
                <w:i/>
                <w:sz w:val="18"/>
              </w:rPr>
              <w:t xml:space="preserve"> of the following categories:</w:t>
            </w:r>
            <w:r w:rsidRPr="00B91775">
              <w:rPr>
                <w:b/>
                <w:i/>
                <w:sz w:val="18"/>
              </w:rPr>
              <w:br/>
              <w:t>F</w:t>
            </w:r>
            <w:r w:rsidRPr="00B91775">
              <w:rPr>
                <w:i/>
                <w:sz w:val="18"/>
              </w:rPr>
              <w:t xml:space="preserve">  (correction)</w:t>
            </w:r>
            <w:r w:rsidRPr="00B91775">
              <w:rPr>
                <w:i/>
                <w:sz w:val="18"/>
              </w:rPr>
              <w:br/>
            </w:r>
            <w:r w:rsidRPr="00B91775">
              <w:rPr>
                <w:b/>
                <w:i/>
                <w:sz w:val="18"/>
              </w:rPr>
              <w:t>A</w:t>
            </w:r>
            <w:r w:rsidRPr="00B91775">
              <w:rPr>
                <w:i/>
                <w:sz w:val="18"/>
              </w:rPr>
              <w:t xml:space="preserve">  (</w:t>
            </w:r>
            <w:r w:rsidR="00DE34CF" w:rsidRPr="00B91775">
              <w:rPr>
                <w:i/>
                <w:sz w:val="18"/>
              </w:rPr>
              <w:t xml:space="preserve">mirror </w:t>
            </w:r>
            <w:r w:rsidRPr="00B91775">
              <w:rPr>
                <w:i/>
                <w:sz w:val="18"/>
              </w:rPr>
              <w:t>correspond</w:t>
            </w:r>
            <w:r w:rsidR="00DE34CF" w:rsidRPr="00B91775">
              <w:rPr>
                <w:i/>
                <w:sz w:val="18"/>
              </w:rPr>
              <w:t xml:space="preserve">ing </w:t>
            </w:r>
            <w:r w:rsidRPr="00B91775">
              <w:rPr>
                <w:i/>
                <w:sz w:val="18"/>
              </w:rPr>
              <w:t xml:space="preserve">to a </w:t>
            </w:r>
            <w:r w:rsidR="00DE34CF" w:rsidRPr="00B91775">
              <w:rPr>
                <w:i/>
                <w:sz w:val="18"/>
              </w:rPr>
              <w:t xml:space="preserve">change </w:t>
            </w:r>
            <w:r w:rsidRPr="00B91775">
              <w:rPr>
                <w:i/>
                <w:sz w:val="18"/>
              </w:rPr>
              <w:t xml:space="preserve">in an earlier </w:t>
            </w:r>
            <w:r w:rsidR="00665C47" w:rsidRPr="00B91775">
              <w:rPr>
                <w:i/>
                <w:sz w:val="18"/>
              </w:rPr>
              <w:tab/>
            </w:r>
            <w:r w:rsidR="00665C47" w:rsidRPr="00B91775">
              <w:rPr>
                <w:i/>
                <w:sz w:val="18"/>
              </w:rPr>
              <w:tab/>
            </w:r>
            <w:r w:rsidR="00665C47" w:rsidRPr="00B91775">
              <w:rPr>
                <w:i/>
                <w:sz w:val="18"/>
              </w:rPr>
              <w:tab/>
            </w:r>
            <w:r w:rsidR="00665C47" w:rsidRPr="00B91775">
              <w:rPr>
                <w:i/>
                <w:sz w:val="18"/>
              </w:rPr>
              <w:tab/>
            </w:r>
            <w:r w:rsidR="00665C47" w:rsidRPr="00B91775">
              <w:rPr>
                <w:i/>
                <w:sz w:val="18"/>
              </w:rPr>
              <w:tab/>
            </w:r>
            <w:r w:rsidR="00665C47" w:rsidRPr="00B91775">
              <w:rPr>
                <w:i/>
                <w:sz w:val="18"/>
              </w:rPr>
              <w:tab/>
            </w:r>
            <w:r w:rsidR="00665C47" w:rsidRPr="00B91775">
              <w:rPr>
                <w:i/>
                <w:sz w:val="18"/>
              </w:rPr>
              <w:tab/>
            </w:r>
            <w:r w:rsidR="00665C47" w:rsidRPr="00B91775">
              <w:rPr>
                <w:i/>
                <w:sz w:val="18"/>
              </w:rPr>
              <w:tab/>
            </w:r>
            <w:r w:rsidR="00665C47" w:rsidRPr="00B91775">
              <w:rPr>
                <w:i/>
                <w:sz w:val="18"/>
              </w:rPr>
              <w:tab/>
            </w:r>
            <w:r w:rsidR="00665C47" w:rsidRPr="00B91775">
              <w:rPr>
                <w:i/>
                <w:sz w:val="18"/>
              </w:rPr>
              <w:tab/>
            </w:r>
            <w:r w:rsidR="00665C47" w:rsidRPr="00B91775">
              <w:rPr>
                <w:i/>
                <w:sz w:val="18"/>
              </w:rPr>
              <w:tab/>
            </w:r>
            <w:r w:rsidR="00665C47" w:rsidRPr="00B91775">
              <w:rPr>
                <w:i/>
                <w:sz w:val="18"/>
              </w:rPr>
              <w:tab/>
            </w:r>
            <w:r w:rsidR="00665C47" w:rsidRPr="00B91775">
              <w:rPr>
                <w:i/>
                <w:sz w:val="18"/>
              </w:rPr>
              <w:tab/>
            </w:r>
            <w:r w:rsidRPr="00B91775">
              <w:rPr>
                <w:i/>
                <w:sz w:val="18"/>
              </w:rPr>
              <w:t>release)</w:t>
            </w:r>
            <w:r w:rsidRPr="00B91775">
              <w:rPr>
                <w:i/>
                <w:sz w:val="18"/>
              </w:rPr>
              <w:br/>
            </w:r>
            <w:r w:rsidRPr="00B91775">
              <w:rPr>
                <w:b/>
                <w:i/>
                <w:sz w:val="18"/>
              </w:rPr>
              <w:t>B</w:t>
            </w:r>
            <w:r w:rsidRPr="00B91775">
              <w:rPr>
                <w:i/>
                <w:sz w:val="18"/>
              </w:rPr>
              <w:t xml:space="preserve">  (addition of feature), </w:t>
            </w:r>
            <w:r w:rsidRPr="00B91775">
              <w:rPr>
                <w:i/>
                <w:sz w:val="18"/>
              </w:rPr>
              <w:br/>
            </w:r>
            <w:r w:rsidRPr="00B91775">
              <w:rPr>
                <w:b/>
                <w:i/>
                <w:sz w:val="18"/>
              </w:rPr>
              <w:t>C</w:t>
            </w:r>
            <w:r w:rsidRPr="00B91775">
              <w:rPr>
                <w:i/>
                <w:sz w:val="18"/>
              </w:rPr>
              <w:t xml:space="preserve">  (functional modification of feature)</w:t>
            </w:r>
            <w:r w:rsidRPr="00B91775">
              <w:rPr>
                <w:i/>
                <w:sz w:val="18"/>
              </w:rPr>
              <w:br/>
            </w:r>
            <w:r w:rsidRPr="00B91775">
              <w:rPr>
                <w:b/>
                <w:i/>
                <w:sz w:val="18"/>
              </w:rPr>
              <w:t>D</w:t>
            </w:r>
            <w:r w:rsidRPr="00B91775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B91775" w:rsidRDefault="001E41F3">
            <w:pPr>
              <w:pStyle w:val="CRCoverPage"/>
            </w:pPr>
            <w:r w:rsidRPr="00B91775">
              <w:rPr>
                <w:sz w:val="18"/>
              </w:rPr>
              <w:t>Detailed explanations of the above categories can</w:t>
            </w:r>
            <w:r w:rsidRPr="00B91775">
              <w:rPr>
                <w:sz w:val="18"/>
              </w:rPr>
              <w:br/>
              <w:t xml:space="preserve">be found in 3GPP </w:t>
            </w:r>
            <w:hyperlink r:id="rId11" w:history="1">
              <w:r w:rsidRPr="00B91775">
                <w:rPr>
                  <w:rStyle w:val="Hyperlink"/>
                  <w:sz w:val="18"/>
                </w:rPr>
                <w:t>TR 21.900</w:t>
              </w:r>
            </w:hyperlink>
            <w:r w:rsidRPr="00B91775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B91775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B91775">
              <w:rPr>
                <w:i/>
                <w:sz w:val="18"/>
              </w:rPr>
              <w:t xml:space="preserve">Use </w:t>
            </w:r>
            <w:r w:rsidRPr="00B91775">
              <w:rPr>
                <w:i/>
                <w:sz w:val="18"/>
                <w:u w:val="single"/>
              </w:rPr>
              <w:t>one</w:t>
            </w:r>
            <w:r w:rsidRPr="00B91775">
              <w:rPr>
                <w:i/>
                <w:sz w:val="18"/>
              </w:rPr>
              <w:t xml:space="preserve"> of the following releases:</w:t>
            </w:r>
            <w:r w:rsidRPr="00B91775">
              <w:rPr>
                <w:i/>
                <w:sz w:val="18"/>
              </w:rPr>
              <w:br/>
              <w:t>Rel-8</w:t>
            </w:r>
            <w:r w:rsidRPr="00B91775">
              <w:rPr>
                <w:i/>
                <w:sz w:val="18"/>
              </w:rPr>
              <w:tab/>
              <w:t>(Release 8)</w:t>
            </w:r>
            <w:r w:rsidR="007C2097" w:rsidRPr="00B91775">
              <w:rPr>
                <w:i/>
                <w:sz w:val="18"/>
              </w:rPr>
              <w:br/>
              <w:t>Rel-9</w:t>
            </w:r>
            <w:r w:rsidR="007C2097" w:rsidRPr="00B91775">
              <w:rPr>
                <w:i/>
                <w:sz w:val="18"/>
              </w:rPr>
              <w:tab/>
              <w:t>(Release 9)</w:t>
            </w:r>
            <w:r w:rsidR="009777D9" w:rsidRPr="00B91775">
              <w:rPr>
                <w:i/>
                <w:sz w:val="18"/>
              </w:rPr>
              <w:br/>
              <w:t>Rel-10</w:t>
            </w:r>
            <w:r w:rsidR="009777D9" w:rsidRPr="00B91775">
              <w:rPr>
                <w:i/>
                <w:sz w:val="18"/>
              </w:rPr>
              <w:tab/>
              <w:t>(Release 10)</w:t>
            </w:r>
            <w:r w:rsidR="000C038A" w:rsidRPr="00B91775">
              <w:rPr>
                <w:i/>
                <w:sz w:val="18"/>
              </w:rPr>
              <w:br/>
              <w:t>Rel-11</w:t>
            </w:r>
            <w:r w:rsidR="000C038A" w:rsidRPr="00B91775">
              <w:rPr>
                <w:i/>
                <w:sz w:val="18"/>
              </w:rPr>
              <w:tab/>
              <w:t>(Release 11)</w:t>
            </w:r>
            <w:r w:rsidR="000C038A" w:rsidRPr="00B91775">
              <w:rPr>
                <w:i/>
                <w:sz w:val="18"/>
              </w:rPr>
              <w:br/>
            </w:r>
            <w:r w:rsidR="002E472E" w:rsidRPr="00B91775">
              <w:rPr>
                <w:i/>
                <w:sz w:val="18"/>
              </w:rPr>
              <w:t>…</w:t>
            </w:r>
            <w:r w:rsidR="0051580D" w:rsidRPr="00B91775">
              <w:rPr>
                <w:i/>
                <w:sz w:val="18"/>
              </w:rPr>
              <w:br/>
            </w:r>
            <w:r w:rsidR="00E34898" w:rsidRPr="00B91775">
              <w:rPr>
                <w:i/>
                <w:sz w:val="18"/>
              </w:rPr>
              <w:t>Rel-15</w:t>
            </w:r>
            <w:r w:rsidR="00E34898" w:rsidRPr="00B91775">
              <w:rPr>
                <w:i/>
                <w:sz w:val="18"/>
              </w:rPr>
              <w:tab/>
              <w:t>(Release 15)</w:t>
            </w:r>
            <w:r w:rsidR="00E34898" w:rsidRPr="00B91775">
              <w:rPr>
                <w:i/>
                <w:sz w:val="18"/>
              </w:rPr>
              <w:br/>
              <w:t>Rel-16</w:t>
            </w:r>
            <w:r w:rsidR="00E34898" w:rsidRPr="00B91775">
              <w:rPr>
                <w:i/>
                <w:sz w:val="18"/>
              </w:rPr>
              <w:tab/>
              <w:t>(Release 16)</w:t>
            </w:r>
            <w:r w:rsidR="002E472E" w:rsidRPr="00B91775">
              <w:rPr>
                <w:i/>
                <w:sz w:val="18"/>
              </w:rPr>
              <w:br/>
              <w:t>Rel-17</w:t>
            </w:r>
            <w:r w:rsidR="002E472E" w:rsidRPr="00B91775">
              <w:rPr>
                <w:i/>
                <w:sz w:val="18"/>
              </w:rPr>
              <w:tab/>
              <w:t>(Release 17)</w:t>
            </w:r>
            <w:r w:rsidR="002E472E" w:rsidRPr="00B91775">
              <w:rPr>
                <w:i/>
                <w:sz w:val="18"/>
              </w:rPr>
              <w:br/>
              <w:t>Rel-18</w:t>
            </w:r>
            <w:r w:rsidR="002E472E" w:rsidRPr="00B91775">
              <w:rPr>
                <w:i/>
                <w:sz w:val="18"/>
              </w:rPr>
              <w:tab/>
              <w:t>(Release 18)</w:t>
            </w:r>
          </w:p>
        </w:tc>
      </w:tr>
      <w:tr w:rsidR="001E41F3" w:rsidRPr="00B91775" w14:paraId="7FBEB8E7" w14:textId="77777777" w:rsidTr="00547111">
        <w:tc>
          <w:tcPr>
            <w:tcW w:w="1843" w:type="dxa"/>
          </w:tcPr>
          <w:p w14:paraId="44A3A604" w14:textId="77777777" w:rsidR="001E41F3" w:rsidRPr="00B9177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B9177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91775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B9177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91775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3A109A" w14:textId="3C45727C" w:rsidR="001E41F3" w:rsidRDefault="00EA3172">
            <w:pPr>
              <w:pStyle w:val="CRCoverPage"/>
              <w:spacing w:after="0"/>
              <w:ind w:left="100"/>
            </w:pPr>
            <w:r>
              <w:t xml:space="preserve">Due to the LS sent from CT1 asking for clarification on the configuration and use of slicing by MC services, </w:t>
            </w:r>
            <w:r w:rsidR="00F96E47" w:rsidRPr="00B91775">
              <w:t>T</w:t>
            </w:r>
            <w:r>
              <w:t>his CR</w:t>
            </w:r>
            <w:r w:rsidR="00F96E47" w:rsidRPr="00B91775">
              <w:t xml:space="preserve"> provides clarifications on the </w:t>
            </w:r>
            <w:r w:rsidR="007F38FD" w:rsidRPr="00B91775">
              <w:t xml:space="preserve">initial MC </w:t>
            </w:r>
            <w:r w:rsidR="00CA4327" w:rsidRPr="00B91775">
              <w:t>service UE</w:t>
            </w:r>
            <w:r w:rsidR="007044E3" w:rsidRPr="00B91775">
              <w:t xml:space="preserve"> </w:t>
            </w:r>
            <w:r w:rsidR="002F08C8">
              <w:t>(</w:t>
            </w:r>
            <w:r w:rsidR="00E54EEB" w:rsidRPr="00B91775">
              <w:t>pre-</w:t>
            </w:r>
            <w:r w:rsidR="002F08C8">
              <w:t>)</w:t>
            </w:r>
            <w:r w:rsidR="00216D9D">
              <w:t xml:space="preserve"> </w:t>
            </w:r>
            <w:r w:rsidR="00E54EEB" w:rsidRPr="00B91775">
              <w:t>configuration related to network slice</w:t>
            </w:r>
            <w:r w:rsidR="00C72CC0" w:rsidRPr="00B91775">
              <w:t xml:space="preserve"> in order to </w:t>
            </w:r>
            <w:r w:rsidR="00FC718D" w:rsidRPr="00B91775">
              <w:t>avoid issue</w:t>
            </w:r>
            <w:r w:rsidR="00276C6C">
              <w:t>s</w:t>
            </w:r>
            <w:r w:rsidR="00FC718D" w:rsidRPr="00B91775">
              <w:t xml:space="preserve"> in stage 3</w:t>
            </w:r>
            <w:r w:rsidR="00276C6C">
              <w:t xml:space="preserve"> related</w:t>
            </w:r>
            <w:r w:rsidR="00FC718D" w:rsidRPr="00B91775">
              <w:t xml:space="preserve"> work</w:t>
            </w:r>
            <w:r w:rsidR="00216D9D">
              <w:t xml:space="preserve">, and to be </w:t>
            </w:r>
            <w:r w:rsidR="002F08C8">
              <w:t xml:space="preserve">fully </w:t>
            </w:r>
            <w:r w:rsidR="00216D9D">
              <w:t>aligned with 3GPP TS 23.501.</w:t>
            </w:r>
          </w:p>
          <w:p w14:paraId="34786DB5" w14:textId="4E752FB7" w:rsidR="008A7271" w:rsidRDefault="0051163B" w:rsidP="00EA3172">
            <w:pPr>
              <w:pStyle w:val="CRCoverPage"/>
              <w:spacing w:after="0"/>
              <w:ind w:left="100"/>
            </w:pPr>
            <w:r>
              <w:t>SA6</w:t>
            </w:r>
            <w:r w:rsidR="008A7271">
              <w:t xml:space="preserve"> needs</w:t>
            </w:r>
            <w:r>
              <w:t xml:space="preserve"> to follow the network slice concepts defined in 3GPP TS 23.501</w:t>
            </w:r>
            <w:r w:rsidR="00EA3172">
              <w:t>, and b</w:t>
            </w:r>
            <w:r w:rsidR="00FC718D" w:rsidRPr="00B91775">
              <w:t>ased on 3GPP TS 23.501</w:t>
            </w:r>
            <w:r w:rsidR="00D30B84" w:rsidRPr="00B91775">
              <w:t xml:space="preserve"> clause 5.15, </w:t>
            </w:r>
            <w:r w:rsidR="002E2017" w:rsidRPr="00B91775">
              <w:t xml:space="preserve">the </w:t>
            </w:r>
            <w:r w:rsidR="00745AEE">
              <w:t xml:space="preserve">UE utilizes </w:t>
            </w:r>
            <w:r w:rsidR="00E5478A">
              <w:t>the set of</w:t>
            </w:r>
            <w:r w:rsidR="00EA3172">
              <w:t xml:space="preserve"> Default Configured NSSAI as the Requested NSSAI once the Configured/Allowed NSSAI(s) are not provided to the UE, e.g., during initial registration procedures. Otherwise, the MC service UE is not allowed to request a slice. </w:t>
            </w:r>
          </w:p>
          <w:p w14:paraId="708AA7DE" w14:textId="1911CF79" w:rsidR="00F27632" w:rsidRPr="00B91775" w:rsidRDefault="00F27632" w:rsidP="00520335">
            <w:pPr>
              <w:pStyle w:val="CRCoverPage"/>
              <w:spacing w:after="0"/>
              <w:ind w:left="100"/>
            </w:pPr>
            <w:r>
              <w:t xml:space="preserve">Furthermore, the UE </w:t>
            </w:r>
            <w:r w:rsidR="002F08C8">
              <w:t>may be</w:t>
            </w:r>
            <w:r>
              <w:t xml:space="preserve"> pre-configured</w:t>
            </w:r>
            <w:r w:rsidR="002F08C8">
              <w:t xml:space="preserve"> or provisioned</w:t>
            </w:r>
            <w:r>
              <w:t xml:space="preserve"> with </w:t>
            </w:r>
            <w:r w:rsidR="009D1F48">
              <w:t>information</w:t>
            </w:r>
            <w:r w:rsidR="00CF4ED9">
              <w:t xml:space="preserve"> for the establishment of the PDU sessions that</w:t>
            </w:r>
            <w:r>
              <w:t xml:space="preserve"> correspond to the MC traffic</w:t>
            </w:r>
            <w:r w:rsidR="00CF62F8">
              <w:t>, as described in 3GPP TS 23.503.</w:t>
            </w:r>
          </w:p>
        </w:tc>
      </w:tr>
      <w:tr w:rsidR="001E41F3" w:rsidRPr="00B91775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B9177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B9177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91775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B9177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91775">
              <w:rPr>
                <w:b/>
                <w:i/>
              </w:rPr>
              <w:t>Summary of change</w:t>
            </w:r>
            <w:r w:rsidR="0051580D" w:rsidRPr="00B91775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04ACCFB" w14:textId="39DC77A0" w:rsidR="00BD27D4" w:rsidRDefault="006D5C76" w:rsidP="00BD27D4">
            <w:pPr>
              <w:pStyle w:val="CRCoverPage"/>
              <w:numPr>
                <w:ilvl w:val="0"/>
                <w:numId w:val="2"/>
              </w:numPr>
              <w:spacing w:after="0"/>
            </w:pPr>
            <w:r>
              <w:t xml:space="preserve">Clarify that the </w:t>
            </w:r>
            <w:r w:rsidR="00924598">
              <w:t xml:space="preserve">initially </w:t>
            </w:r>
            <w:r w:rsidR="007137A5">
              <w:t xml:space="preserve">configured/ pre-configured </w:t>
            </w:r>
            <w:r w:rsidR="00BD27D4">
              <w:t>slices</w:t>
            </w:r>
            <w:r w:rsidR="008F2FA2">
              <w:t xml:space="preserve"> in the MC service UE</w:t>
            </w:r>
            <w:r w:rsidR="007137A5">
              <w:t xml:space="preserve"> </w:t>
            </w:r>
            <w:r w:rsidR="00C87296">
              <w:t xml:space="preserve">refers to the </w:t>
            </w:r>
            <w:r w:rsidR="0051163B">
              <w:t xml:space="preserve">Default Configured </w:t>
            </w:r>
            <w:r w:rsidR="00C87296">
              <w:t>NSSAI</w:t>
            </w:r>
            <w:r w:rsidR="008F2FA2">
              <w:t xml:space="preserve">, and to be utilized </w:t>
            </w:r>
            <w:r w:rsidR="003F3069">
              <w:t>as described in 3GPP TS 23.501</w:t>
            </w:r>
            <w:r w:rsidR="00C55C87">
              <w:t xml:space="preserve">. </w:t>
            </w:r>
          </w:p>
          <w:p w14:paraId="31C656EC" w14:textId="2528761F" w:rsidR="00BD27D4" w:rsidRPr="00B91775" w:rsidRDefault="00BD27D4" w:rsidP="00BD27D4">
            <w:pPr>
              <w:pStyle w:val="CRCoverPage"/>
              <w:numPr>
                <w:ilvl w:val="0"/>
                <w:numId w:val="2"/>
              </w:numPr>
              <w:spacing w:after="0"/>
            </w:pPr>
            <w:r>
              <w:t xml:space="preserve">The UE </w:t>
            </w:r>
            <w:r w:rsidR="00DC64E9">
              <w:t>may be</w:t>
            </w:r>
            <w:r>
              <w:t xml:space="preserve"> pre-configured </w:t>
            </w:r>
            <w:r w:rsidR="00DC64E9">
              <w:t xml:space="preserve">or provisioned </w:t>
            </w:r>
            <w:r w:rsidR="00CF4ED9">
              <w:t>with information related to PDU session establishment such as the</w:t>
            </w:r>
            <w:r w:rsidR="00994FE1" w:rsidRPr="002D495D">
              <w:t xml:space="preserve"> </w:t>
            </w:r>
            <w:r w:rsidR="00C40675">
              <w:t>network slice utilized by the MC service U</w:t>
            </w:r>
            <w:r w:rsidR="002D495D">
              <w:t>E</w:t>
            </w:r>
            <w:r w:rsidR="00994FE1">
              <w:t>.</w:t>
            </w:r>
          </w:p>
        </w:tc>
      </w:tr>
      <w:tr w:rsidR="001E41F3" w:rsidRPr="00B91775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B9177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B9177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9177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B9177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91775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8AECA58" w:rsidR="001E41F3" w:rsidRPr="00B91775" w:rsidRDefault="008D3F9F" w:rsidP="0028329E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 xml:space="preserve">No alignment with </w:t>
            </w:r>
            <w:r w:rsidR="00F010B1">
              <w:t>3GPP TS 23.501</w:t>
            </w:r>
            <w:r w:rsidR="00405887">
              <w:t xml:space="preserve"> related to network slicing concepts.  </w:t>
            </w:r>
          </w:p>
        </w:tc>
      </w:tr>
      <w:tr w:rsidR="001E41F3" w:rsidRPr="00B91775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B9177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B9177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9177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B9177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91775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ABF4AAE" w:rsidR="001E41F3" w:rsidRPr="00B91775" w:rsidRDefault="00F010B1">
            <w:pPr>
              <w:pStyle w:val="CRCoverPage"/>
              <w:spacing w:after="0"/>
              <w:ind w:left="100"/>
            </w:pPr>
            <w:r>
              <w:t>4.4</w:t>
            </w:r>
            <w:r w:rsidR="0076093A">
              <w:t>.2</w:t>
            </w:r>
            <w:r w:rsidR="00641160">
              <w:t xml:space="preserve"> and</w:t>
            </w:r>
            <w:r w:rsidR="00BC2F92">
              <w:t xml:space="preserve"> </w:t>
            </w:r>
            <w:r w:rsidR="0016375A">
              <w:t>A.2</w:t>
            </w:r>
          </w:p>
        </w:tc>
      </w:tr>
      <w:tr w:rsidR="001E41F3" w:rsidRPr="00B9177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B9177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B9177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9177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B9177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B91775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91775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B91775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91775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B91775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B91775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B9177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B9177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91775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B91775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6DD9BEF" w:rsidR="001E41F3" w:rsidRPr="00B91775" w:rsidRDefault="00F010B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B91775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B91775">
              <w:t xml:space="preserve"> Other core specifications</w:t>
            </w:r>
            <w:r w:rsidRPr="00B91775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B91775" w:rsidRDefault="00145D43">
            <w:pPr>
              <w:pStyle w:val="CRCoverPage"/>
              <w:spacing w:after="0"/>
              <w:ind w:left="99"/>
            </w:pPr>
            <w:r w:rsidRPr="00B91775">
              <w:t xml:space="preserve">TS/TR ... CR ... </w:t>
            </w:r>
          </w:p>
        </w:tc>
      </w:tr>
      <w:tr w:rsidR="001E41F3" w:rsidRPr="00B9177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B91775" w:rsidRDefault="001E41F3">
            <w:pPr>
              <w:pStyle w:val="CRCoverPage"/>
              <w:spacing w:after="0"/>
              <w:rPr>
                <w:b/>
                <w:i/>
              </w:rPr>
            </w:pPr>
            <w:r w:rsidRPr="00B91775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B91775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EB4032F" w:rsidR="001E41F3" w:rsidRPr="00B91775" w:rsidRDefault="00F010B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B91775" w:rsidRDefault="001E41F3">
            <w:pPr>
              <w:pStyle w:val="CRCoverPage"/>
              <w:spacing w:after="0"/>
            </w:pPr>
            <w:r w:rsidRPr="00B91775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B91775" w:rsidRDefault="00145D43">
            <w:pPr>
              <w:pStyle w:val="CRCoverPage"/>
              <w:spacing w:after="0"/>
              <w:ind w:left="99"/>
            </w:pPr>
            <w:r w:rsidRPr="00B91775">
              <w:t xml:space="preserve">TS/TR ... CR ... </w:t>
            </w:r>
          </w:p>
        </w:tc>
      </w:tr>
      <w:tr w:rsidR="001E41F3" w:rsidRPr="00B9177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B91775" w:rsidRDefault="00145D43">
            <w:pPr>
              <w:pStyle w:val="CRCoverPage"/>
              <w:spacing w:after="0"/>
              <w:rPr>
                <w:b/>
                <w:i/>
              </w:rPr>
            </w:pPr>
            <w:r w:rsidRPr="00B91775">
              <w:rPr>
                <w:b/>
                <w:i/>
              </w:rPr>
              <w:t xml:space="preserve">(show </w:t>
            </w:r>
            <w:r w:rsidR="00592D74" w:rsidRPr="00B91775">
              <w:rPr>
                <w:b/>
                <w:i/>
              </w:rPr>
              <w:t xml:space="preserve">related </w:t>
            </w:r>
            <w:r w:rsidRPr="00B91775">
              <w:rPr>
                <w:b/>
                <w:i/>
              </w:rPr>
              <w:t>CR</w:t>
            </w:r>
            <w:r w:rsidR="00592D74" w:rsidRPr="00B91775">
              <w:rPr>
                <w:b/>
                <w:i/>
              </w:rPr>
              <w:t>s</w:t>
            </w:r>
            <w:r w:rsidRPr="00B91775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B91775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AEAD002" w:rsidR="001E41F3" w:rsidRPr="00B91775" w:rsidRDefault="00F010B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B91775" w:rsidRDefault="001E41F3">
            <w:pPr>
              <w:pStyle w:val="CRCoverPage"/>
              <w:spacing w:after="0"/>
            </w:pPr>
            <w:r w:rsidRPr="00B91775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B91775" w:rsidRDefault="00145D43">
            <w:pPr>
              <w:pStyle w:val="CRCoverPage"/>
              <w:spacing w:after="0"/>
              <w:ind w:left="99"/>
            </w:pPr>
            <w:r w:rsidRPr="00B91775">
              <w:t>TS</w:t>
            </w:r>
            <w:r w:rsidR="000A6394" w:rsidRPr="00B91775">
              <w:t xml:space="preserve">/TR ... CR ... </w:t>
            </w:r>
          </w:p>
        </w:tc>
      </w:tr>
      <w:tr w:rsidR="001E41F3" w:rsidRPr="00B9177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B91775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B91775" w:rsidRDefault="001E41F3">
            <w:pPr>
              <w:pStyle w:val="CRCoverPage"/>
              <w:spacing w:after="0"/>
            </w:pPr>
          </w:p>
        </w:tc>
      </w:tr>
      <w:tr w:rsidR="001E41F3" w:rsidRPr="00B9177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B9177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91775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B91775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B91775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B9177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B91775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B9177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B9177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91775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Pr="00B91775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Pr="00B91775" w:rsidRDefault="001E41F3">
      <w:pPr>
        <w:pStyle w:val="CRCoverPage"/>
        <w:spacing w:after="0"/>
        <w:rPr>
          <w:sz w:val="8"/>
          <w:szCs w:val="8"/>
        </w:rPr>
      </w:pPr>
    </w:p>
    <w:p w14:paraId="48D3A70D" w14:textId="77777777" w:rsidR="001E41F3" w:rsidRPr="00B91775" w:rsidRDefault="001E41F3"/>
    <w:p w14:paraId="05A9E5A8" w14:textId="5A4B6A73" w:rsidR="00003A9F" w:rsidRPr="00B91775" w:rsidRDefault="00003A9F" w:rsidP="0000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B91775">
        <w:rPr>
          <w:rFonts w:ascii="Arial" w:hAnsi="Arial" w:cs="Arial"/>
          <w:color w:val="FF0000"/>
          <w:sz w:val="28"/>
          <w:szCs w:val="28"/>
        </w:rPr>
        <w:t xml:space="preserve">* * * * </w:t>
      </w:r>
      <w:r w:rsidRPr="00B91775">
        <w:rPr>
          <w:rFonts w:ascii="Arial" w:hAnsi="Arial" w:cs="Arial"/>
          <w:color w:val="FF0000"/>
          <w:sz w:val="28"/>
          <w:szCs w:val="28"/>
          <w:lang w:eastAsia="zh-CN"/>
        </w:rPr>
        <w:t>First</w:t>
      </w:r>
      <w:r w:rsidRPr="00B91775">
        <w:rPr>
          <w:rFonts w:ascii="Arial" w:hAnsi="Arial" w:cs="Arial"/>
          <w:color w:val="FF0000"/>
          <w:sz w:val="28"/>
          <w:szCs w:val="28"/>
        </w:rPr>
        <w:t xml:space="preserve"> change * * * *</w:t>
      </w:r>
      <w:bookmarkStart w:id="1" w:name="_Toc517082226"/>
    </w:p>
    <w:p w14:paraId="57D54463" w14:textId="77777777" w:rsidR="00C047BE" w:rsidRPr="00B91775" w:rsidRDefault="00C047BE" w:rsidP="00C047BE">
      <w:pPr>
        <w:pStyle w:val="Heading3"/>
      </w:pPr>
      <w:bookmarkStart w:id="2" w:name="_Toc70510037"/>
      <w:bookmarkStart w:id="3" w:name="_Toc91749695"/>
      <w:bookmarkStart w:id="4" w:name="_Toc98840343"/>
      <w:bookmarkEnd w:id="1"/>
      <w:r w:rsidRPr="00B91775">
        <w:t>4.4.2</w:t>
      </w:r>
      <w:r w:rsidRPr="00B91775">
        <w:tab/>
        <w:t>Requirements</w:t>
      </w:r>
      <w:bookmarkEnd w:id="2"/>
      <w:bookmarkEnd w:id="3"/>
      <w:bookmarkEnd w:id="4"/>
    </w:p>
    <w:p w14:paraId="2BAD6A53" w14:textId="77777777" w:rsidR="00C047BE" w:rsidRPr="00B91775" w:rsidRDefault="00C047BE" w:rsidP="00C047BE">
      <w:r w:rsidRPr="00B91775">
        <w:t>For the use of network slicing in the MC service context, the following minimum requirements in accordance with 3GPP TS 23.501 [7] shall be considered:</w:t>
      </w:r>
    </w:p>
    <w:p w14:paraId="36D4BC42" w14:textId="77777777" w:rsidR="00C047BE" w:rsidRPr="00B91775" w:rsidRDefault="00C047BE" w:rsidP="00C047BE">
      <w:r w:rsidRPr="00B91775">
        <w:t>One network slice shall be assigned per PDU session and may benefit from a dedicated transmission resource allocation.</w:t>
      </w:r>
    </w:p>
    <w:p w14:paraId="7A09DEFC" w14:textId="061B2347" w:rsidR="00F43BBC" w:rsidRDefault="00E610CA" w:rsidP="00C047BE">
      <w:bookmarkStart w:id="5" w:name="_Hlk100934857"/>
      <w:ins w:id="6" w:author="Ericsson" w:date="2022-05-10T11:20:00Z">
        <w:r>
          <w:t xml:space="preserve">The </w:t>
        </w:r>
      </w:ins>
      <w:ins w:id="7" w:author="Ericsson" w:date="2022-05-10T11:21:00Z">
        <w:r>
          <w:t xml:space="preserve">network slicing for MC services </w:t>
        </w:r>
      </w:ins>
      <w:ins w:id="8" w:author="Ericsson" w:date="2022-05-10T11:23:00Z">
        <w:r>
          <w:t>follows</w:t>
        </w:r>
      </w:ins>
      <w:ins w:id="9" w:author="Ericsson" w:date="2022-05-10T11:21:00Z">
        <w:r>
          <w:t xml:space="preserve"> the concepts defined in 3GPP TS 23.501</w:t>
        </w:r>
      </w:ins>
      <w:ins w:id="10" w:author="Ericsson" w:date="2022-05-10T11:22:00Z">
        <w:r>
          <w:t xml:space="preserve"> [7].</w:t>
        </w:r>
      </w:ins>
      <w:ins w:id="11" w:author="Ericsson" w:date="2022-05-10T11:21:00Z">
        <w:r>
          <w:t xml:space="preserve"> </w:t>
        </w:r>
      </w:ins>
      <w:r w:rsidR="00C047BE" w:rsidRPr="00B91775">
        <w:t>The Initial MC service UE configuration shall contain at least one network slice identity (S-NSSAI)</w:t>
      </w:r>
      <w:del w:id="12" w:author="Nokia rev 136" w:date="2022-05-18T14:35:00Z">
        <w:r w:rsidR="00115874" w:rsidRPr="00115874" w:rsidDel="00115874">
          <w:delText xml:space="preserve"> </w:delText>
        </w:r>
        <w:r w:rsidR="00115874" w:rsidRPr="00846F7C" w:rsidDel="00115874">
          <w:delText>on a per HPLMN and optionally also per VPLMN basis</w:delText>
        </w:r>
      </w:del>
      <w:ins w:id="13" w:author="Nokia " w:date="2022-05-15T22:15:00Z">
        <w:r w:rsidR="008224C0">
          <w:t>.</w:t>
        </w:r>
      </w:ins>
      <w:ins w:id="14" w:author="Ericsson" w:date="2022-04-22T11:30:00Z">
        <w:r w:rsidR="00553853" w:rsidRPr="00B91775">
          <w:t xml:space="preserve"> </w:t>
        </w:r>
      </w:ins>
      <w:ins w:id="15" w:author="Nokia " w:date="2022-05-15T22:15:00Z">
        <w:r w:rsidR="008224C0">
          <w:t xml:space="preserve">Those S-NSSAIs shall be considered </w:t>
        </w:r>
      </w:ins>
      <w:ins w:id="16" w:author="Ericsson" w:date="2022-04-22T11:30:00Z">
        <w:r w:rsidR="00553853" w:rsidRPr="00B91775">
          <w:t xml:space="preserve">as </w:t>
        </w:r>
      </w:ins>
      <w:ins w:id="17" w:author="Nokia " w:date="2022-05-15T22:15:00Z">
        <w:r w:rsidR="008224C0">
          <w:t xml:space="preserve">part of </w:t>
        </w:r>
      </w:ins>
      <w:ins w:id="18" w:author="Ericsson" w:date="2022-04-22T11:30:00Z">
        <w:r w:rsidR="00553853" w:rsidRPr="00B91775">
          <w:t>the Default Configured S-NSSAI</w:t>
        </w:r>
      </w:ins>
      <w:ins w:id="19" w:author="Ericsson" w:date="2022-05-10T15:53:00Z">
        <w:r w:rsidR="002F08C8">
          <w:t>(s)</w:t>
        </w:r>
      </w:ins>
      <w:ins w:id="20" w:author="Ericsson" w:date="2022-04-22T11:32:00Z">
        <w:r w:rsidR="00137B87" w:rsidRPr="00B91775">
          <w:t xml:space="preserve">, and </w:t>
        </w:r>
      </w:ins>
      <w:ins w:id="21" w:author="Ericsson_Rev6" w:date="2022-05-18T08:56:00Z">
        <w:r w:rsidR="00FD65E9">
          <w:t xml:space="preserve">should </w:t>
        </w:r>
      </w:ins>
      <w:ins w:id="22" w:author="Ericsson" w:date="2022-04-22T11:32:00Z">
        <w:r w:rsidR="00137B87" w:rsidRPr="00B91775">
          <w:t xml:space="preserve">be utilized </w:t>
        </w:r>
        <w:r w:rsidR="003445F2" w:rsidRPr="00B91775">
          <w:t xml:space="preserve">by the MC service UE </w:t>
        </w:r>
      </w:ins>
      <w:ins w:id="23" w:author="Nokia " w:date="2022-05-15T22:15:00Z">
        <w:r w:rsidR="008224C0">
          <w:t>to form</w:t>
        </w:r>
      </w:ins>
      <w:ins w:id="24" w:author="Ericsson" w:date="2022-04-26T13:17:00Z">
        <w:r w:rsidR="000058C4">
          <w:t xml:space="preserve"> the Requested S-NSSAI</w:t>
        </w:r>
      </w:ins>
      <w:ins w:id="25" w:author="Ericsson" w:date="2022-05-10T15:53:00Z">
        <w:r w:rsidR="002F08C8">
          <w:t>(s)</w:t>
        </w:r>
      </w:ins>
      <w:ins w:id="26" w:author="Ericsson" w:date="2022-04-26T13:17:00Z">
        <w:r w:rsidR="00F7671B">
          <w:t xml:space="preserve"> </w:t>
        </w:r>
      </w:ins>
      <w:ins w:id="27" w:author="Nokia " w:date="2022-05-15T22:16:00Z">
        <w:r w:rsidR="008224C0">
          <w:t xml:space="preserve">at registration </w:t>
        </w:r>
      </w:ins>
      <w:ins w:id="28" w:author="Ericsson" w:date="2022-04-22T11:32:00Z">
        <w:r w:rsidR="003445F2" w:rsidRPr="00B91775">
          <w:t xml:space="preserve">as </w:t>
        </w:r>
      </w:ins>
      <w:ins w:id="29" w:author="Nokia " w:date="2022-05-15T22:16:00Z">
        <w:r w:rsidR="008224C0">
          <w:t>specifi</w:t>
        </w:r>
      </w:ins>
      <w:ins w:id="30" w:author="Ericsson" w:date="2022-05-10T11:23:00Z">
        <w:r>
          <w:t>ed</w:t>
        </w:r>
      </w:ins>
      <w:ins w:id="31" w:author="Ericsson" w:date="2022-04-22T11:32:00Z">
        <w:r w:rsidR="003445F2" w:rsidRPr="00B91775">
          <w:t xml:space="preserve"> in </w:t>
        </w:r>
      </w:ins>
      <w:ins w:id="32" w:author="Ericsson" w:date="2022-05-02T12:33:00Z">
        <w:r w:rsidR="0045109B">
          <w:t>3GPP TS 23.501 [7]</w:t>
        </w:r>
      </w:ins>
      <w:ins w:id="33" w:author="Ericsson" w:date="2022-05-02T12:34:00Z">
        <w:r w:rsidR="0045109B">
          <w:t xml:space="preserve">. </w:t>
        </w:r>
      </w:ins>
    </w:p>
    <w:p w14:paraId="5992011E" w14:textId="77777777" w:rsidR="00FE6CA5" w:rsidRDefault="007D20D0" w:rsidP="00115874">
      <w:ins w:id="34" w:author="Ericsson" w:date="2022-04-22T12:14:00Z">
        <w:r w:rsidRPr="002D495D">
          <w:t xml:space="preserve">If </w:t>
        </w:r>
      </w:ins>
      <w:ins w:id="35" w:author="Ericsson" w:date="2022-05-05T12:26:00Z">
        <w:r w:rsidR="006C6C92" w:rsidRPr="002D495D">
          <w:t>the MC service UE requests a slice which is</w:t>
        </w:r>
      </w:ins>
      <w:ins w:id="36" w:author="Ericsson" w:date="2022-04-22T12:14:00Z">
        <w:r w:rsidRPr="002D495D">
          <w:t xml:space="preserve"> subject to Network Slice-Specific Authentication and Authorization</w:t>
        </w:r>
      </w:ins>
      <w:ins w:id="37" w:author="Ericsson" w:date="2022-04-22T12:16:00Z">
        <w:r w:rsidR="00512A66" w:rsidRPr="002D495D">
          <w:t xml:space="preserve">, </w:t>
        </w:r>
      </w:ins>
      <w:ins w:id="38" w:author="Ericsson" w:date="2022-05-10T12:39:00Z">
        <w:r w:rsidR="00AC1F2F">
          <w:t xml:space="preserve">the corresponding aspects </w:t>
        </w:r>
      </w:ins>
      <w:ins w:id="39" w:author="Ericsson" w:date="2022-05-10T13:57:00Z">
        <w:r w:rsidR="00A75D5E">
          <w:t>as well as the</w:t>
        </w:r>
      </w:ins>
      <w:ins w:id="40" w:author="Ericsson" w:date="2022-05-10T12:39:00Z">
        <w:r w:rsidR="00AC1F2F">
          <w:t xml:space="preserve"> MC service UE behaviour are to be</w:t>
        </w:r>
      </w:ins>
      <w:ins w:id="41" w:author="Ericsson" w:date="2022-04-22T12:21:00Z">
        <w:r w:rsidR="007E7B57" w:rsidRPr="002D495D">
          <w:t xml:space="preserve"> </w:t>
        </w:r>
      </w:ins>
      <w:ins w:id="42" w:author="Ericsson" w:date="2022-05-05T12:23:00Z">
        <w:r w:rsidR="006C6C92" w:rsidRPr="002D495D">
          <w:t>follow</w:t>
        </w:r>
      </w:ins>
      <w:ins w:id="43" w:author="Ericsson" w:date="2022-05-10T12:39:00Z">
        <w:r w:rsidR="00AC1F2F">
          <w:t>ed</w:t>
        </w:r>
      </w:ins>
      <w:ins w:id="44" w:author="Ericsson" w:date="2022-05-05T12:23:00Z">
        <w:r w:rsidR="006C6C92" w:rsidRPr="002D495D">
          <w:t xml:space="preserve"> </w:t>
        </w:r>
      </w:ins>
      <w:ins w:id="45" w:author="Ericsson" w:date="2022-05-10T12:39:00Z">
        <w:r w:rsidR="00AC1F2F">
          <w:t xml:space="preserve">as described </w:t>
        </w:r>
      </w:ins>
      <w:ins w:id="46" w:author="Ericsson" w:date="2022-04-22T12:29:00Z">
        <w:r w:rsidR="00B8123C" w:rsidRPr="002D495D">
          <w:t xml:space="preserve">in </w:t>
        </w:r>
      </w:ins>
      <w:ins w:id="47" w:author="Ericsson" w:date="2022-05-02T12:34:00Z">
        <w:r w:rsidR="0045109B" w:rsidRPr="002D495D">
          <w:t>3GPP TS 23.501 [7]</w:t>
        </w:r>
      </w:ins>
      <w:ins w:id="48" w:author="Ericsson" w:date="2022-05-05T12:23:00Z">
        <w:r w:rsidR="006C6C92" w:rsidRPr="002D495D">
          <w:t>, and 3GPP TS 23.502 [</w:t>
        </w:r>
      </w:ins>
      <w:ins w:id="49" w:author="Ericsson" w:date="2022-05-05T12:26:00Z">
        <w:r w:rsidR="006C6C92" w:rsidRPr="002D495D">
          <w:t>10</w:t>
        </w:r>
      </w:ins>
      <w:ins w:id="50" w:author="Ericsson" w:date="2022-05-05T12:23:00Z">
        <w:r w:rsidR="006C6C92" w:rsidRPr="002D495D">
          <w:t>]</w:t>
        </w:r>
      </w:ins>
      <w:ins w:id="51" w:author="Ericsson" w:date="2022-05-03T07:59:00Z">
        <w:r w:rsidR="002E3D8A" w:rsidRPr="002D495D">
          <w:t>.</w:t>
        </w:r>
      </w:ins>
      <w:ins w:id="52" w:author="Nokia " w:date="2022-05-15T22:24:00Z">
        <w:r w:rsidR="00886B5F">
          <w:t xml:space="preserve"> Th</w:t>
        </w:r>
      </w:ins>
      <w:ins w:id="53" w:author="Nokia " w:date="2022-05-15T22:25:00Z">
        <w:r w:rsidR="00886B5F">
          <w:t>e corresponding credentials per S-NSSAI can be configure</w:t>
        </w:r>
      </w:ins>
      <w:ins w:id="54" w:author="Nokia " w:date="2022-05-15T22:26:00Z">
        <w:r w:rsidR="00886B5F">
          <w:t xml:space="preserve">d in </w:t>
        </w:r>
        <w:r w:rsidR="00886B5F" w:rsidRPr="00B91775">
          <w:t xml:space="preserve">the </w:t>
        </w:r>
      </w:ins>
      <w:ins w:id="55" w:author="Ericsson_Rev1" w:date="2022-05-17T14:48:00Z">
        <w:r w:rsidR="00835B59">
          <w:t>i</w:t>
        </w:r>
      </w:ins>
      <w:ins w:id="56" w:author="Nokia " w:date="2022-05-15T22:26:00Z">
        <w:r w:rsidR="00886B5F" w:rsidRPr="00B91775">
          <w:t>nitial MC service UE configuration or UE (pre</w:t>
        </w:r>
      </w:ins>
      <w:ins w:id="57" w:author="Ericsson_Rev1" w:date="2022-05-17T14:48:00Z">
        <w:r w:rsidR="00835B59">
          <w:t>-</w:t>
        </w:r>
      </w:ins>
      <w:ins w:id="58" w:author="Nokia " w:date="2022-05-15T22:26:00Z">
        <w:r w:rsidR="00886B5F" w:rsidRPr="00B91775">
          <w:t>)configuration</w:t>
        </w:r>
        <w:r w:rsidR="00886B5F">
          <w:t>.</w:t>
        </w:r>
      </w:ins>
      <w:bookmarkEnd w:id="5"/>
    </w:p>
    <w:p w14:paraId="2D341BB1" w14:textId="5F08397B" w:rsidR="00115874" w:rsidRPr="00807ABB" w:rsidDel="00115874" w:rsidRDefault="00115874" w:rsidP="00115874">
      <w:pPr>
        <w:rPr>
          <w:del w:id="59" w:author="Nokia rev 136" w:date="2022-05-18T14:41:00Z"/>
        </w:rPr>
      </w:pPr>
      <w:del w:id="60" w:author="Nokia rev 136" w:date="2022-05-18T14:41:00Z">
        <w:r w:rsidRPr="00807ABB" w:rsidDel="00115874">
          <w:delText xml:space="preserve">If Network Slice-Specific Authentication and Authorization is used, the </w:delText>
        </w:r>
        <w:r w:rsidDel="00115874">
          <w:delText>Initial MC service UE configuration</w:delText>
        </w:r>
        <w:r w:rsidRPr="00846F7C" w:rsidDel="00115874">
          <w:delText xml:space="preserve"> or UE (pre)configuration</w:delText>
        </w:r>
        <w:r w:rsidDel="00115874">
          <w:delText xml:space="preserve"> </w:delText>
        </w:r>
        <w:r w:rsidRPr="00807ABB" w:rsidDel="00115874">
          <w:delText>shall provide the corresponding credentials for the network slice identity (S-NSSAI).</w:delText>
        </w:r>
      </w:del>
    </w:p>
    <w:p w14:paraId="43170E19" w14:textId="03070B6B" w:rsidR="00115874" w:rsidRPr="00807ABB" w:rsidDel="00115874" w:rsidRDefault="00115874" w:rsidP="00115874">
      <w:pPr>
        <w:rPr>
          <w:del w:id="61" w:author="Nokia rev 136" w:date="2022-05-18T14:41:00Z"/>
        </w:rPr>
      </w:pPr>
      <w:del w:id="62" w:author="Nokia rev 136" w:date="2022-05-18T14:41:00Z">
        <w:r w:rsidRPr="00807ABB" w:rsidDel="00115874">
          <w:delText xml:space="preserve">At least one S-NSSAI </w:delText>
        </w:r>
        <w:r w:rsidDel="00115874">
          <w:delText xml:space="preserve">in </w:delText>
        </w:r>
        <w:r w:rsidRPr="00807ABB" w:rsidDel="00115874">
          <w:delText xml:space="preserve">the </w:delText>
        </w:r>
        <w:r w:rsidDel="00115874">
          <w:delText>Initial MC service UE configuration</w:delText>
        </w:r>
        <w:r w:rsidRPr="00173335" w:rsidDel="00115874">
          <w:delText xml:space="preserve"> </w:delText>
        </w:r>
        <w:r w:rsidRPr="00807ABB" w:rsidDel="00115874">
          <w:delText>shall be marked as default S-NSSAI.</w:delText>
        </w:r>
      </w:del>
    </w:p>
    <w:p w14:paraId="60F15F93" w14:textId="79AB31C1" w:rsidR="00C047BE" w:rsidRDefault="00C047BE" w:rsidP="00C047BE">
      <w:pPr>
        <w:rPr>
          <w:ins w:id="63" w:author="Ericsson" w:date="2022-05-02T15:22:00Z"/>
        </w:rPr>
      </w:pPr>
      <w:r w:rsidRPr="00B91775">
        <w:t>The use of network slices corresponding to non-standardized NSSAIs across PLMN boundaries requires harmonisation in order to guarantee their availability.</w:t>
      </w:r>
    </w:p>
    <w:p w14:paraId="5D144B9D" w14:textId="27F0490E" w:rsidR="00A473FD" w:rsidRDefault="009D1F48" w:rsidP="00C047BE">
      <w:ins w:id="64" w:author="Ericsson_Rev5" w:date="2022-05-18T07:06:00Z">
        <w:r>
          <w:t>I</w:t>
        </w:r>
      </w:ins>
      <w:ins w:id="65" w:author="Nokia " w:date="2022-05-15T22:19:00Z">
        <w:r w:rsidR="008224C0" w:rsidRPr="00B91775">
          <w:t>nitial MC service UE configuration data</w:t>
        </w:r>
        <w:r w:rsidR="008224C0">
          <w:t xml:space="preserve"> </w:t>
        </w:r>
      </w:ins>
      <w:ins w:id="66" w:author="Nokia " w:date="2022-05-15T22:20:00Z">
        <w:r w:rsidR="008224C0">
          <w:t xml:space="preserve">may contain information </w:t>
        </w:r>
      </w:ins>
      <w:ins w:id="67" w:author="Nokia " w:date="2022-05-15T22:21:00Z">
        <w:r w:rsidR="008224C0">
          <w:t>for the PDU session to be used for each MC service</w:t>
        </w:r>
      </w:ins>
      <w:ins w:id="68" w:author="Nokia " w:date="2022-05-17T15:18:00Z">
        <w:r w:rsidR="00585953">
          <w:t xml:space="preserve"> (</w:t>
        </w:r>
      </w:ins>
      <w:ins w:id="69" w:author="Nokia " w:date="2022-05-15T22:21:00Z">
        <w:r w:rsidR="008224C0">
          <w:t>including among o</w:t>
        </w:r>
      </w:ins>
      <w:ins w:id="70" w:author="Nokia " w:date="2022-05-15T22:22:00Z">
        <w:r w:rsidR="008224C0">
          <w:t xml:space="preserve">thers </w:t>
        </w:r>
      </w:ins>
      <w:ins w:id="71" w:author="Nokia " w:date="2022-05-15T22:21:00Z">
        <w:r w:rsidR="008224C0">
          <w:t>the S-NSSAI</w:t>
        </w:r>
      </w:ins>
      <w:ins w:id="72" w:author="Nokia " w:date="2022-05-17T15:18:00Z">
        <w:r w:rsidR="00585953">
          <w:t>)</w:t>
        </w:r>
      </w:ins>
      <w:ins w:id="73" w:author="Ericsson" w:date="2022-05-02T15:29:00Z">
        <w:r w:rsidR="00A473FD">
          <w:t>.</w:t>
        </w:r>
      </w:ins>
    </w:p>
    <w:p w14:paraId="731DB734" w14:textId="77777777" w:rsidR="00115874" w:rsidRPr="00B91775" w:rsidRDefault="00115874" w:rsidP="00C047BE"/>
    <w:p w14:paraId="3B734320" w14:textId="67E62D87" w:rsidR="002A0D11" w:rsidRPr="00B91775" w:rsidRDefault="002A0D11" w:rsidP="002A0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B91775">
        <w:rPr>
          <w:rFonts w:ascii="Arial" w:hAnsi="Arial" w:cs="Arial"/>
          <w:color w:val="FF0000"/>
          <w:sz w:val="28"/>
          <w:szCs w:val="28"/>
        </w:rPr>
        <w:t xml:space="preserve">* * * * </w:t>
      </w:r>
      <w:r w:rsidR="008E4731" w:rsidRPr="00B91775">
        <w:rPr>
          <w:rFonts w:ascii="Arial" w:hAnsi="Arial" w:cs="Arial"/>
          <w:color w:val="FF0000"/>
          <w:sz w:val="28"/>
          <w:szCs w:val="28"/>
          <w:lang w:eastAsia="zh-CN"/>
        </w:rPr>
        <w:t xml:space="preserve">Second </w:t>
      </w:r>
      <w:r w:rsidRPr="00B91775">
        <w:rPr>
          <w:rFonts w:ascii="Arial" w:hAnsi="Arial" w:cs="Arial"/>
          <w:color w:val="FF0000"/>
          <w:sz w:val="28"/>
          <w:szCs w:val="28"/>
        </w:rPr>
        <w:t>change * * * *</w:t>
      </w:r>
    </w:p>
    <w:p w14:paraId="3876AA62" w14:textId="77777777" w:rsidR="002A0D11" w:rsidRPr="00B91775" w:rsidRDefault="002A0D11" w:rsidP="00C047BE"/>
    <w:p w14:paraId="3314D874" w14:textId="77777777" w:rsidR="008E4731" w:rsidRPr="00B91775" w:rsidRDefault="008E4731" w:rsidP="008E4731">
      <w:pPr>
        <w:pStyle w:val="Heading1"/>
      </w:pPr>
      <w:bookmarkStart w:id="74" w:name="_Toc70510115"/>
      <w:bookmarkStart w:id="75" w:name="_Toc91749842"/>
      <w:bookmarkStart w:id="76" w:name="_Toc98840539"/>
      <w:r w:rsidRPr="00B91775">
        <w:t>A.2</w:t>
      </w:r>
      <w:r w:rsidRPr="00B91775">
        <w:tab/>
        <w:t>Initial MC service UE configuration data</w:t>
      </w:r>
      <w:bookmarkEnd w:id="74"/>
      <w:bookmarkEnd w:id="75"/>
      <w:bookmarkEnd w:id="76"/>
    </w:p>
    <w:p w14:paraId="41C0A54B" w14:textId="77777777" w:rsidR="008E4731" w:rsidRPr="00B91775" w:rsidRDefault="008E4731" w:rsidP="008E4731">
      <w:pPr>
        <w:rPr>
          <w:rFonts w:eastAsia="GulimChe"/>
          <w:color w:val="222222"/>
        </w:rPr>
      </w:pPr>
      <w:r w:rsidRPr="00B91775">
        <w:rPr>
          <w:rFonts w:eastAsia="GulimChe"/>
          <w:color w:val="222222"/>
        </w:rPr>
        <w:t>The configuration data defined in 3GPP TS 23.280 [3] in Annex A.6 apply, with the following exceptions:</w:t>
      </w:r>
    </w:p>
    <w:p w14:paraId="16920F35" w14:textId="3E045AD3" w:rsidR="008E4731" w:rsidRPr="00B91775" w:rsidRDefault="008E4731" w:rsidP="008E4731">
      <w:pPr>
        <w:pStyle w:val="B1"/>
        <w:rPr>
          <w:rFonts w:eastAsia="GulimChe"/>
        </w:rPr>
      </w:pPr>
      <w:r w:rsidRPr="00B91775">
        <w:rPr>
          <w:rFonts w:eastAsia="GulimChe"/>
        </w:rPr>
        <w:t>-</w:t>
      </w:r>
      <w:r w:rsidRPr="00B91775">
        <w:rPr>
          <w:rFonts w:eastAsia="GulimChe"/>
        </w:rPr>
        <w:tab/>
        <w:t>DNN and the corresponding DN credentials instead of the PDN credentials shall be used</w:t>
      </w:r>
      <w:ins w:id="77" w:author="Nokia " w:date="2022-05-15T22:31:00Z">
        <w:r w:rsidR="00886B5F">
          <w:rPr>
            <w:rFonts w:eastAsia="GulimChe"/>
          </w:rPr>
          <w:t xml:space="preserve">, along with </w:t>
        </w:r>
      </w:ins>
      <w:ins w:id="78" w:author="Nokia " w:date="2022-05-15T22:32:00Z">
        <w:r w:rsidR="00886B5F">
          <w:rPr>
            <w:rFonts w:eastAsia="GulimChe"/>
          </w:rPr>
          <w:t xml:space="preserve">the S-NSSAI to be used </w:t>
        </w:r>
        <w:r w:rsidR="00CC4D14">
          <w:rPr>
            <w:rFonts w:eastAsia="GulimChe"/>
          </w:rPr>
          <w:t>for each MC service</w:t>
        </w:r>
      </w:ins>
      <w:r w:rsidRPr="00B91775">
        <w:rPr>
          <w:rFonts w:eastAsia="GulimChe"/>
        </w:rPr>
        <w:t>;</w:t>
      </w:r>
    </w:p>
    <w:p w14:paraId="6625198B" w14:textId="7D539661" w:rsidR="00115874" w:rsidDel="00115874" w:rsidRDefault="00115874" w:rsidP="00115874">
      <w:pPr>
        <w:pStyle w:val="B1"/>
        <w:rPr>
          <w:del w:id="79" w:author="Nokia rev 136" w:date="2022-05-18T14:33:00Z"/>
          <w:rFonts w:eastAsia="GulimChe"/>
        </w:rPr>
      </w:pPr>
      <w:del w:id="80" w:author="Nokia rev 136" w:date="2022-05-18T14:33:00Z">
        <w:r w:rsidRPr="00807ABB" w:rsidDel="00115874">
          <w:rPr>
            <w:rFonts w:eastAsia="GulimChe"/>
          </w:rPr>
          <w:delText>-</w:delText>
        </w:r>
        <w:r w:rsidRPr="00807ABB" w:rsidDel="00115874">
          <w:rPr>
            <w:rFonts w:eastAsia="GulimChe"/>
          </w:rPr>
          <w:tab/>
          <w:delText>Network slice identification and corresponding network slice credentials may be provided</w:delText>
        </w:r>
        <w:r w:rsidDel="00115874">
          <w:rPr>
            <w:rFonts w:eastAsia="GulimChe"/>
          </w:rPr>
          <w:delText xml:space="preserve"> per MC service</w:delText>
        </w:r>
        <w:r w:rsidRPr="00807ABB" w:rsidDel="00115874">
          <w:rPr>
            <w:rFonts w:eastAsia="GulimChe"/>
          </w:rPr>
          <w:delText>.</w:delText>
        </w:r>
      </w:del>
    </w:p>
    <w:p w14:paraId="7C5E1960" w14:textId="1DE18B3B" w:rsidR="008E4731" w:rsidRDefault="008E4731" w:rsidP="008E4731">
      <w:pPr>
        <w:pStyle w:val="B1"/>
        <w:rPr>
          <w:rFonts w:eastAsia="GulimChe"/>
        </w:rPr>
      </w:pPr>
      <w:r w:rsidRPr="00B91775">
        <w:rPr>
          <w:rFonts w:eastAsia="GulimChe"/>
        </w:rPr>
        <w:t>-</w:t>
      </w:r>
      <w:r w:rsidRPr="00B91775">
        <w:rPr>
          <w:rFonts w:eastAsia="GulimChe"/>
        </w:rPr>
        <w:tab/>
      </w:r>
      <w:ins w:id="81" w:author="Ericsson" w:date="2022-04-22T08:46:00Z">
        <w:r w:rsidR="00224DD9" w:rsidRPr="00B91775">
          <w:rPr>
            <w:rFonts w:eastAsia="GulimChe"/>
          </w:rPr>
          <w:t>The Default Con</w:t>
        </w:r>
        <w:r w:rsidR="008B5AEE" w:rsidRPr="00B91775">
          <w:rPr>
            <w:rFonts w:eastAsia="GulimChe"/>
          </w:rPr>
          <w:t xml:space="preserve">figured </w:t>
        </w:r>
      </w:ins>
      <w:ins w:id="82" w:author="Nokia rev 136" w:date="2022-05-18T14:33:00Z">
        <w:r w:rsidR="00115874">
          <w:rPr>
            <w:rFonts w:eastAsia="GulimChe"/>
          </w:rPr>
          <w:t>slice</w:t>
        </w:r>
      </w:ins>
      <w:ins w:id="83" w:author="Ericsson" w:date="2022-05-05T12:32:00Z">
        <w:r w:rsidR="006C6C92">
          <w:rPr>
            <w:rFonts w:eastAsia="GulimChe"/>
          </w:rPr>
          <w:t>(s)</w:t>
        </w:r>
      </w:ins>
      <w:r w:rsidRPr="00B91775">
        <w:rPr>
          <w:rFonts w:eastAsia="GulimChe"/>
        </w:rPr>
        <w:t xml:space="preserve"> </w:t>
      </w:r>
      <w:ins w:id="84" w:author="Ericsson" w:date="2022-04-22T08:50:00Z">
        <w:r w:rsidR="00CF336E" w:rsidRPr="00B91775">
          <w:rPr>
            <w:rFonts w:eastAsia="GulimChe"/>
          </w:rPr>
          <w:t xml:space="preserve">information </w:t>
        </w:r>
        <w:r w:rsidR="00E31DCC" w:rsidRPr="00B91775">
          <w:rPr>
            <w:rFonts w:eastAsia="GulimChe"/>
          </w:rPr>
          <w:t xml:space="preserve">may be </w:t>
        </w:r>
      </w:ins>
      <w:ins w:id="85" w:author="Ericsson" w:date="2022-04-22T14:12:00Z">
        <w:r w:rsidR="00CE6E60">
          <w:rPr>
            <w:rFonts w:eastAsia="GulimChe"/>
          </w:rPr>
          <w:t>pre-</w:t>
        </w:r>
      </w:ins>
      <w:ins w:id="86" w:author="Ericsson" w:date="2022-04-22T08:51:00Z">
        <w:r w:rsidR="000A3A7F" w:rsidRPr="00B91775">
          <w:rPr>
            <w:rFonts w:eastAsia="GulimChe"/>
          </w:rPr>
          <w:t>configured at the MC service UE</w:t>
        </w:r>
      </w:ins>
      <w:ins w:id="87" w:author="Ericsson" w:date="2022-05-05T12:28:00Z">
        <w:r w:rsidR="006C6C92">
          <w:rPr>
            <w:rFonts w:eastAsia="GulimChe"/>
          </w:rPr>
          <w:t xml:space="preserve"> and </w:t>
        </w:r>
      </w:ins>
      <w:ins w:id="88" w:author="Ericsson" w:date="2022-05-05T12:30:00Z">
        <w:r w:rsidR="006C6C92">
          <w:rPr>
            <w:rFonts w:eastAsia="GulimChe"/>
          </w:rPr>
          <w:t>be</w:t>
        </w:r>
      </w:ins>
      <w:ins w:id="89" w:author="Ericsson" w:date="2022-05-05T12:28:00Z">
        <w:r w:rsidR="006C6C92">
          <w:rPr>
            <w:rFonts w:eastAsia="GulimChe"/>
          </w:rPr>
          <w:t xml:space="preserve"> utilized </w:t>
        </w:r>
      </w:ins>
      <w:ins w:id="90" w:author="Ericsson" w:date="2022-04-22T08:52:00Z">
        <w:r w:rsidR="00FD3AEA" w:rsidRPr="00B91775">
          <w:rPr>
            <w:rFonts w:eastAsia="GulimChe"/>
          </w:rPr>
          <w:t>a</w:t>
        </w:r>
      </w:ins>
      <w:ins w:id="91" w:author="Ericsson" w:date="2022-04-22T08:53:00Z">
        <w:r w:rsidR="00FD3AEA" w:rsidRPr="00B91775">
          <w:rPr>
            <w:rFonts w:eastAsia="GulimChe"/>
          </w:rPr>
          <w:t>s de</w:t>
        </w:r>
      </w:ins>
      <w:ins w:id="92" w:author="Ericsson" w:date="2022-05-05T12:28:00Z">
        <w:r w:rsidR="006C6C92">
          <w:rPr>
            <w:rFonts w:eastAsia="GulimChe"/>
          </w:rPr>
          <w:t xml:space="preserve">fined </w:t>
        </w:r>
      </w:ins>
      <w:ins w:id="93" w:author="Ericsson" w:date="2022-04-22T08:53:00Z">
        <w:r w:rsidR="00FD3AEA" w:rsidRPr="00B91775">
          <w:rPr>
            <w:rFonts w:eastAsia="GulimChe"/>
          </w:rPr>
          <w:t>in 3GPP TS 23.501 [7]</w:t>
        </w:r>
      </w:ins>
      <w:ins w:id="94" w:author="Ericsson_Rev1" w:date="2022-05-17T14:49:00Z">
        <w:r w:rsidR="00835B59">
          <w:rPr>
            <w:rFonts w:eastAsia="GulimChe"/>
          </w:rPr>
          <w:t>;</w:t>
        </w:r>
      </w:ins>
      <w:ins w:id="95" w:author="Ericsson" w:date="2022-05-05T12:29:00Z">
        <w:del w:id="96" w:author="Ericsson_Rev1" w:date="2022-05-17T14:49:00Z">
          <w:r w:rsidR="006C6C92" w:rsidDel="00835B59">
            <w:rPr>
              <w:rFonts w:eastAsia="GulimChe"/>
            </w:rPr>
            <w:delText>.</w:delText>
          </w:r>
        </w:del>
      </w:ins>
      <w:ins w:id="97" w:author="Ericsson" w:date="2022-04-22T08:53:00Z">
        <w:del w:id="98" w:author="Ericsson_Rev1" w:date="2022-05-17T14:49:00Z">
          <w:r w:rsidR="00FD3AEA" w:rsidRPr="00B91775" w:rsidDel="00835B59">
            <w:rPr>
              <w:rFonts w:eastAsia="GulimChe"/>
            </w:rPr>
            <w:delText xml:space="preserve"> </w:delText>
          </w:r>
        </w:del>
      </w:ins>
    </w:p>
    <w:p w14:paraId="39C45363" w14:textId="6B09BD56" w:rsidR="001F3A6E" w:rsidRPr="00CE1EF2" w:rsidRDefault="001F3A6E" w:rsidP="001F3A6E">
      <w:pPr>
        <w:pStyle w:val="NO"/>
        <w:rPr>
          <w:ins w:id="99" w:author="Nokia " w:date="2022-05-17T17:39:00Z"/>
        </w:rPr>
      </w:pPr>
      <w:ins w:id="100" w:author="Nokia " w:date="2022-05-17T17:39:00Z">
        <w:r w:rsidRPr="00CE1EF2">
          <w:t>NOTE:</w:t>
        </w:r>
        <w:r w:rsidRPr="00CE1EF2">
          <w:tab/>
          <w:t>It is up to UE implementation</w:t>
        </w:r>
        <w:r w:rsidRPr="00863D98">
          <w:t xml:space="preserve">, whether </w:t>
        </w:r>
        <w:r w:rsidRPr="00CE1EF2">
          <w:t>an S-NSSAI value is inc</w:t>
        </w:r>
        <w:r w:rsidRPr="00863D98">
          <w:t xml:space="preserve">luded in </w:t>
        </w:r>
        <w:r w:rsidRPr="00CE1EF2">
          <w:t>the Requested NSSAI</w:t>
        </w:r>
        <w:r>
          <w:t>.</w:t>
        </w:r>
        <w:r w:rsidRPr="00CE1EF2">
          <w:t xml:space="preserve"> </w:t>
        </w:r>
        <w:r>
          <w:t>I</w:t>
        </w:r>
        <w:r w:rsidRPr="00CE1EF2">
          <w:t xml:space="preserve">f not included, </w:t>
        </w:r>
        <w:r>
          <w:t xml:space="preserve">the corresponding </w:t>
        </w:r>
        <w:r w:rsidRPr="00CE1EF2">
          <w:t xml:space="preserve">MC traffic </w:t>
        </w:r>
      </w:ins>
      <w:ins w:id="101" w:author="Ericsson_Rev8" w:date="2022-05-19T09:52:00Z">
        <w:r w:rsidR="00F72495">
          <w:t>cou</w:t>
        </w:r>
      </w:ins>
      <w:ins w:id="102" w:author="Ericsson_Rev8" w:date="2022-05-19T09:53:00Z">
        <w:r w:rsidR="00F72495">
          <w:t>ld</w:t>
        </w:r>
      </w:ins>
      <w:ins w:id="103" w:author="Nokia " w:date="2022-05-17T17:39:00Z">
        <w:r>
          <w:t xml:space="preserve"> be handled </w:t>
        </w:r>
        <w:r w:rsidRPr="00CE1EF2">
          <w:t>according to the URSP rule with the "match all" Traffic descriptor.</w:t>
        </w:r>
      </w:ins>
    </w:p>
    <w:p w14:paraId="52FC351E" w14:textId="5C58AB83" w:rsidR="00886B5F" w:rsidRDefault="00886B5F" w:rsidP="008E4731">
      <w:pPr>
        <w:pStyle w:val="B1"/>
        <w:rPr>
          <w:ins w:id="104" w:author="Nokia " w:date="2022-05-15T22:27:00Z"/>
          <w:rFonts w:eastAsia="GulimChe"/>
        </w:rPr>
      </w:pPr>
      <w:ins w:id="105" w:author="Nokia " w:date="2022-05-15T22:28:00Z">
        <w:r w:rsidRPr="00B91775">
          <w:rPr>
            <w:rFonts w:eastAsia="GulimChe"/>
          </w:rPr>
          <w:t>-</w:t>
        </w:r>
        <w:r w:rsidRPr="00B91775">
          <w:rPr>
            <w:rFonts w:eastAsia="GulimChe"/>
          </w:rPr>
          <w:tab/>
        </w:r>
      </w:ins>
      <w:ins w:id="106" w:author="Nokia " w:date="2022-05-15T22:29:00Z">
        <w:r>
          <w:rPr>
            <w:rFonts w:eastAsia="GulimChe"/>
          </w:rPr>
          <w:t xml:space="preserve">Additional </w:t>
        </w:r>
      </w:ins>
      <w:ins w:id="107" w:author="Nokia " w:date="2022-05-15T22:28:00Z">
        <w:r>
          <w:rPr>
            <w:rFonts w:eastAsia="GulimChe"/>
          </w:rPr>
          <w:t>MC n</w:t>
        </w:r>
        <w:r w:rsidRPr="00B91775">
          <w:rPr>
            <w:rFonts w:eastAsia="GulimChe"/>
          </w:rPr>
          <w:t xml:space="preserve">etwork slice identification </w:t>
        </w:r>
        <w:r>
          <w:rPr>
            <w:rFonts w:eastAsia="GulimChe"/>
          </w:rPr>
          <w:t>information may be provided</w:t>
        </w:r>
      </w:ins>
      <w:ins w:id="108" w:author="Nokia " w:date="2022-05-15T22:29:00Z">
        <w:r>
          <w:rPr>
            <w:rFonts w:eastAsia="GulimChe"/>
          </w:rPr>
          <w:t xml:space="preserve"> for each S-NSSAI, </w:t>
        </w:r>
      </w:ins>
      <w:ins w:id="109" w:author="Ericsson_Rev1" w:date="2022-05-17T14:48:00Z">
        <w:r w:rsidR="00835B59">
          <w:rPr>
            <w:rFonts w:eastAsia="GulimChe"/>
          </w:rPr>
          <w:t xml:space="preserve">e.g., the corresponding network slice credentials. </w:t>
        </w:r>
      </w:ins>
    </w:p>
    <w:p w14:paraId="49641D6A" w14:textId="77777777" w:rsidR="00534913" w:rsidRPr="00B91775" w:rsidRDefault="00534913" w:rsidP="009144F1">
      <w:pPr>
        <w:pStyle w:val="B1"/>
        <w:ind w:left="0" w:firstLine="0"/>
        <w:rPr>
          <w:rFonts w:eastAsia="GulimChe"/>
        </w:rPr>
      </w:pPr>
    </w:p>
    <w:p w14:paraId="68C9CD36" w14:textId="57E0DA5B" w:rsidR="00534913" w:rsidRPr="00B91775" w:rsidRDefault="009F63CF" w:rsidP="00534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B91775">
        <w:rPr>
          <w:rFonts w:ascii="Arial" w:hAnsi="Arial" w:cs="Arial"/>
          <w:color w:val="FF0000"/>
          <w:sz w:val="28"/>
          <w:szCs w:val="28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eastAsia="zh-CN"/>
        </w:rPr>
        <w:t>End of</w:t>
      </w:r>
      <w:r w:rsidRPr="00B91775">
        <w:rPr>
          <w:rFonts w:ascii="Arial" w:hAnsi="Arial" w:cs="Arial"/>
          <w:color w:val="FF0000"/>
          <w:sz w:val="28"/>
          <w:szCs w:val="28"/>
          <w:lang w:eastAsia="zh-CN"/>
        </w:rPr>
        <w:t xml:space="preserve"> </w:t>
      </w:r>
      <w:r w:rsidRPr="00B91775">
        <w:rPr>
          <w:rFonts w:ascii="Arial" w:hAnsi="Arial" w:cs="Arial"/>
          <w:color w:val="FF0000"/>
          <w:sz w:val="28"/>
          <w:szCs w:val="28"/>
        </w:rPr>
        <w:t>change</w:t>
      </w:r>
      <w:r>
        <w:rPr>
          <w:rFonts w:ascii="Arial" w:hAnsi="Arial" w:cs="Arial"/>
          <w:color w:val="FF0000"/>
          <w:sz w:val="28"/>
          <w:szCs w:val="28"/>
        </w:rPr>
        <w:t>s</w:t>
      </w:r>
      <w:r w:rsidRPr="00B91775">
        <w:rPr>
          <w:rFonts w:ascii="Arial" w:hAnsi="Arial" w:cs="Arial"/>
          <w:color w:val="FF0000"/>
          <w:sz w:val="28"/>
          <w:szCs w:val="28"/>
        </w:rPr>
        <w:t xml:space="preserve"> * * * *</w:t>
      </w:r>
    </w:p>
    <w:sectPr w:rsidR="00534913" w:rsidRPr="00B91775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52C6" w14:textId="77777777" w:rsidR="0000089B" w:rsidRDefault="0000089B">
      <w:r>
        <w:separator/>
      </w:r>
    </w:p>
  </w:endnote>
  <w:endnote w:type="continuationSeparator" w:id="0">
    <w:p w14:paraId="4E2B16DC" w14:textId="77777777" w:rsidR="0000089B" w:rsidRDefault="0000089B">
      <w:r>
        <w:continuationSeparator/>
      </w:r>
    </w:p>
  </w:endnote>
  <w:endnote w:type="continuationNotice" w:id="1">
    <w:p w14:paraId="61AAB4B7" w14:textId="77777777" w:rsidR="0000089B" w:rsidRDefault="0000089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3B82" w14:textId="77777777" w:rsidR="0000089B" w:rsidRDefault="0000089B">
      <w:r>
        <w:separator/>
      </w:r>
    </w:p>
  </w:footnote>
  <w:footnote w:type="continuationSeparator" w:id="0">
    <w:p w14:paraId="776406FB" w14:textId="77777777" w:rsidR="0000089B" w:rsidRDefault="0000089B">
      <w:r>
        <w:continuationSeparator/>
      </w:r>
    </w:p>
  </w:footnote>
  <w:footnote w:type="continuationNotice" w:id="1">
    <w:p w14:paraId="0F8FA90B" w14:textId="77777777" w:rsidR="0000089B" w:rsidRDefault="0000089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351D7"/>
    <w:multiLevelType w:val="hybridMultilevel"/>
    <w:tmpl w:val="34A6224A"/>
    <w:lvl w:ilvl="0" w:tplc="649E6D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85A90"/>
    <w:multiLevelType w:val="hybridMultilevel"/>
    <w:tmpl w:val="8F94A37E"/>
    <w:lvl w:ilvl="0" w:tplc="42B44F2A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Nokia rev 136">
    <w15:presenceInfo w15:providerId="None" w15:userId="Nokia rev 136"/>
  </w15:person>
  <w15:person w15:author="Nokia ">
    <w15:presenceInfo w15:providerId="None" w15:userId="Nokia "/>
  </w15:person>
  <w15:person w15:author="Ericsson_Rev6">
    <w15:presenceInfo w15:providerId="None" w15:userId="Ericsson_Rev6"/>
  </w15:person>
  <w15:person w15:author="Ericsson_Rev1">
    <w15:presenceInfo w15:providerId="None" w15:userId="Ericsson_Rev1"/>
  </w15:person>
  <w15:person w15:author="Ericsson_Rev5">
    <w15:presenceInfo w15:providerId="None" w15:userId="Ericsson_Rev5"/>
  </w15:person>
  <w15:person w15:author="Ericsson_Rev8">
    <w15:presenceInfo w15:providerId="None" w15:userId="Ericsson_Rev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89B"/>
    <w:rsid w:val="00003A9F"/>
    <w:rsid w:val="000058C4"/>
    <w:rsid w:val="00016DB2"/>
    <w:rsid w:val="00022E4A"/>
    <w:rsid w:val="000421AE"/>
    <w:rsid w:val="000543ED"/>
    <w:rsid w:val="000855A2"/>
    <w:rsid w:val="00086715"/>
    <w:rsid w:val="0009540A"/>
    <w:rsid w:val="000A3A7F"/>
    <w:rsid w:val="000A6394"/>
    <w:rsid w:val="000B1D26"/>
    <w:rsid w:val="000B7FED"/>
    <w:rsid w:val="000C038A"/>
    <w:rsid w:val="000C2F1B"/>
    <w:rsid w:val="000C6598"/>
    <w:rsid w:val="000D44B3"/>
    <w:rsid w:val="000E6E72"/>
    <w:rsid w:val="0011155C"/>
    <w:rsid w:val="00115874"/>
    <w:rsid w:val="00127043"/>
    <w:rsid w:val="00135D9D"/>
    <w:rsid w:val="00137B87"/>
    <w:rsid w:val="0014445C"/>
    <w:rsid w:val="00145D43"/>
    <w:rsid w:val="0016375A"/>
    <w:rsid w:val="0018567D"/>
    <w:rsid w:val="00192C46"/>
    <w:rsid w:val="001A08B3"/>
    <w:rsid w:val="001A7B60"/>
    <w:rsid w:val="001B2B42"/>
    <w:rsid w:val="001B52F0"/>
    <w:rsid w:val="001B7A65"/>
    <w:rsid w:val="001E41F3"/>
    <w:rsid w:val="001F3A6E"/>
    <w:rsid w:val="00202298"/>
    <w:rsid w:val="002117FA"/>
    <w:rsid w:val="00216D9D"/>
    <w:rsid w:val="00222FDF"/>
    <w:rsid w:val="00224DD9"/>
    <w:rsid w:val="00235D4A"/>
    <w:rsid w:val="00246C68"/>
    <w:rsid w:val="0026004D"/>
    <w:rsid w:val="002640DD"/>
    <w:rsid w:val="00270B13"/>
    <w:rsid w:val="00275D12"/>
    <w:rsid w:val="00276C6C"/>
    <w:rsid w:val="002804B8"/>
    <w:rsid w:val="00281AC0"/>
    <w:rsid w:val="0028329E"/>
    <w:rsid w:val="00284FEB"/>
    <w:rsid w:val="002860C4"/>
    <w:rsid w:val="00294F08"/>
    <w:rsid w:val="00295C47"/>
    <w:rsid w:val="00297DD8"/>
    <w:rsid w:val="002A0D11"/>
    <w:rsid w:val="002B5741"/>
    <w:rsid w:val="002C3EAF"/>
    <w:rsid w:val="002D3910"/>
    <w:rsid w:val="002D4829"/>
    <w:rsid w:val="002D495D"/>
    <w:rsid w:val="002D5BEB"/>
    <w:rsid w:val="002E2017"/>
    <w:rsid w:val="002E3D8A"/>
    <w:rsid w:val="002E45DB"/>
    <w:rsid w:val="002E472E"/>
    <w:rsid w:val="002E6833"/>
    <w:rsid w:val="002E6AF0"/>
    <w:rsid w:val="002F08C8"/>
    <w:rsid w:val="00305409"/>
    <w:rsid w:val="00313ED7"/>
    <w:rsid w:val="00316852"/>
    <w:rsid w:val="00331A86"/>
    <w:rsid w:val="003445F2"/>
    <w:rsid w:val="00352BBB"/>
    <w:rsid w:val="00354D16"/>
    <w:rsid w:val="00356CF3"/>
    <w:rsid w:val="003609EF"/>
    <w:rsid w:val="0036231A"/>
    <w:rsid w:val="00372DFE"/>
    <w:rsid w:val="00374DD4"/>
    <w:rsid w:val="003944A4"/>
    <w:rsid w:val="003B10E7"/>
    <w:rsid w:val="003C734D"/>
    <w:rsid w:val="003D0267"/>
    <w:rsid w:val="003D55EF"/>
    <w:rsid w:val="003E1A36"/>
    <w:rsid w:val="003E2694"/>
    <w:rsid w:val="003F3069"/>
    <w:rsid w:val="00405887"/>
    <w:rsid w:val="00410371"/>
    <w:rsid w:val="00421FCB"/>
    <w:rsid w:val="004242F1"/>
    <w:rsid w:val="00424A2B"/>
    <w:rsid w:val="00427E58"/>
    <w:rsid w:val="00430963"/>
    <w:rsid w:val="00435C3A"/>
    <w:rsid w:val="00444F77"/>
    <w:rsid w:val="0045109B"/>
    <w:rsid w:val="00455DBD"/>
    <w:rsid w:val="00476010"/>
    <w:rsid w:val="0049218A"/>
    <w:rsid w:val="004B75B7"/>
    <w:rsid w:val="004D77F9"/>
    <w:rsid w:val="004F4BF1"/>
    <w:rsid w:val="00502023"/>
    <w:rsid w:val="0051163B"/>
    <w:rsid w:val="00512A66"/>
    <w:rsid w:val="00514CBA"/>
    <w:rsid w:val="0051580D"/>
    <w:rsid w:val="00520335"/>
    <w:rsid w:val="00523DC4"/>
    <w:rsid w:val="005252C8"/>
    <w:rsid w:val="00534913"/>
    <w:rsid w:val="00535B22"/>
    <w:rsid w:val="00537AF6"/>
    <w:rsid w:val="005446E5"/>
    <w:rsid w:val="00547111"/>
    <w:rsid w:val="00553853"/>
    <w:rsid w:val="00585953"/>
    <w:rsid w:val="005874F6"/>
    <w:rsid w:val="00592D74"/>
    <w:rsid w:val="005B667F"/>
    <w:rsid w:val="005D5470"/>
    <w:rsid w:val="005E2C44"/>
    <w:rsid w:val="005E576D"/>
    <w:rsid w:val="005F134E"/>
    <w:rsid w:val="00612023"/>
    <w:rsid w:val="00621188"/>
    <w:rsid w:val="006256EE"/>
    <w:rsid w:val="006257ED"/>
    <w:rsid w:val="0062652F"/>
    <w:rsid w:val="006274C1"/>
    <w:rsid w:val="006276E7"/>
    <w:rsid w:val="00634D81"/>
    <w:rsid w:val="00641160"/>
    <w:rsid w:val="00665C47"/>
    <w:rsid w:val="00695808"/>
    <w:rsid w:val="00697E46"/>
    <w:rsid w:val="006A0189"/>
    <w:rsid w:val="006B46FB"/>
    <w:rsid w:val="006C1105"/>
    <w:rsid w:val="006C6C92"/>
    <w:rsid w:val="006D23CC"/>
    <w:rsid w:val="006D5C76"/>
    <w:rsid w:val="006E21FB"/>
    <w:rsid w:val="00700222"/>
    <w:rsid w:val="007044E3"/>
    <w:rsid w:val="00706FC9"/>
    <w:rsid w:val="00710764"/>
    <w:rsid w:val="007123B6"/>
    <w:rsid w:val="007137A5"/>
    <w:rsid w:val="00716A0B"/>
    <w:rsid w:val="007401C0"/>
    <w:rsid w:val="00743FE0"/>
    <w:rsid w:val="00745AEE"/>
    <w:rsid w:val="007538EB"/>
    <w:rsid w:val="0076093A"/>
    <w:rsid w:val="00763754"/>
    <w:rsid w:val="00767D08"/>
    <w:rsid w:val="00775EC7"/>
    <w:rsid w:val="007773E7"/>
    <w:rsid w:val="0078205D"/>
    <w:rsid w:val="00792342"/>
    <w:rsid w:val="007977A8"/>
    <w:rsid w:val="007B1648"/>
    <w:rsid w:val="007B4E7D"/>
    <w:rsid w:val="007B512A"/>
    <w:rsid w:val="007C2097"/>
    <w:rsid w:val="007D20D0"/>
    <w:rsid w:val="007D6A07"/>
    <w:rsid w:val="007E1F9E"/>
    <w:rsid w:val="007E286C"/>
    <w:rsid w:val="007E4CC0"/>
    <w:rsid w:val="007E4E60"/>
    <w:rsid w:val="007E7B57"/>
    <w:rsid w:val="007F38FD"/>
    <w:rsid w:val="007F7259"/>
    <w:rsid w:val="008040A8"/>
    <w:rsid w:val="008159B0"/>
    <w:rsid w:val="008222D4"/>
    <w:rsid w:val="008224C0"/>
    <w:rsid w:val="008279FA"/>
    <w:rsid w:val="00835B59"/>
    <w:rsid w:val="00853663"/>
    <w:rsid w:val="008626E7"/>
    <w:rsid w:val="008659C5"/>
    <w:rsid w:val="00870EE7"/>
    <w:rsid w:val="00873C0A"/>
    <w:rsid w:val="00881E94"/>
    <w:rsid w:val="008863B9"/>
    <w:rsid w:val="00886B5F"/>
    <w:rsid w:val="008A45A6"/>
    <w:rsid w:val="008A7271"/>
    <w:rsid w:val="008B5AEE"/>
    <w:rsid w:val="008B6696"/>
    <w:rsid w:val="008B72A3"/>
    <w:rsid w:val="008D3F9F"/>
    <w:rsid w:val="008E44E0"/>
    <w:rsid w:val="008E4731"/>
    <w:rsid w:val="008E59D3"/>
    <w:rsid w:val="008F2CFB"/>
    <w:rsid w:val="008F2FA2"/>
    <w:rsid w:val="008F3789"/>
    <w:rsid w:val="008F686C"/>
    <w:rsid w:val="009144F1"/>
    <w:rsid w:val="009148DE"/>
    <w:rsid w:val="00916177"/>
    <w:rsid w:val="00924598"/>
    <w:rsid w:val="0093262F"/>
    <w:rsid w:val="00941E30"/>
    <w:rsid w:val="00950185"/>
    <w:rsid w:val="009604DC"/>
    <w:rsid w:val="00965A72"/>
    <w:rsid w:val="00970680"/>
    <w:rsid w:val="009777D9"/>
    <w:rsid w:val="00991B88"/>
    <w:rsid w:val="00994FE1"/>
    <w:rsid w:val="009A336C"/>
    <w:rsid w:val="009A5753"/>
    <w:rsid w:val="009A579D"/>
    <w:rsid w:val="009B36DA"/>
    <w:rsid w:val="009C380D"/>
    <w:rsid w:val="009D1F48"/>
    <w:rsid w:val="009D5F31"/>
    <w:rsid w:val="009E1A96"/>
    <w:rsid w:val="009E27C0"/>
    <w:rsid w:val="009E3297"/>
    <w:rsid w:val="009E7E57"/>
    <w:rsid w:val="009F1A31"/>
    <w:rsid w:val="009F4F6F"/>
    <w:rsid w:val="009F63CF"/>
    <w:rsid w:val="009F734F"/>
    <w:rsid w:val="009F78B6"/>
    <w:rsid w:val="00A10316"/>
    <w:rsid w:val="00A12FE7"/>
    <w:rsid w:val="00A246B6"/>
    <w:rsid w:val="00A30CC9"/>
    <w:rsid w:val="00A366F6"/>
    <w:rsid w:val="00A408E2"/>
    <w:rsid w:val="00A473FD"/>
    <w:rsid w:val="00A47E70"/>
    <w:rsid w:val="00A50CF0"/>
    <w:rsid w:val="00A64A38"/>
    <w:rsid w:val="00A74255"/>
    <w:rsid w:val="00A75A7A"/>
    <w:rsid w:val="00A75D5E"/>
    <w:rsid w:val="00A7671C"/>
    <w:rsid w:val="00A77F68"/>
    <w:rsid w:val="00AA2CBC"/>
    <w:rsid w:val="00AA3BEC"/>
    <w:rsid w:val="00AA7C01"/>
    <w:rsid w:val="00AC1F2F"/>
    <w:rsid w:val="00AC5820"/>
    <w:rsid w:val="00AD1CD8"/>
    <w:rsid w:val="00AD46B8"/>
    <w:rsid w:val="00AE0FC4"/>
    <w:rsid w:val="00AF1846"/>
    <w:rsid w:val="00B164F3"/>
    <w:rsid w:val="00B258BB"/>
    <w:rsid w:val="00B36777"/>
    <w:rsid w:val="00B40061"/>
    <w:rsid w:val="00B65922"/>
    <w:rsid w:val="00B67B97"/>
    <w:rsid w:val="00B8123C"/>
    <w:rsid w:val="00B91775"/>
    <w:rsid w:val="00B968C8"/>
    <w:rsid w:val="00BA1E82"/>
    <w:rsid w:val="00BA3EC5"/>
    <w:rsid w:val="00BA51D9"/>
    <w:rsid w:val="00BB0E25"/>
    <w:rsid w:val="00BB5DFC"/>
    <w:rsid w:val="00BC008B"/>
    <w:rsid w:val="00BC2F92"/>
    <w:rsid w:val="00BD279D"/>
    <w:rsid w:val="00BD27D4"/>
    <w:rsid w:val="00BD6BB8"/>
    <w:rsid w:val="00BF61FE"/>
    <w:rsid w:val="00C047BE"/>
    <w:rsid w:val="00C07FE0"/>
    <w:rsid w:val="00C1614A"/>
    <w:rsid w:val="00C40675"/>
    <w:rsid w:val="00C4626C"/>
    <w:rsid w:val="00C5266D"/>
    <w:rsid w:val="00C55C87"/>
    <w:rsid w:val="00C64862"/>
    <w:rsid w:val="00C66BA2"/>
    <w:rsid w:val="00C72CC0"/>
    <w:rsid w:val="00C744E4"/>
    <w:rsid w:val="00C8284F"/>
    <w:rsid w:val="00C87296"/>
    <w:rsid w:val="00C92FE0"/>
    <w:rsid w:val="00C95985"/>
    <w:rsid w:val="00CA4327"/>
    <w:rsid w:val="00CA70B1"/>
    <w:rsid w:val="00CC25EB"/>
    <w:rsid w:val="00CC4D14"/>
    <w:rsid w:val="00CC5026"/>
    <w:rsid w:val="00CC68D0"/>
    <w:rsid w:val="00CE6E60"/>
    <w:rsid w:val="00CE7C36"/>
    <w:rsid w:val="00CF336E"/>
    <w:rsid w:val="00CF4ED9"/>
    <w:rsid w:val="00CF62F8"/>
    <w:rsid w:val="00D03F9A"/>
    <w:rsid w:val="00D06D51"/>
    <w:rsid w:val="00D21C07"/>
    <w:rsid w:val="00D23897"/>
    <w:rsid w:val="00D24991"/>
    <w:rsid w:val="00D30B84"/>
    <w:rsid w:val="00D364DD"/>
    <w:rsid w:val="00D50255"/>
    <w:rsid w:val="00D61CE2"/>
    <w:rsid w:val="00D66520"/>
    <w:rsid w:val="00D76D71"/>
    <w:rsid w:val="00D835B4"/>
    <w:rsid w:val="00D90BC0"/>
    <w:rsid w:val="00DC45FC"/>
    <w:rsid w:val="00DC64E9"/>
    <w:rsid w:val="00DD3FA4"/>
    <w:rsid w:val="00DD4350"/>
    <w:rsid w:val="00DE34CF"/>
    <w:rsid w:val="00DF3260"/>
    <w:rsid w:val="00DF4541"/>
    <w:rsid w:val="00E13F3D"/>
    <w:rsid w:val="00E21275"/>
    <w:rsid w:val="00E24B22"/>
    <w:rsid w:val="00E31DCC"/>
    <w:rsid w:val="00E34898"/>
    <w:rsid w:val="00E354E8"/>
    <w:rsid w:val="00E362B6"/>
    <w:rsid w:val="00E419EB"/>
    <w:rsid w:val="00E423D5"/>
    <w:rsid w:val="00E42624"/>
    <w:rsid w:val="00E5478A"/>
    <w:rsid w:val="00E54EEB"/>
    <w:rsid w:val="00E610CA"/>
    <w:rsid w:val="00E80B04"/>
    <w:rsid w:val="00EA3172"/>
    <w:rsid w:val="00EB09B7"/>
    <w:rsid w:val="00EB4127"/>
    <w:rsid w:val="00ED2E9C"/>
    <w:rsid w:val="00ED3744"/>
    <w:rsid w:val="00EE712F"/>
    <w:rsid w:val="00EE7D7C"/>
    <w:rsid w:val="00EF53F4"/>
    <w:rsid w:val="00F010B1"/>
    <w:rsid w:val="00F14695"/>
    <w:rsid w:val="00F20D9B"/>
    <w:rsid w:val="00F21A9D"/>
    <w:rsid w:val="00F25D98"/>
    <w:rsid w:val="00F27632"/>
    <w:rsid w:val="00F300FB"/>
    <w:rsid w:val="00F43BBC"/>
    <w:rsid w:val="00F44A5B"/>
    <w:rsid w:val="00F477C1"/>
    <w:rsid w:val="00F50459"/>
    <w:rsid w:val="00F606B3"/>
    <w:rsid w:val="00F71C8B"/>
    <w:rsid w:val="00F72495"/>
    <w:rsid w:val="00F7671B"/>
    <w:rsid w:val="00F8450E"/>
    <w:rsid w:val="00F96E47"/>
    <w:rsid w:val="00FA2DD2"/>
    <w:rsid w:val="00FB4BBC"/>
    <w:rsid w:val="00FB6386"/>
    <w:rsid w:val="00FC718D"/>
    <w:rsid w:val="00FD3AEA"/>
    <w:rsid w:val="00FD4CD9"/>
    <w:rsid w:val="00FD58FA"/>
    <w:rsid w:val="00FD65E9"/>
    <w:rsid w:val="00FE186C"/>
    <w:rsid w:val="00FE3EB1"/>
    <w:rsid w:val="00FE6CA5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locked/>
    <w:rsid w:val="00003A9F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003A9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003A9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003A9F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F6EF-38D6-4C5C-87D9-93D66F3F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5810</CharactersWithSpaces>
  <SharedDoc>false</SharedDoc>
  <HLinks>
    <vt:vector size="18" baseType="variant">
      <vt:variant>
        <vt:i4>2031686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Ericsson_Rev2</cp:lastModifiedBy>
  <cp:revision>5</cp:revision>
  <cp:lastPrinted>1899-12-31T23:00:00Z</cp:lastPrinted>
  <dcterms:created xsi:type="dcterms:W3CDTF">2022-05-18T12:44:00Z</dcterms:created>
  <dcterms:modified xsi:type="dcterms:W3CDTF">2022-05-19T13:39:00Z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