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87C6" w14:textId="43F6F6AA" w:rsidR="00396069" w:rsidRDefault="00396069" w:rsidP="455C3E72">
      <w:pPr>
        <w:pStyle w:val="CRCoverPage"/>
        <w:tabs>
          <w:tab w:val="right" w:pos="9639"/>
        </w:tabs>
        <w:spacing w:after="0"/>
        <w:rPr>
          <w:b/>
          <w:bCs/>
          <w:noProof/>
          <w:sz w:val="24"/>
          <w:szCs w:val="24"/>
        </w:rPr>
      </w:pPr>
      <w:r w:rsidRPr="455C3E72">
        <w:rPr>
          <w:b/>
          <w:bCs/>
          <w:noProof/>
          <w:sz w:val="24"/>
          <w:szCs w:val="24"/>
        </w:rPr>
        <w:t>3GPP TSG-</w:t>
      </w:r>
      <w:r w:rsidR="00BF1190" w:rsidRPr="455C3E72">
        <w:rPr>
          <w:b/>
          <w:bCs/>
          <w:noProof/>
          <w:sz w:val="24"/>
          <w:szCs w:val="24"/>
        </w:rPr>
        <w:t>SA WG6</w:t>
      </w:r>
      <w:r w:rsidRPr="455C3E72">
        <w:rPr>
          <w:b/>
          <w:bCs/>
          <w:noProof/>
          <w:sz w:val="24"/>
          <w:szCs w:val="24"/>
        </w:rPr>
        <w:t xml:space="preserve"> Meeting </w:t>
      </w:r>
      <w:r w:rsidR="00C955F2" w:rsidRPr="455C3E72">
        <w:rPr>
          <w:b/>
          <w:bCs/>
          <w:noProof/>
          <w:sz w:val="24"/>
          <w:szCs w:val="24"/>
        </w:rPr>
        <w:t>#49</w:t>
      </w:r>
      <w:r w:rsidR="00FB0484" w:rsidRPr="455C3E72">
        <w:rPr>
          <w:b/>
          <w:bCs/>
          <w:noProof/>
          <w:sz w:val="24"/>
          <w:szCs w:val="24"/>
        </w:rPr>
        <w:t>-</w:t>
      </w:r>
      <w:r w:rsidR="00C955F2" w:rsidRPr="455C3E72">
        <w:rPr>
          <w:b/>
          <w:bCs/>
          <w:noProof/>
          <w:sz w:val="24"/>
          <w:szCs w:val="24"/>
        </w:rPr>
        <w:t>e</w:t>
      </w:r>
      <w:r w:rsidRPr="455C3E72">
        <w:rPr>
          <w:b/>
          <w:bCs/>
          <w:noProof/>
          <w:color w:val="2B579A"/>
          <w:sz w:val="24"/>
          <w:szCs w:val="24"/>
        </w:rPr>
        <w:fldChar w:fldCharType="begin"/>
      </w:r>
      <w:r w:rsidRPr="455C3E72">
        <w:rPr>
          <w:b/>
          <w:bCs/>
          <w:noProof/>
          <w:sz w:val="24"/>
          <w:szCs w:val="24"/>
        </w:rPr>
        <w:instrText xml:space="preserve"> DOCPROPERTY  MtgTitle  \* MERGEFORMAT </w:instrText>
      </w:r>
      <w:r w:rsidRPr="455C3E72">
        <w:rPr>
          <w:b/>
          <w:bCs/>
          <w:noProof/>
          <w:color w:val="2B579A"/>
          <w:sz w:val="24"/>
          <w:szCs w:val="24"/>
        </w:rPr>
        <w:fldChar w:fldCharType="end"/>
      </w:r>
      <w:r>
        <w:tab/>
      </w:r>
      <w:r w:rsidR="00FB0484" w:rsidRPr="455C3E72">
        <w:rPr>
          <w:b/>
          <w:bCs/>
          <w:noProof/>
          <w:sz w:val="24"/>
          <w:szCs w:val="24"/>
        </w:rPr>
        <w:t>S6</w:t>
      </w:r>
      <w:r w:rsidRPr="455C3E72">
        <w:rPr>
          <w:b/>
          <w:bCs/>
          <w:noProof/>
          <w:sz w:val="24"/>
          <w:szCs w:val="24"/>
        </w:rPr>
        <w:t>-221</w:t>
      </w:r>
      <w:r w:rsidR="00037998">
        <w:rPr>
          <w:b/>
          <w:bCs/>
          <w:noProof/>
          <w:sz w:val="24"/>
          <w:szCs w:val="24"/>
        </w:rPr>
        <w:t>446</w:t>
      </w:r>
      <w:r w:rsidRPr="455C3E72">
        <w:rPr>
          <w:b/>
          <w:bCs/>
          <w:noProof/>
          <w:color w:val="2B579A"/>
          <w:sz w:val="24"/>
          <w:szCs w:val="24"/>
        </w:rPr>
        <w:fldChar w:fldCharType="begin"/>
      </w:r>
      <w:r w:rsidRPr="455C3E72">
        <w:rPr>
          <w:b/>
          <w:bCs/>
          <w:noProof/>
          <w:sz w:val="24"/>
          <w:szCs w:val="24"/>
        </w:rPr>
        <w:instrText xml:space="preserve"> DOCPROPERTY  Tdoc#  \* MERGEFORMAT </w:instrText>
      </w:r>
      <w:r w:rsidRPr="455C3E72">
        <w:rPr>
          <w:b/>
          <w:bCs/>
          <w:noProof/>
          <w:color w:val="2B579A"/>
          <w:sz w:val="24"/>
          <w:szCs w:val="24"/>
        </w:rPr>
        <w:fldChar w:fldCharType="end"/>
      </w:r>
    </w:p>
    <w:p w14:paraId="42AF9291" w14:textId="76C928F7" w:rsidR="00396069" w:rsidRDefault="00396069" w:rsidP="004D646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EE5040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th – </w:t>
      </w:r>
      <w:r w:rsidR="005A261D">
        <w:rPr>
          <w:b/>
          <w:noProof/>
          <w:sz w:val="24"/>
        </w:rPr>
        <w:t>25</w:t>
      </w:r>
      <w:r>
        <w:rPr>
          <w:b/>
          <w:noProof/>
          <w:sz w:val="24"/>
        </w:rPr>
        <w:t xml:space="preserve">th </w:t>
      </w:r>
      <w:r w:rsidR="005A261D">
        <w:rPr>
          <w:b/>
          <w:noProof/>
          <w:sz w:val="24"/>
        </w:rPr>
        <w:t>May</w:t>
      </w:r>
      <w:r>
        <w:rPr>
          <w:b/>
          <w:noProof/>
          <w:sz w:val="24"/>
        </w:rPr>
        <w:t xml:space="preserve"> 2022</w:t>
      </w:r>
      <w:r w:rsidR="004D6467">
        <w:rPr>
          <w:b/>
          <w:noProof/>
          <w:sz w:val="24"/>
        </w:rPr>
        <w:tab/>
      </w:r>
      <w:r w:rsidR="004D6467">
        <w:rPr>
          <w:b/>
          <w:noProof/>
          <w:sz w:val="24"/>
        </w:rPr>
        <w:tab/>
      </w:r>
      <w:r w:rsidR="004D6467">
        <w:rPr>
          <w:b/>
          <w:noProof/>
          <w:sz w:val="24"/>
        </w:rPr>
        <w:tab/>
      </w:r>
      <w:r w:rsidR="004D6467">
        <w:rPr>
          <w:b/>
          <w:noProof/>
          <w:sz w:val="24"/>
        </w:rPr>
        <w:tab/>
        <w:t xml:space="preserve">        (revision of </w:t>
      </w:r>
      <w:r w:rsidR="004D6467" w:rsidRPr="004D6467">
        <w:rPr>
          <w:b/>
          <w:noProof/>
          <w:sz w:val="24"/>
        </w:rPr>
        <w:t>S6-221031</w:t>
      </w:r>
      <w:r w:rsidR="004D6467">
        <w:rPr>
          <w:b/>
          <w:noProof/>
          <w:sz w:val="24"/>
        </w:rPr>
        <w:t>)</w:t>
      </w:r>
    </w:p>
    <w:p w14:paraId="6496A422" w14:textId="77777777" w:rsidR="00396069" w:rsidRPr="000F4E43" w:rsidRDefault="00396069" w:rsidP="00396069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22395EE" w14:textId="77777777" w:rsidR="00396069" w:rsidRPr="000F4E43" w:rsidRDefault="00396069" w:rsidP="00396069">
      <w:pPr>
        <w:rPr>
          <w:rFonts w:ascii="Arial" w:hAnsi="Arial" w:cs="Arial"/>
        </w:rPr>
      </w:pPr>
    </w:p>
    <w:p w14:paraId="2A3B7C51" w14:textId="54DCC6A0" w:rsidR="00396069" w:rsidRPr="000F4E43" w:rsidRDefault="693CF781" w:rsidP="00396069">
      <w:pPr>
        <w:pStyle w:val="Title"/>
      </w:pPr>
      <w:r>
        <w:t>Title:</w:t>
      </w:r>
      <w:r w:rsidR="00396069">
        <w:tab/>
      </w:r>
      <w:r w:rsidRPr="2114F47F">
        <w:rPr>
          <w:color w:val="000000" w:themeColor="text1"/>
          <w:lang w:val="en-US"/>
        </w:rPr>
        <w:t xml:space="preserve">LS </w:t>
      </w:r>
      <w:r w:rsidR="1064C311" w:rsidRPr="2114F47F">
        <w:rPr>
          <w:color w:val="000000" w:themeColor="text1"/>
          <w:lang w:val="en-US"/>
        </w:rPr>
        <w:t>on</w:t>
      </w:r>
      <w:del w:id="0" w:author="Qualcomm" w:date="2022-05-24T19:34:00Z">
        <w:r w:rsidR="1064C311" w:rsidRPr="2114F47F" w:rsidDel="0026468E">
          <w:rPr>
            <w:color w:val="000000" w:themeColor="text1"/>
            <w:lang w:val="en-US"/>
          </w:rPr>
          <w:delText xml:space="preserve"> </w:delText>
        </w:r>
      </w:del>
      <w:del w:id="1" w:author="Qualcomm" w:date="2022-05-24T19:28:00Z">
        <w:r w:rsidR="1064C311" w:rsidRPr="2114F47F" w:rsidDel="0026468E">
          <w:rPr>
            <w:color w:val="000000" w:themeColor="text1"/>
            <w:lang w:val="en-US"/>
          </w:rPr>
          <w:delText>the applicability of hold and forward function</w:delText>
        </w:r>
        <w:r w:rsidR="5D0ECB67" w:rsidRPr="2114F47F" w:rsidDel="0026468E">
          <w:rPr>
            <w:color w:val="000000" w:themeColor="text1"/>
            <w:lang w:val="en-US"/>
          </w:rPr>
          <w:delText xml:space="preserve"> in DS-TT ports for</w:delText>
        </w:r>
        <w:r w:rsidR="00396069" w:rsidDel="0026468E">
          <w:br/>
        </w:r>
        <w:commentRangeStart w:id="2"/>
        <w:r w:rsidR="5D0ECB67" w:rsidRPr="2114F47F" w:rsidDel="0026468E">
          <w:rPr>
            <w:color w:val="000000" w:themeColor="text1"/>
            <w:lang w:val="en-US"/>
          </w:rPr>
          <w:delText>5G</w:delText>
        </w:r>
        <w:r w:rsidR="4D7B4D08" w:rsidRPr="2114F47F" w:rsidDel="0026468E">
          <w:rPr>
            <w:color w:val="000000" w:themeColor="text1"/>
            <w:lang w:val="en-US"/>
          </w:rPr>
          <w:delText>-native</w:delText>
        </w:r>
        <w:r w:rsidR="63CED054" w:rsidRPr="2114F47F" w:rsidDel="0026468E">
          <w:rPr>
            <w:color w:val="000000" w:themeColor="text1"/>
            <w:lang w:val="en-US"/>
          </w:rPr>
          <w:delText xml:space="preserve"> systems</w:delText>
        </w:r>
      </w:del>
      <w:commentRangeEnd w:id="2"/>
      <w:r w:rsidR="0026468E">
        <w:rPr>
          <w:rStyle w:val="CommentReference"/>
          <w:rFonts w:ascii="Calibri" w:eastAsiaTheme="minorEastAsia" w:hAnsi="Calibri" w:cs="Calibri"/>
          <w:b w:val="0"/>
          <w:bCs w:val="0"/>
          <w:kern w:val="0"/>
          <w:lang w:val="en-US" w:eastAsia="zh-CN"/>
        </w:rPr>
        <w:commentReference w:id="2"/>
      </w:r>
      <w:ins w:id="3" w:author="Qualcomm" w:date="2022-05-24T19:28:00Z">
        <w:r w:rsidR="0026468E" w:rsidRPr="0026468E">
          <w:rPr>
            <w:color w:val="000000" w:themeColor="text1"/>
            <w:lang w:val="en-US"/>
          </w:rPr>
          <w:t xml:space="preserve"> </w:t>
        </w:r>
        <w:r w:rsidR="0026468E">
          <w:rPr>
            <w:color w:val="000000" w:themeColor="text1"/>
            <w:lang w:val="en-US"/>
          </w:rPr>
          <w:t>TSN scenarios</w:t>
        </w:r>
      </w:ins>
    </w:p>
    <w:p w14:paraId="471CF363" w14:textId="77777777" w:rsidR="00396069" w:rsidRPr="000F4E43" w:rsidRDefault="00396069" w:rsidP="00396069">
      <w:pPr>
        <w:pStyle w:val="Title"/>
      </w:pPr>
      <w:r w:rsidRPr="000F4E43">
        <w:t>Response to:</w:t>
      </w:r>
      <w:r w:rsidRPr="000F4E43">
        <w:tab/>
      </w:r>
      <w:r>
        <w:rPr>
          <w:color w:val="000000"/>
        </w:rPr>
        <w:t>-</w:t>
      </w:r>
    </w:p>
    <w:p w14:paraId="3CB20424" w14:textId="77777777" w:rsidR="00396069" w:rsidRPr="000F4E43" w:rsidRDefault="00396069" w:rsidP="00396069">
      <w:pPr>
        <w:pStyle w:val="Title"/>
      </w:pPr>
      <w:r w:rsidRPr="000F4E43">
        <w:t>Release:</w:t>
      </w:r>
      <w:r w:rsidRPr="000F4E43">
        <w:tab/>
      </w:r>
      <w:r>
        <w:rPr>
          <w:color w:val="000000"/>
        </w:rPr>
        <w:t>Release 17</w:t>
      </w:r>
    </w:p>
    <w:p w14:paraId="1455B77E" w14:textId="77777777" w:rsidR="00396069" w:rsidRPr="000F4E43" w:rsidRDefault="00396069" w:rsidP="00396069">
      <w:pPr>
        <w:pStyle w:val="Title"/>
      </w:pPr>
      <w:r w:rsidRPr="000F4E43">
        <w:t>Work Item:</w:t>
      </w:r>
      <w:r w:rsidRPr="000F4E43">
        <w:tab/>
      </w:r>
      <w:proofErr w:type="spellStart"/>
      <w:r>
        <w:rPr>
          <w:color w:val="000000"/>
        </w:rPr>
        <w:t>eSEAL</w:t>
      </w:r>
      <w:proofErr w:type="spellEnd"/>
    </w:p>
    <w:p w14:paraId="376D0B28" w14:textId="77777777" w:rsidR="00396069" w:rsidRPr="000F4E43" w:rsidRDefault="00396069" w:rsidP="00396069">
      <w:pPr>
        <w:spacing w:after="60"/>
        <w:ind w:left="1985" w:hanging="1985"/>
        <w:rPr>
          <w:rFonts w:ascii="Arial" w:hAnsi="Arial" w:cs="Arial"/>
          <w:b/>
        </w:rPr>
      </w:pPr>
    </w:p>
    <w:p w14:paraId="6D51C1B7" w14:textId="1BFE48C6" w:rsidR="00396069" w:rsidRPr="004803F3" w:rsidRDefault="00396069" w:rsidP="00396069">
      <w:pPr>
        <w:pStyle w:val="Source"/>
        <w:rPr>
          <w:color w:val="000000"/>
        </w:rPr>
      </w:pPr>
      <w:r w:rsidRPr="000F4E43">
        <w:t>Source:</w:t>
      </w:r>
      <w:r w:rsidRPr="000F4E43">
        <w:tab/>
      </w:r>
      <w:r w:rsidR="00B17E7B">
        <w:rPr>
          <w:b w:val="0"/>
          <w:color w:val="000000"/>
        </w:rPr>
        <w:t>SA6</w:t>
      </w:r>
    </w:p>
    <w:p w14:paraId="74816E8E" w14:textId="3418738C" w:rsidR="00396069" w:rsidRPr="000F4E43" w:rsidRDefault="00396069" w:rsidP="00396069">
      <w:pPr>
        <w:pStyle w:val="Source"/>
      </w:pPr>
      <w:r w:rsidRPr="000F4E43">
        <w:t>To:</w:t>
      </w:r>
      <w:r w:rsidRPr="000F4E43">
        <w:tab/>
      </w:r>
      <w:r>
        <w:rPr>
          <w:b w:val="0"/>
          <w:color w:val="000000"/>
        </w:rPr>
        <w:t>SA</w:t>
      </w:r>
      <w:r w:rsidR="00B17E7B">
        <w:rPr>
          <w:b w:val="0"/>
          <w:color w:val="000000"/>
        </w:rPr>
        <w:t>2</w:t>
      </w:r>
    </w:p>
    <w:p w14:paraId="247B3F24" w14:textId="77777777" w:rsidR="00396069" w:rsidRPr="000F4E43" w:rsidRDefault="00396069" w:rsidP="00396069">
      <w:pPr>
        <w:pStyle w:val="Source"/>
      </w:pPr>
      <w:r w:rsidRPr="000F4E43">
        <w:t>Cc:</w:t>
      </w:r>
      <w:r w:rsidRPr="000F4E43">
        <w:tab/>
      </w:r>
      <w:r>
        <w:rPr>
          <w:b w:val="0"/>
          <w:color w:val="000000"/>
        </w:rPr>
        <w:t>-</w:t>
      </w:r>
    </w:p>
    <w:p w14:paraId="2731FDCE" w14:textId="77777777" w:rsidR="00396069" w:rsidRPr="000F4E43" w:rsidRDefault="00396069" w:rsidP="00396069">
      <w:pPr>
        <w:spacing w:after="60"/>
        <w:ind w:left="1985" w:hanging="1985"/>
        <w:rPr>
          <w:rFonts w:ascii="Arial" w:hAnsi="Arial" w:cs="Arial"/>
          <w:bCs/>
        </w:rPr>
      </w:pPr>
    </w:p>
    <w:p w14:paraId="43E28461" w14:textId="77777777" w:rsidR="00396069" w:rsidRPr="000F4E43" w:rsidRDefault="00396069" w:rsidP="00396069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3FD4E16" w14:textId="2CE8CE98" w:rsidR="00396069" w:rsidRPr="000C4182" w:rsidRDefault="00396069" w:rsidP="10F25E1F">
      <w:pPr>
        <w:pStyle w:val="Contact"/>
        <w:tabs>
          <w:tab w:val="clear" w:pos="2268"/>
        </w:tabs>
        <w:rPr>
          <w:lang w:val="es-ES"/>
        </w:rPr>
      </w:pPr>
      <w:proofErr w:type="spellStart"/>
      <w:r w:rsidRPr="10F25E1F">
        <w:rPr>
          <w:lang w:val="es-ES"/>
        </w:rPr>
        <w:t>Name</w:t>
      </w:r>
      <w:proofErr w:type="spellEnd"/>
      <w:r w:rsidRPr="10F25E1F">
        <w:rPr>
          <w:lang w:val="es-ES"/>
        </w:rPr>
        <w:t xml:space="preserve">: </w:t>
      </w:r>
      <w:r>
        <w:tab/>
      </w:r>
      <w:r w:rsidR="00B17E7B" w:rsidRPr="10F25E1F">
        <w:rPr>
          <w:lang w:val="es-ES"/>
        </w:rPr>
        <w:t xml:space="preserve">Aron </w:t>
      </w:r>
      <w:proofErr w:type="spellStart"/>
      <w:r w:rsidR="00B17E7B" w:rsidRPr="10F25E1F">
        <w:rPr>
          <w:lang w:val="es-ES"/>
        </w:rPr>
        <w:t>Szabo</w:t>
      </w:r>
      <w:proofErr w:type="spellEnd"/>
    </w:p>
    <w:p w14:paraId="07A97B76" w14:textId="1C661A70" w:rsidR="00396069" w:rsidRPr="000C4182" w:rsidRDefault="00396069" w:rsidP="10F25E1F">
      <w:pPr>
        <w:pStyle w:val="Contact"/>
        <w:tabs>
          <w:tab w:val="clear" w:pos="2268"/>
        </w:tabs>
        <w:rPr>
          <w:color w:val="0000FF"/>
          <w:lang w:val="es-ES"/>
        </w:rPr>
      </w:pPr>
      <w:r w:rsidRPr="10F25E1F">
        <w:rPr>
          <w:color w:val="0000FF"/>
          <w:lang w:val="es-ES"/>
        </w:rPr>
        <w:t xml:space="preserve">E-mail </w:t>
      </w:r>
      <w:proofErr w:type="spellStart"/>
      <w:r w:rsidRPr="10F25E1F">
        <w:rPr>
          <w:color w:val="0000FF"/>
          <w:lang w:val="es-ES"/>
        </w:rPr>
        <w:t>Address</w:t>
      </w:r>
      <w:proofErr w:type="spellEnd"/>
      <w:r w:rsidRPr="10F25E1F">
        <w:rPr>
          <w:color w:val="0000FF"/>
          <w:lang w:val="es-ES"/>
        </w:rPr>
        <w:t>:</w:t>
      </w:r>
      <w:r>
        <w:tab/>
      </w:r>
      <w:r w:rsidR="00FF0982" w:rsidRPr="10F25E1F">
        <w:rPr>
          <w:color w:val="0000FF"/>
          <w:lang w:val="es-ES"/>
        </w:rPr>
        <w:t xml:space="preserve"> aron.szabo</w:t>
      </w:r>
      <w:r w:rsidRPr="10F25E1F">
        <w:rPr>
          <w:color w:val="0000FF"/>
          <w:lang w:val="es-ES"/>
        </w:rPr>
        <w:t>@ericsson.com</w:t>
      </w:r>
    </w:p>
    <w:p w14:paraId="0BF20CB3" w14:textId="77777777" w:rsidR="00396069" w:rsidRPr="000C4182" w:rsidRDefault="00396069" w:rsidP="00396069">
      <w:pPr>
        <w:spacing w:after="60"/>
        <w:ind w:left="1985" w:hanging="1985"/>
        <w:rPr>
          <w:rFonts w:ascii="Arial" w:hAnsi="Arial" w:cs="Arial"/>
          <w:b/>
          <w:lang w:val="es-ES"/>
        </w:rPr>
      </w:pPr>
    </w:p>
    <w:p w14:paraId="5FDDF6A8" w14:textId="77777777" w:rsidR="00396069" w:rsidRPr="000F4E43" w:rsidRDefault="00396069" w:rsidP="00396069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5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Cs/>
        </w:rPr>
        <w:tab/>
      </w:r>
    </w:p>
    <w:p w14:paraId="4F7CB842" w14:textId="36EC7E49" w:rsidR="00F90249" w:rsidRPr="000F4E43" w:rsidRDefault="0F1E5FA7" w:rsidP="3A2019AB">
      <w:pPr>
        <w:pStyle w:val="Title"/>
      </w:pPr>
      <w:r>
        <w:t>Attachments:</w:t>
      </w:r>
      <w:r w:rsidR="00F90249">
        <w:tab/>
      </w:r>
      <w:r>
        <w:t>None</w:t>
      </w:r>
    </w:p>
    <w:p w14:paraId="4A3E6F46" w14:textId="77777777" w:rsidR="00396069" w:rsidRPr="00980C11" w:rsidRDefault="00396069" w:rsidP="0039606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</w:rPr>
      </w:pPr>
      <w:r w:rsidRPr="00980C11">
        <w:rPr>
          <w:rFonts w:eastAsia="Times New Roman"/>
          <w:b w:val="0"/>
          <w:sz w:val="36"/>
          <w:lang w:eastAsia="zh-CN"/>
        </w:rPr>
        <w:t>1. Overall Description:</w:t>
      </w:r>
    </w:p>
    <w:p w14:paraId="04F64EAF" w14:textId="32651A7F" w:rsidR="00564D87" w:rsidRPr="005F3FCA" w:rsidDel="0026468E" w:rsidRDefault="11332630" w:rsidP="0026468E">
      <w:pPr>
        <w:rPr>
          <w:del w:id="4" w:author="Qualcomm" w:date="2022-05-24T19:29:00Z"/>
          <w:rStyle w:val="normaltextrun"/>
          <w:rFonts w:ascii="Arial" w:hAnsi="Arial" w:cs="Arial"/>
          <w:sz w:val="20"/>
          <w:szCs w:val="20"/>
          <w:lang w:val="en-GB"/>
        </w:rPr>
      </w:pPr>
      <w:r w:rsidRPr="2114F47F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46EF6B7D" w:rsidRPr="2114F47F">
        <w:rPr>
          <w:rFonts w:ascii="Arial" w:hAnsi="Arial" w:cs="Arial"/>
          <w:sz w:val="20"/>
          <w:szCs w:val="20"/>
          <w:lang w:eastAsia="en-GB"/>
        </w:rPr>
        <w:t xml:space="preserve">implementation of </w:t>
      </w:r>
      <w:r w:rsidR="0B549434" w:rsidRPr="2114F47F">
        <w:rPr>
          <w:rFonts w:ascii="Arial" w:hAnsi="Arial" w:cs="Arial"/>
          <w:sz w:val="20"/>
          <w:szCs w:val="20"/>
          <w:lang w:eastAsia="en-GB"/>
        </w:rPr>
        <w:t>the h</w:t>
      </w:r>
      <w:r w:rsidR="5EA152B5" w:rsidRPr="2114F47F">
        <w:rPr>
          <w:rFonts w:ascii="Arial" w:hAnsi="Arial" w:cs="Arial"/>
          <w:sz w:val="20"/>
          <w:szCs w:val="20"/>
          <w:lang w:eastAsia="en-GB"/>
        </w:rPr>
        <w:t xml:space="preserve">old and forward </w:t>
      </w:r>
      <w:r w:rsidR="04054C85" w:rsidRPr="2114F47F">
        <w:rPr>
          <w:rFonts w:ascii="Arial" w:hAnsi="Arial" w:cs="Arial"/>
          <w:sz w:val="20"/>
          <w:szCs w:val="20"/>
          <w:lang w:eastAsia="en-GB"/>
        </w:rPr>
        <w:t xml:space="preserve">function in </w:t>
      </w:r>
      <w:r w:rsidR="073A340E" w:rsidRPr="2114F47F">
        <w:rPr>
          <w:rFonts w:ascii="Arial" w:hAnsi="Arial" w:cs="Arial"/>
          <w:sz w:val="20"/>
          <w:szCs w:val="20"/>
          <w:lang w:eastAsia="en-GB"/>
        </w:rPr>
        <w:t xml:space="preserve">DS-TTs </w:t>
      </w:r>
      <w:commentRangeStart w:id="5"/>
      <w:del w:id="6" w:author="Qualcomm" w:date="2022-05-24T19:28:00Z">
        <w:r w:rsidR="03B776A0" w:rsidRPr="2114F47F" w:rsidDel="0026468E">
          <w:rPr>
            <w:rFonts w:ascii="Arial" w:hAnsi="Arial" w:cs="Arial"/>
            <w:sz w:val="20"/>
            <w:szCs w:val="20"/>
            <w:lang w:eastAsia="en-GB"/>
          </w:rPr>
          <w:delText xml:space="preserve">for </w:delText>
        </w:r>
        <w:r w:rsidR="3404AF9A" w:rsidRPr="2114F47F" w:rsidDel="0026468E">
          <w:rPr>
            <w:rFonts w:ascii="Arial" w:hAnsi="Arial" w:cs="Arial"/>
            <w:sz w:val="20"/>
            <w:szCs w:val="20"/>
            <w:lang w:eastAsia="en-GB"/>
          </w:rPr>
          <w:delText xml:space="preserve">5G-native systems </w:delText>
        </w:r>
      </w:del>
      <w:commentRangeEnd w:id="5"/>
      <w:r w:rsidR="0026468E">
        <w:rPr>
          <w:rStyle w:val="CommentReference"/>
        </w:rPr>
        <w:commentReference w:id="5"/>
      </w:r>
      <w:r w:rsidR="762BD9EA" w:rsidRPr="2114F47F">
        <w:rPr>
          <w:rFonts w:ascii="Arial" w:hAnsi="Arial" w:cs="Arial"/>
          <w:sz w:val="20"/>
          <w:szCs w:val="20"/>
          <w:lang w:eastAsia="en-GB"/>
        </w:rPr>
        <w:t>is d</w:t>
      </w:r>
      <w:r w:rsidR="5F2E8B69" w:rsidRPr="2114F47F">
        <w:rPr>
          <w:rFonts w:ascii="Arial" w:hAnsi="Arial" w:cs="Arial"/>
          <w:sz w:val="20"/>
          <w:szCs w:val="20"/>
          <w:lang w:eastAsia="en-GB"/>
        </w:rPr>
        <w:t xml:space="preserve">iscussed in </w:t>
      </w:r>
      <w:r w:rsidRPr="2114F47F">
        <w:rPr>
          <w:rFonts w:ascii="Arial" w:hAnsi="Arial" w:cs="Arial"/>
          <w:sz w:val="20"/>
          <w:szCs w:val="20"/>
          <w:lang w:eastAsia="en-GB"/>
        </w:rPr>
        <w:t>SA6</w:t>
      </w:r>
      <w:r w:rsidR="06DB5580" w:rsidRPr="2114F47F">
        <w:rPr>
          <w:rFonts w:ascii="Arial" w:hAnsi="Arial" w:cs="Arial"/>
          <w:sz w:val="20"/>
          <w:szCs w:val="20"/>
          <w:lang w:eastAsia="en-GB"/>
        </w:rPr>
        <w:t xml:space="preserve">. </w:t>
      </w:r>
      <w:del w:id="7" w:author="Qualcomm" w:date="2022-05-24T19:29:00Z">
        <w:r w:rsidR="7066FEE3" w:rsidRPr="2114F47F" w:rsidDel="0026468E">
          <w:rPr>
            <w:rFonts w:ascii="Arial" w:hAnsi="Arial" w:cs="Arial"/>
            <w:sz w:val="20"/>
            <w:szCs w:val="20"/>
            <w:lang w:eastAsia="en-GB"/>
          </w:rPr>
          <w:delText>T</w:delText>
        </w:r>
        <w:r w:rsidR="12C86343" w:rsidRPr="2114F47F" w:rsidDel="0026468E">
          <w:rPr>
            <w:rFonts w:ascii="Arial" w:hAnsi="Arial" w:cs="Arial"/>
            <w:sz w:val="20"/>
            <w:szCs w:val="20"/>
            <w:lang w:eastAsia="en-GB"/>
          </w:rPr>
          <w:delText xml:space="preserve">he investigated </w:delText>
        </w:r>
        <w:r w:rsidR="33B4AD58" w:rsidRPr="2114F47F" w:rsidDel="0026468E">
          <w:rPr>
            <w:rFonts w:ascii="Arial" w:hAnsi="Arial" w:cs="Arial"/>
            <w:sz w:val="20"/>
            <w:szCs w:val="20"/>
            <w:lang w:eastAsia="en-GB"/>
          </w:rPr>
          <w:delText>setup</w:delText>
        </w:r>
        <w:r w:rsidR="1DEFBED3" w:rsidRPr="2114F47F" w:rsidDel="0026468E">
          <w:rPr>
            <w:rFonts w:ascii="Arial" w:hAnsi="Arial" w:cs="Arial"/>
            <w:sz w:val="20"/>
            <w:szCs w:val="20"/>
            <w:lang w:eastAsia="en-GB"/>
          </w:rPr>
          <w:delText xml:space="preserve"> </w:delText>
        </w:r>
        <w:r w:rsidR="656ECA2D" w:rsidRPr="2114F47F" w:rsidDel="0026468E">
          <w:rPr>
            <w:rFonts w:ascii="Arial" w:hAnsi="Arial" w:cs="Arial"/>
            <w:sz w:val="20"/>
            <w:szCs w:val="20"/>
            <w:lang w:eastAsia="en-GB"/>
          </w:rPr>
          <w:delText xml:space="preserve">is a specific </w:delText>
        </w:r>
        <w:r w:rsidR="043FD82F" w:rsidRPr="2114F47F" w:rsidDel="0026468E">
          <w:rPr>
            <w:rFonts w:ascii="Arial" w:hAnsi="Arial" w:cs="Arial"/>
            <w:sz w:val="20"/>
            <w:szCs w:val="20"/>
            <w:lang w:eastAsia="en-GB"/>
          </w:rPr>
          <w:delText xml:space="preserve">case </w:delText>
        </w:r>
        <w:r w:rsidR="58717E6D" w:rsidRPr="2114F47F" w:rsidDel="0026468E">
          <w:rPr>
            <w:rFonts w:ascii="Arial" w:hAnsi="Arial" w:cs="Arial"/>
            <w:sz w:val="20"/>
            <w:szCs w:val="20"/>
            <w:lang w:eastAsia="en-GB"/>
          </w:rPr>
          <w:delText xml:space="preserve">of </w:delText>
        </w:r>
        <w:bookmarkStart w:id="8" w:name="_Hlk103851906"/>
        <w:r w:rsidR="1544CA88" w:rsidRPr="2114F47F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UE-to-UE time-sensitive and deterministic communication</w:delText>
        </w:r>
        <w:bookmarkEnd w:id="8"/>
        <w:r w:rsidR="5FEB76CB" w:rsidRPr="2114F47F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.</w:delText>
        </w:r>
      </w:del>
    </w:p>
    <w:p w14:paraId="2E853975" w14:textId="6BB64570" w:rsidR="00564D87" w:rsidDel="0026468E" w:rsidRDefault="00564D87" w:rsidP="0026468E">
      <w:pPr>
        <w:rPr>
          <w:del w:id="9" w:author="Qualcomm" w:date="2022-05-24T19:29:00Z"/>
          <w:rStyle w:val="normaltextrun"/>
          <w:rFonts w:ascii="Arial" w:hAnsi="Arial" w:cs="Arial"/>
          <w:sz w:val="20"/>
          <w:szCs w:val="20"/>
          <w:lang w:val="en-GB"/>
        </w:rPr>
      </w:pPr>
    </w:p>
    <w:p w14:paraId="0A614E95" w14:textId="0CF28CEC" w:rsidR="006F578B" w:rsidRPr="005F3FCA" w:rsidDel="0026468E" w:rsidRDefault="4D85665A" w:rsidP="0026468E">
      <w:pPr>
        <w:rPr>
          <w:del w:id="10" w:author="Qualcomm" w:date="2022-05-24T19:29:00Z"/>
          <w:rStyle w:val="normaltextrun"/>
          <w:rFonts w:ascii="Arial" w:hAnsi="Arial" w:cs="Arial"/>
          <w:sz w:val="20"/>
          <w:szCs w:val="20"/>
          <w:lang w:val="en-GB"/>
        </w:rPr>
        <w:pPrChange w:id="11" w:author="Qualcomm" w:date="2022-05-24T19:29:00Z">
          <w:pPr/>
        </w:pPrChange>
      </w:pPr>
      <w:del w:id="12" w:author="Qualcomm" w:date="2022-05-24T19:29:00Z">
        <w:r w:rsidRPr="005F3FCA" w:rsidDel="0026468E">
          <w:rPr>
            <w:rFonts w:ascii="Arial" w:hAnsi="Arial" w:cs="Arial"/>
            <w:sz w:val="20"/>
            <w:szCs w:val="20"/>
            <w:lang w:eastAsia="en-GB"/>
          </w:rPr>
          <w:delText xml:space="preserve">The architecture of a 5G system </w:delText>
        </w:r>
        <w:r w:rsidR="00710A29" w:rsidDel="0026468E">
          <w:rPr>
            <w:rFonts w:ascii="Arial" w:hAnsi="Arial" w:cs="Arial"/>
            <w:sz w:val="20"/>
            <w:szCs w:val="20"/>
            <w:lang w:eastAsia="en-GB"/>
          </w:rPr>
          <w:delText xml:space="preserve">integrated </w:delText>
        </w:r>
        <w:r w:rsidRPr="005F3FCA" w:rsidDel="0026468E">
          <w:rPr>
            <w:rFonts w:ascii="Arial" w:hAnsi="Arial" w:cs="Arial"/>
            <w:sz w:val="20"/>
            <w:szCs w:val="20"/>
            <w:lang w:eastAsia="en-GB"/>
          </w:rPr>
          <w:delText xml:space="preserve">as a TSN Bridge </w:delText>
        </w:r>
        <w:r w:rsidR="00710A29" w:rsidDel="0026468E">
          <w:rPr>
            <w:rFonts w:ascii="Arial" w:hAnsi="Arial" w:cs="Arial"/>
            <w:sz w:val="20"/>
            <w:szCs w:val="20"/>
            <w:lang w:eastAsia="en-GB"/>
          </w:rPr>
          <w:delText xml:space="preserve">is shown in </w:delText>
        </w:r>
        <w:r w:rsidR="00710A29" w:rsidRPr="005F3FCA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begin"/>
        </w:r>
        <w:r w:rsidR="00710A29" w:rsidRPr="005F3FCA" w:rsidDel="0026468E">
          <w:rPr>
            <w:rFonts w:ascii="Arial" w:hAnsi="Arial" w:cs="Arial"/>
            <w:sz w:val="20"/>
            <w:szCs w:val="20"/>
            <w:lang w:eastAsia="en-GB"/>
          </w:rPr>
          <w:delInstrText xml:space="preserve"> REF _Ref102480767 \h  \* MERGEFORMAT </w:delInstrText>
        </w:r>
        <w:r w:rsidR="00710A29" w:rsidRPr="005F3FCA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</w:r>
        <w:r w:rsidR="00710A29" w:rsidRPr="005F3FCA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separate"/>
        </w:r>
        <w:r w:rsidR="00710A29" w:rsidRPr="005F3FCA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="00710A29" w:rsidRPr="005F3FCA" w:rsidDel="0026468E">
          <w:rPr>
            <w:rFonts w:ascii="Arial" w:hAnsi="Arial" w:cs="Arial"/>
            <w:noProof/>
            <w:sz w:val="20"/>
            <w:szCs w:val="20"/>
          </w:rPr>
          <w:delText>1</w:delText>
        </w:r>
        <w:r w:rsidR="00710A29" w:rsidRPr="005F3FCA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end"/>
        </w:r>
        <w:r w:rsidR="003444AE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>.</w:delText>
        </w:r>
        <w:r w:rsidR="004D3F5C" w:rsidRPr="004D3F5C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 xml:space="preserve"> </w:delText>
        </w:r>
        <w:r w:rsidR="004D3F5C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>T</w:delText>
        </w:r>
        <w:r w:rsidR="003444AE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 xml:space="preserve">he architecture </w:delText>
        </w:r>
        <w:r w:rsidR="004D3F5C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 xml:space="preserve">supports </w:delText>
        </w:r>
        <w:r w:rsidR="003444AE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 xml:space="preserve">the capability of connecting </w:delText>
        </w:r>
        <w:r w:rsidR="004D3F5C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>two</w:delText>
        </w:r>
        <w:r w:rsid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 xml:space="preserve"> UEs to the same </w:delText>
        </w:r>
        <w:r w:rsidR="004D3F5C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 xml:space="preserve">TSN system as shown in </w:delText>
        </w:r>
        <w:r w:rsidR="004D3F5C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begin"/>
        </w:r>
        <w:r w:rsidR="004D3F5C" w:rsidRPr="00C8797A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InstrText xml:space="preserve"> REF _Ref104214066 \h  \* MERGEFORMAT </w:delInstrText>
        </w:r>
        <w:r w:rsidR="004D3F5C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</w:r>
        <w:r w:rsidR="004D3F5C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separate"/>
        </w:r>
        <w:r w:rsidR="004D3F5C" w:rsidRPr="00C8797A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="004D3F5C" w:rsidRPr="00C8797A" w:rsidDel="0026468E">
          <w:rPr>
            <w:rFonts w:ascii="Arial" w:hAnsi="Arial" w:cs="Arial"/>
            <w:noProof/>
            <w:sz w:val="20"/>
            <w:szCs w:val="20"/>
          </w:rPr>
          <w:delText>2</w:delText>
        </w:r>
        <w:r w:rsidR="004D3F5C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end"/>
        </w:r>
        <w:r w:rsidR="004D3F5C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 xml:space="preserve"> which is a </w:delText>
        </w:r>
        <w:r w:rsidR="004D3F5C" w:rsidRPr="00515BD4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 xml:space="preserve">copy of </w:delText>
        </w:r>
        <w:r w:rsidR="00204916" w:rsidRPr="00C07B30" w:rsidDel="0026468E">
          <w:rPr>
            <w:rFonts w:ascii="Arial" w:hAnsi="Arial" w:cs="Arial"/>
            <w:sz w:val="20"/>
            <w:szCs w:val="20"/>
          </w:rPr>
          <w:delText>Figure 5.28.1-1</w:delText>
        </w:r>
        <w:r w:rsidR="00467D0B" w:rsidRPr="00515BD4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>.</w:delText>
        </w:r>
        <w:r w:rsidR="003444AE" w:rsidRPr="00515BD4" w:rsidDel="0026468E">
          <w:rPr>
            <w:rFonts w:ascii="Arial" w:hAnsi="Arial" w:cs="Arial"/>
            <w:sz w:val="20"/>
            <w:szCs w:val="20"/>
            <w:lang w:eastAsia="en-GB"/>
          </w:rPr>
          <w:delText xml:space="preserve"> </w:delText>
        </w:r>
        <w:r w:rsidR="00467D0B" w:rsidRPr="00C07B30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begin"/>
        </w:r>
        <w:r w:rsidR="00467D0B" w:rsidRPr="00515BD4" w:rsidDel="0026468E">
          <w:rPr>
            <w:rFonts w:ascii="Arial" w:hAnsi="Arial" w:cs="Arial"/>
            <w:sz w:val="20"/>
            <w:szCs w:val="20"/>
            <w:lang w:eastAsia="en-GB"/>
          </w:rPr>
          <w:delInstrText xml:space="preserve"> REF _Ref102480767 \h  \* MERGEFORMAT </w:delInstrText>
        </w:r>
        <w:r w:rsidR="00467D0B" w:rsidRPr="00C07B30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</w:r>
        <w:r w:rsidR="00467D0B" w:rsidRPr="00C07B30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separate"/>
        </w:r>
        <w:r w:rsidR="00467D0B" w:rsidRPr="00515BD4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="00467D0B" w:rsidRPr="00515BD4" w:rsidDel="0026468E">
          <w:rPr>
            <w:rFonts w:ascii="Arial" w:hAnsi="Arial" w:cs="Arial"/>
            <w:noProof/>
            <w:sz w:val="20"/>
            <w:szCs w:val="20"/>
          </w:rPr>
          <w:delText>1</w:delText>
        </w:r>
        <w:r w:rsidR="00467D0B" w:rsidRPr="00C07B30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end"/>
        </w:r>
        <w:r w:rsidR="00467D0B" w:rsidRPr="00515BD4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 xml:space="preserve"> as</w:delText>
        </w:r>
        <w:r w:rsid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Text xml:space="preserve"> well as </w:delText>
        </w:r>
        <w:r w:rsidR="00467D0B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begin"/>
        </w:r>
        <w:r w:rsidR="00467D0B" w:rsidRPr="00C8797A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InstrText xml:space="preserve"> REF _Ref104214066 \h  \* MERGEFORMAT </w:delInstrText>
        </w:r>
        <w:r w:rsidR="00467D0B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</w:r>
        <w:r w:rsidR="00467D0B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separate"/>
        </w:r>
        <w:r w:rsidR="00467D0B" w:rsidRPr="00C8797A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="00467D0B" w:rsidRPr="00C8797A" w:rsidDel="0026468E">
          <w:rPr>
            <w:rFonts w:ascii="Arial" w:hAnsi="Arial" w:cs="Arial"/>
            <w:noProof/>
            <w:sz w:val="20"/>
            <w:szCs w:val="20"/>
          </w:rPr>
          <w:delText>2</w:delText>
        </w:r>
        <w:r w:rsidR="00467D0B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end"/>
        </w:r>
        <w:r w:rsidR="003444AE" w:rsidDel="0026468E">
          <w:rPr>
            <w:rFonts w:ascii="Arial" w:hAnsi="Arial" w:cs="Arial"/>
            <w:sz w:val="20"/>
            <w:szCs w:val="20"/>
            <w:lang w:eastAsia="en-GB"/>
          </w:rPr>
          <w:delText xml:space="preserve"> </w:delText>
        </w:r>
        <w:r w:rsidR="00467D0B" w:rsidDel="0026468E">
          <w:rPr>
            <w:rFonts w:ascii="Arial" w:hAnsi="Arial" w:cs="Arial"/>
            <w:sz w:val="20"/>
            <w:szCs w:val="20"/>
            <w:lang w:eastAsia="en-GB"/>
          </w:rPr>
          <w:delText xml:space="preserve">are </w:delText>
        </w:r>
        <w:r w:rsidR="003444AE" w:rsidDel="0026468E">
          <w:rPr>
            <w:rFonts w:ascii="Arial" w:hAnsi="Arial" w:cs="Arial"/>
            <w:sz w:val="20"/>
            <w:szCs w:val="20"/>
            <w:lang w:eastAsia="en-GB"/>
          </w:rPr>
          <w:delText xml:space="preserve">from </w:delText>
        </w:r>
        <w:r w:rsidR="003444AE" w:rsidRPr="005F3FCA" w:rsidDel="0026468E">
          <w:rPr>
            <w:rFonts w:ascii="Arial" w:hAnsi="Arial" w:cs="Arial"/>
            <w:sz w:val="20"/>
            <w:szCs w:val="20"/>
            <w:lang w:eastAsia="en-GB"/>
          </w:rPr>
          <w:delText>TS 23.501</w:delText>
        </w:r>
        <w:r w:rsidR="33234B18" w:rsidRPr="005F3FCA" w:rsidDel="0026468E">
          <w:rPr>
            <w:rFonts w:ascii="Arial" w:hAnsi="Arial" w:cs="Arial"/>
            <w:sz w:val="20"/>
            <w:szCs w:val="20"/>
            <w:lang w:eastAsia="en-GB"/>
          </w:rPr>
          <w:delText>.</w:delText>
        </w:r>
        <w:r w:rsidRPr="005F3FCA" w:rsidDel="0026468E">
          <w:rPr>
            <w:rFonts w:ascii="Arial" w:hAnsi="Arial" w:cs="Arial"/>
            <w:sz w:val="20"/>
            <w:szCs w:val="20"/>
            <w:lang w:eastAsia="en-GB"/>
          </w:rPr>
          <w:delText xml:space="preserve"> </w:delText>
        </w:r>
        <w:commentRangeStart w:id="13"/>
        <w:r w:rsidR="00807B50" w:rsidDel="0026468E">
          <w:rPr>
            <w:rFonts w:ascii="Arial" w:hAnsi="Arial" w:cs="Arial"/>
            <w:sz w:val="20"/>
            <w:szCs w:val="20"/>
            <w:lang w:eastAsia="en-GB"/>
          </w:rPr>
          <w:delText>This</w:delText>
        </w:r>
        <w:r w:rsidR="00467D0B" w:rsidDel="0026468E">
          <w:rPr>
            <w:rFonts w:ascii="Arial" w:hAnsi="Arial" w:cs="Arial"/>
            <w:sz w:val="20"/>
            <w:szCs w:val="20"/>
            <w:lang w:eastAsia="en-GB"/>
          </w:rPr>
          <w:delText xml:space="preserve"> </w:delText>
        </w:r>
        <w:r w:rsidR="00710A29" w:rsidDel="0026468E">
          <w:rPr>
            <w:rFonts w:ascii="Arial" w:hAnsi="Arial" w:cs="Arial"/>
            <w:sz w:val="20"/>
            <w:szCs w:val="20"/>
            <w:lang w:eastAsia="en-GB"/>
          </w:rPr>
          <w:delText>architecture serve</w:delText>
        </w:r>
        <w:r w:rsidR="00807B50" w:rsidDel="0026468E">
          <w:rPr>
            <w:rFonts w:ascii="Arial" w:hAnsi="Arial" w:cs="Arial"/>
            <w:sz w:val="20"/>
            <w:szCs w:val="20"/>
            <w:lang w:eastAsia="en-GB"/>
          </w:rPr>
          <w:delText>s</w:delText>
        </w:r>
        <w:r w:rsidR="00710A29" w:rsidDel="0026468E">
          <w:rPr>
            <w:rFonts w:ascii="Arial" w:hAnsi="Arial" w:cs="Arial"/>
            <w:sz w:val="20"/>
            <w:szCs w:val="20"/>
            <w:lang w:eastAsia="en-GB"/>
          </w:rPr>
          <w:delText xml:space="preserve"> as </w:delText>
        </w:r>
        <w:r w:rsidR="00807B50" w:rsidDel="0026468E">
          <w:rPr>
            <w:rFonts w:ascii="Arial" w:hAnsi="Arial" w:cs="Arial"/>
            <w:sz w:val="20"/>
            <w:szCs w:val="20"/>
            <w:lang w:eastAsia="en-GB"/>
          </w:rPr>
          <w:delText>basis</w:delText>
        </w:r>
        <w:r w:rsidR="00467D0B" w:rsidDel="0026468E">
          <w:rPr>
            <w:rFonts w:ascii="Arial" w:hAnsi="Arial" w:cs="Arial"/>
            <w:sz w:val="20"/>
            <w:szCs w:val="20"/>
            <w:lang w:eastAsia="en-GB"/>
          </w:rPr>
          <w:delText xml:space="preserve"> </w:delText>
        </w:r>
        <w:r w:rsidR="00710A29" w:rsidDel="0026468E">
          <w:rPr>
            <w:rFonts w:ascii="Arial" w:hAnsi="Arial" w:cs="Arial"/>
            <w:sz w:val="20"/>
            <w:szCs w:val="20"/>
            <w:lang w:eastAsia="en-GB"/>
          </w:rPr>
          <w:delText xml:space="preserve">of the proposed </w:delText>
        </w:r>
        <w:r w:rsidR="00807B50" w:rsidDel="0026468E">
          <w:rPr>
            <w:rFonts w:ascii="Arial" w:hAnsi="Arial" w:cs="Arial"/>
            <w:sz w:val="20"/>
            <w:szCs w:val="20"/>
            <w:lang w:eastAsia="en-GB"/>
          </w:rPr>
          <w:delText xml:space="preserve">usage </w:delText>
        </w:r>
        <w:r w:rsidR="00710A29" w:rsidDel="0026468E">
          <w:rPr>
            <w:rFonts w:ascii="Arial" w:hAnsi="Arial" w:cs="Arial"/>
            <w:sz w:val="20"/>
            <w:szCs w:val="20"/>
            <w:lang w:eastAsia="en-GB"/>
          </w:rPr>
          <w:delText xml:space="preserve">which is shown in </w:delText>
        </w:r>
        <w:r w:rsidR="00710A29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fldChar w:fldCharType="begin"/>
        </w:r>
        <w:r w:rsidR="00710A29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InstrText xml:space="preserve"> REF _Ref102482265 \h  \* MERGEFORMAT </w:delInstrText>
        </w:r>
        <w:r w:rsidR="00710A29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</w:r>
        <w:r w:rsidR="00710A29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fldChar w:fldCharType="separate"/>
        </w:r>
        <w:r w:rsidR="00467D0B" w:rsidRPr="00C07B30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="00467D0B" w:rsidRPr="00C07B30" w:rsidDel="0026468E">
          <w:rPr>
            <w:rFonts w:ascii="Arial" w:hAnsi="Arial" w:cs="Arial"/>
            <w:noProof/>
            <w:sz w:val="20"/>
            <w:szCs w:val="20"/>
          </w:rPr>
          <w:delText>3</w:delText>
        </w:r>
        <w:r w:rsidR="00710A29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fldChar w:fldCharType="end"/>
        </w:r>
        <w:r w:rsidR="00710A29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.</w:delText>
        </w:r>
      </w:del>
      <w:commentRangeEnd w:id="13"/>
      <w:r w:rsidR="0026468E">
        <w:rPr>
          <w:rStyle w:val="CommentReference"/>
        </w:rPr>
        <w:commentReference w:id="13"/>
      </w:r>
      <w:del w:id="14" w:author="Qualcomm" w:date="2022-05-24T19:29:00Z">
        <w:r w:rsidR="00710A29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</w:delText>
        </w:r>
        <w:r w:rsidR="00BA5E70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Having two TSN End Stations on</w:delText>
        </w:r>
        <w:r w:rsidR="7E824E8E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the </w:delText>
        </w:r>
        <w:r w:rsidR="7E17E278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device side</w:delText>
        </w:r>
        <w:r w:rsidR="67126840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of the </w:delText>
        </w:r>
        <w:r w:rsidR="6105456D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archit</w:delText>
        </w:r>
        <w:r w:rsidR="480C74FC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ecture</w:delText>
        </w:r>
        <w:r w:rsidR="72B35AF0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, </w:delText>
        </w:r>
        <w:r w:rsidR="00F70E98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these </w:delText>
        </w:r>
        <w:r w:rsidR="2F7E4AFB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TSN end </w:delText>
        </w:r>
        <w:r w:rsidR="00467D0B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stations </w:delText>
        </w:r>
        <w:r w:rsidR="6A9F854C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communicate with each other </w:delText>
        </w:r>
        <w:r w:rsidR="1D37A860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while</w:delText>
        </w:r>
        <w:r w:rsidR="6A9F854C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</w:delText>
        </w:r>
        <w:r w:rsidR="77396E5B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n</w:delText>
        </w:r>
        <w:r w:rsidR="353B26BF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o TSN data transfer exists on the N6 / NW-TT side</w:delText>
        </w:r>
        <w:r w:rsidR="77396E5B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.</w:delText>
        </w:r>
      </w:del>
    </w:p>
    <w:p w14:paraId="5BA1356C" w14:textId="5014F53A" w:rsidR="006F578B" w:rsidDel="0026468E" w:rsidRDefault="006F578B" w:rsidP="0026468E">
      <w:pPr>
        <w:rPr>
          <w:del w:id="15" w:author="Qualcomm" w:date="2022-05-24T19:29:00Z"/>
          <w:rStyle w:val="normaltextrun"/>
          <w:rFonts w:ascii="Arial" w:hAnsi="Arial" w:cs="Arial"/>
          <w:sz w:val="20"/>
          <w:szCs w:val="20"/>
          <w:lang w:val="en-GB"/>
        </w:rPr>
        <w:pPrChange w:id="16" w:author="Qualcomm" w:date="2022-05-24T19:29:00Z">
          <w:pPr/>
        </w:pPrChange>
      </w:pPr>
    </w:p>
    <w:p w14:paraId="2F7B7726" w14:textId="4AD6DBD8" w:rsidR="00DF5D55" w:rsidRPr="005F3FCA" w:rsidDel="0026468E" w:rsidRDefault="00710A29" w:rsidP="0026468E">
      <w:pPr>
        <w:rPr>
          <w:del w:id="17" w:author="Qualcomm" w:date="2022-05-24T19:29:00Z"/>
          <w:rStyle w:val="normaltextrun"/>
          <w:rFonts w:ascii="Arial" w:hAnsi="Arial" w:cs="Arial"/>
          <w:sz w:val="20"/>
          <w:szCs w:val="20"/>
          <w:lang w:val="en-GB"/>
        </w:rPr>
        <w:pPrChange w:id="18" w:author="Qualcomm" w:date="2022-05-24T19:29:00Z">
          <w:pPr/>
        </w:pPrChange>
      </w:pPr>
      <w:del w:id="19" w:author="Qualcomm" w:date="2022-05-24T19:29:00Z">
        <w:r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In the </w:delText>
        </w:r>
        <w:commentRangeStart w:id="20"/>
        <w:r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proposed </w:delText>
        </w:r>
        <w:r w:rsidR="00807B50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usage</w:delText>
        </w:r>
      </w:del>
      <w:commentRangeEnd w:id="20"/>
      <w:r w:rsidR="0026468E">
        <w:rPr>
          <w:rStyle w:val="CommentReference"/>
        </w:rPr>
        <w:commentReference w:id="20"/>
      </w:r>
      <w:del w:id="21" w:author="Qualcomm" w:date="2022-05-24T19:29:00Z">
        <w:r w:rsidR="00807B50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</w:delText>
        </w:r>
        <w:r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the same architecture and mechanisms are exploited as those defined for the integration of a 5GS with an external TSN system shown </w:delText>
        </w:r>
        <w:r w:rsidRPr="459F2C27" w:rsidDel="0026468E">
          <w:rPr>
            <w:rFonts w:ascii="Arial" w:hAnsi="Arial" w:cs="Arial"/>
            <w:sz w:val="20"/>
            <w:szCs w:val="20"/>
            <w:lang w:eastAsia="en-GB"/>
          </w:rPr>
          <w:delText xml:space="preserve">in </w:delText>
        </w:r>
        <w:r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  <w:fldChar w:fldCharType="begin"/>
        </w:r>
        <w:r w:rsidRPr="459F2C27" w:rsidDel="0026468E">
          <w:rPr>
            <w:rFonts w:ascii="Arial" w:hAnsi="Arial" w:cs="Arial"/>
            <w:sz w:val="20"/>
            <w:szCs w:val="20"/>
            <w:lang w:eastAsia="en-GB"/>
          </w:rPr>
          <w:delInstrText xml:space="preserve"> REF _Ref102480767 \h  \* MERGEFORMAT </w:delInstrText>
        </w:r>
        <w:r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</w:r>
        <w:r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  <w:fldChar w:fldCharType="separate"/>
        </w:r>
        <w:r w:rsidRPr="459F2C27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Pr="459F2C27" w:rsidDel="0026468E">
          <w:rPr>
            <w:rFonts w:ascii="Arial" w:hAnsi="Arial" w:cs="Arial"/>
            <w:noProof/>
            <w:sz w:val="20"/>
            <w:szCs w:val="20"/>
          </w:rPr>
          <w:delText>1</w:delText>
        </w:r>
        <w:r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  <w:fldChar w:fldCharType="end"/>
        </w:r>
        <w:r w:rsidR="00F70E98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  <w:delText xml:space="preserve"> and in </w:delText>
        </w:r>
        <w:r w:rsidR="00F70E98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begin"/>
        </w:r>
        <w:r w:rsidR="00F70E98" w:rsidRPr="00C8797A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delInstrText xml:space="preserve"> REF _Ref104214066 \h  \* MERGEFORMAT </w:delInstrText>
        </w:r>
        <w:r w:rsidR="00F70E98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</w:r>
        <w:r w:rsidR="00F70E98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separate"/>
        </w:r>
        <w:r w:rsidR="00F70E98" w:rsidRPr="00C8797A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="00F70E98" w:rsidRPr="00C8797A" w:rsidDel="0026468E">
          <w:rPr>
            <w:rFonts w:ascii="Arial" w:hAnsi="Arial" w:cs="Arial"/>
            <w:noProof/>
            <w:sz w:val="20"/>
            <w:szCs w:val="20"/>
          </w:rPr>
          <w:delText>2</w:delText>
        </w:r>
        <w:r w:rsidR="00F70E98" w:rsidRPr="00467D0B" w:rsidDel="0026468E"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GB"/>
          </w:rPr>
          <w:fldChar w:fldCharType="end"/>
        </w:r>
        <w:r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. In the proposed </w:delText>
        </w:r>
        <w:r w:rsidR="00807B50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usage</w:delText>
        </w:r>
        <w:r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, only DS-TT ports of the architecture are used.</w:delText>
        </w:r>
      </w:del>
    </w:p>
    <w:p w14:paraId="33D2A06A" w14:textId="2FBCDDA3" w:rsidR="005C183B" w:rsidRPr="005F3FCA" w:rsidDel="0026468E" w:rsidRDefault="005C183B" w:rsidP="0026468E">
      <w:pPr>
        <w:rPr>
          <w:del w:id="22" w:author="Qualcomm" w:date="2022-05-24T19:29:00Z"/>
          <w:rFonts w:ascii="Arial" w:hAnsi="Arial" w:cs="Arial"/>
          <w:sz w:val="20"/>
          <w:szCs w:val="20"/>
        </w:rPr>
        <w:pPrChange w:id="23" w:author="Qualcomm" w:date="2022-05-24T19:29:00Z">
          <w:pPr/>
        </w:pPrChange>
      </w:pPr>
    </w:p>
    <w:p w14:paraId="58E6FDA4" w14:textId="56B1ED60" w:rsidR="00702752" w:rsidRPr="005F3FCA" w:rsidDel="0026468E" w:rsidRDefault="00584FC3" w:rsidP="0026468E">
      <w:pPr>
        <w:rPr>
          <w:del w:id="24" w:author="Qualcomm" w:date="2022-05-24T19:29:00Z"/>
          <w:rStyle w:val="normaltextrun"/>
          <w:rFonts w:ascii="Arial" w:hAnsi="Arial" w:cs="Arial"/>
          <w:sz w:val="20"/>
          <w:szCs w:val="20"/>
          <w:lang w:val="en-GB"/>
        </w:rPr>
        <w:pPrChange w:id="25" w:author="Qualcomm" w:date="2022-05-24T19:29:00Z">
          <w:pPr/>
        </w:pPrChange>
      </w:pPr>
      <w:del w:id="26" w:author="Qualcomm" w:date="2022-05-24T19:29:00Z">
        <w:r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According to </w:delText>
        </w:r>
        <w:r w:rsidR="00FA1EBE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subclause </w:delText>
        </w:r>
        <w:r w:rsidR="00E008D6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5.27.4 </w:delText>
        </w:r>
        <w:r w:rsidR="006A13E9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of </w:delText>
        </w:r>
        <w:r w:rsidR="00835A45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TS 23.501, </w:delText>
        </w:r>
        <w:r w:rsidR="009516ED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DS-TT ports and NW-TT ports support a hold and forward mechanism to schedule traffic if </w:delText>
        </w:r>
        <w:r w:rsidR="00E029D6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a </w:delText>
        </w:r>
        <w:r w:rsidR="009516ED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5G</w:delText>
        </w:r>
        <w:r w:rsidR="00DB5033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system</w:delText>
        </w:r>
        <w:r w:rsidR="009516ED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participate</w:delText>
        </w:r>
        <w:r w:rsidR="005C183B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s</w:delText>
        </w:r>
        <w:r w:rsidR="009516ED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transparently as a bridge in a TSN network</w:delText>
        </w:r>
        <w:r w:rsidR="005C183B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with TSN data transfer both on DS-TT ports and on the NW-TT port</w:delText>
        </w:r>
        <w:r w:rsidR="009516ED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.</w:delText>
        </w:r>
      </w:del>
    </w:p>
    <w:p w14:paraId="225072C8" w14:textId="02EC5113" w:rsidR="00702752" w:rsidRPr="005F3FCA" w:rsidDel="0026468E" w:rsidRDefault="00702752" w:rsidP="0026468E">
      <w:pPr>
        <w:rPr>
          <w:del w:id="27" w:author="Qualcomm" w:date="2022-05-24T19:29:00Z"/>
          <w:rStyle w:val="normaltextrun"/>
          <w:rFonts w:ascii="Arial" w:hAnsi="Arial" w:cs="Arial"/>
          <w:sz w:val="20"/>
          <w:szCs w:val="20"/>
          <w:lang w:val="en-GB"/>
        </w:rPr>
        <w:pPrChange w:id="28" w:author="Qualcomm" w:date="2022-05-24T19:29:00Z">
          <w:pPr/>
        </w:pPrChange>
      </w:pPr>
    </w:p>
    <w:p w14:paraId="7AA12F12" w14:textId="417431D4" w:rsidR="005D420B" w:rsidRPr="005F3FCA" w:rsidDel="0026468E" w:rsidRDefault="6AB155BF" w:rsidP="0026468E">
      <w:pPr>
        <w:rPr>
          <w:del w:id="29" w:author="Qualcomm" w:date="2022-05-24T19:34:00Z"/>
          <w:rStyle w:val="normaltextrun"/>
          <w:rFonts w:ascii="Arial" w:hAnsi="Arial" w:cs="Arial"/>
          <w:sz w:val="20"/>
          <w:szCs w:val="20"/>
          <w:lang w:val="en-GB"/>
        </w:rPr>
        <w:pPrChange w:id="30" w:author="Qualcomm" w:date="2022-05-24T19:29:00Z">
          <w:pPr/>
        </w:pPrChange>
      </w:pPr>
      <w:del w:id="31" w:author="Qualcomm" w:date="2022-05-24T19:29:00Z">
        <w:r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TS 23.501 does not </w:delText>
        </w:r>
        <w:r w:rsidR="0CF70834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specify </w:delText>
        </w:r>
        <w:r w:rsidR="5B5827E5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the </w:delText>
        </w:r>
        <w:r w:rsidR="05F397AA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support of hold and forward function </w:delText>
        </w:r>
        <w:bookmarkStart w:id="32" w:name="_Hlk102558464"/>
        <w:r w:rsidR="05F397AA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in DS-TT ports</w:delText>
        </w:r>
        <w:bookmarkEnd w:id="32"/>
        <w:r w:rsidR="05F397AA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and in NW-TT ports for </w:delText>
        </w:r>
        <w:r w:rsidR="006649DC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another </w:delText>
        </w:r>
        <w:r w:rsidR="00807B50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usage</w:delText>
        </w:r>
        <w:r w:rsidR="00807B50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s </w:delText>
        </w:r>
        <w:r w:rsidR="0CF70834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of </w:delText>
        </w:r>
        <w:r w:rsidR="006649DC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the </w:delText>
        </w:r>
        <w:r w:rsidR="269775C1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TSN-integrated 5G</w:delText>
        </w:r>
        <w:r w:rsidR="006649DC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S</w:delText>
        </w:r>
        <w:r w:rsidR="00D717BF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</w:delText>
        </w:r>
        <w:r w:rsidR="006649DC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architecture in </w:delText>
        </w:r>
        <w:r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  <w:fldChar w:fldCharType="begin"/>
        </w:r>
        <w:r w:rsidRPr="459F2C27" w:rsidDel="0026468E">
          <w:rPr>
            <w:rFonts w:ascii="Arial" w:hAnsi="Arial" w:cs="Arial"/>
            <w:sz w:val="20"/>
            <w:szCs w:val="20"/>
            <w:lang w:eastAsia="en-GB"/>
          </w:rPr>
          <w:delInstrText xml:space="preserve"> REF _Ref102480767 \h  \* MERGEFORMAT </w:delInstrText>
        </w:r>
        <w:r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</w:r>
        <w:r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  <w:fldChar w:fldCharType="separate"/>
        </w:r>
        <w:r w:rsidR="00713294" w:rsidRPr="459F2C27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="00713294" w:rsidRPr="459F2C27" w:rsidDel="0026468E">
          <w:rPr>
            <w:rFonts w:ascii="Arial" w:hAnsi="Arial" w:cs="Arial"/>
            <w:noProof/>
            <w:sz w:val="20"/>
            <w:szCs w:val="20"/>
          </w:rPr>
          <w:delText>1</w:delText>
        </w:r>
        <w:r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  <w:fldChar w:fldCharType="end"/>
        </w:r>
        <w:r w:rsidR="5B5827E5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, </w:delText>
        </w:r>
        <w:r w:rsidR="2223AE27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in particular </w:delText>
        </w:r>
        <w:r w:rsidR="0B2B2385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does not specify </w:delText>
        </w:r>
        <w:r w:rsidR="4915280B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for </w:delText>
        </w:r>
        <w:r w:rsidR="1F6D7044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the </w:delText>
        </w:r>
        <w:r w:rsidR="0627F5B6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case</w:delText>
        </w:r>
        <w:r w:rsidR="7E5C61EC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</w:delText>
        </w:r>
        <w:r w:rsidR="776C38FF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with </w:delText>
        </w:r>
        <w:r w:rsidR="3416AB02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two </w:delText>
        </w:r>
        <w:r w:rsidR="22916F97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communicating</w:delText>
        </w:r>
        <w:r w:rsidR="3416AB02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TSN end </w:delText>
        </w:r>
        <w:r w:rsidR="00BA5E70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stations</w:delText>
        </w:r>
        <w:r w:rsidR="00BA5E70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</w:delText>
        </w:r>
        <w:r w:rsidR="306D2BD0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on the </w:delText>
        </w:r>
        <w:r w:rsidR="304DBDFA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device side and</w:delText>
        </w:r>
        <w:r w:rsidR="3416AB02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no </w:delText>
        </w:r>
        <w:r w:rsidR="3BCE775D" w:rsidRPr="0E22EC79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TSN </w:delText>
        </w:r>
        <w:r w:rsidR="3416AB02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data transfer</w:delText>
        </w:r>
        <w:r w:rsidR="304DBDFA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</w:delText>
        </w:r>
        <w:r w:rsidR="747E3746" w:rsidRPr="0E22EC79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on the N6 </w:delText>
        </w:r>
        <w:r w:rsidR="1430AAD6" w:rsidRPr="0E22EC79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side of the</w:delText>
        </w:r>
        <w:r w:rsidR="2EEA9F98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TSN Bridge as </w:delText>
        </w:r>
        <w:r w:rsidR="0627F5B6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demonstrated in </w:delText>
        </w:r>
        <w:r w:rsidR="00BC35D1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fldChar w:fldCharType="begin"/>
        </w:r>
        <w:r w:rsidR="00BC35D1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InstrText xml:space="preserve"> REF _Ref102482265 \h </w:delInstrText>
        </w:r>
        <w:r w:rsidR="005F3FCA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InstrText xml:space="preserve"> \* MERGEFORMAT </w:delInstrText>
        </w:r>
        <w:r w:rsidR="00BC35D1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</w:r>
        <w:r w:rsidR="00BC35D1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fldChar w:fldCharType="separate"/>
        </w:r>
        <w:r w:rsidR="00BA5E70" w:rsidRPr="00C07B30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="00BA5E70" w:rsidRPr="00C07B30" w:rsidDel="0026468E">
          <w:rPr>
            <w:rFonts w:ascii="Arial" w:hAnsi="Arial" w:cs="Arial"/>
            <w:noProof/>
            <w:sz w:val="20"/>
            <w:szCs w:val="20"/>
          </w:rPr>
          <w:delText>3</w:delText>
        </w:r>
        <w:r w:rsidR="00BC35D1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fldChar w:fldCharType="end"/>
        </w:r>
        <w:r w:rsidR="00AA6AC3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, for a </w:delText>
        </w:r>
        <w:r w:rsidR="00EB46DD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use </w:delText>
        </w:r>
        <w:r w:rsidR="00AA6AC3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case</w:delText>
        </w:r>
        <w:r w:rsidR="00EB46DD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of </w:delText>
        </w:r>
        <w:r w:rsidR="009534FB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having</w:delText>
        </w:r>
        <w:r w:rsidR="00EB46DD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</w:delText>
        </w:r>
        <w:r w:rsidR="004E2618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a </w:delText>
        </w:r>
        <w:r w:rsidR="00EB46DD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local switch in UPF</w:delText>
        </w:r>
        <w:r w:rsidR="35CB6205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.</w:delText>
        </w:r>
      </w:del>
    </w:p>
    <w:p w14:paraId="7C21286F" w14:textId="21A8694F" w:rsidR="003F68A1" w:rsidDel="0026468E" w:rsidRDefault="003F68A1" w:rsidP="00396069">
      <w:pPr>
        <w:rPr>
          <w:del w:id="33" w:author="Qualcomm" w:date="2022-05-24T19:34:00Z"/>
          <w:rFonts w:ascii="Arial" w:hAnsi="Arial" w:cs="Arial"/>
          <w:sz w:val="20"/>
          <w:szCs w:val="20"/>
        </w:rPr>
      </w:pPr>
    </w:p>
    <w:p w14:paraId="3F33618D" w14:textId="5E29944B" w:rsidR="00396069" w:rsidRDefault="0026468E" w:rsidP="00396069">
      <w:pPr>
        <w:rPr>
          <w:rFonts w:ascii="Arial" w:hAnsi="Arial" w:cs="Arial"/>
          <w:sz w:val="20"/>
          <w:szCs w:val="20"/>
        </w:rPr>
      </w:pPr>
      <w:ins w:id="34" w:author="Qualcomm" w:date="2022-05-24T19:29:00Z">
        <w:r>
          <w:rPr>
            <w:rFonts w:ascii="Arial" w:hAnsi="Arial" w:cs="Arial"/>
            <w:sz w:val="20"/>
            <w:szCs w:val="20"/>
          </w:rPr>
          <w:t>In this context</w:t>
        </w:r>
      </w:ins>
      <w:del w:id="35" w:author="Qualcomm" w:date="2022-05-24T19:29:00Z">
        <w:r w:rsidR="00396069" w:rsidDel="0026468E">
          <w:rPr>
            <w:rFonts w:ascii="Arial" w:hAnsi="Arial" w:cs="Arial"/>
            <w:sz w:val="20"/>
            <w:szCs w:val="20"/>
          </w:rPr>
          <w:delText>Therefore</w:delText>
        </w:r>
      </w:del>
      <w:r w:rsidR="00396069">
        <w:rPr>
          <w:rFonts w:ascii="Arial" w:hAnsi="Arial" w:cs="Arial"/>
          <w:sz w:val="20"/>
          <w:szCs w:val="20"/>
        </w:rPr>
        <w:t xml:space="preserve">, </w:t>
      </w:r>
      <w:r w:rsidR="00FA04AE">
        <w:rPr>
          <w:rFonts w:ascii="Arial" w:hAnsi="Arial" w:cs="Arial"/>
          <w:sz w:val="20"/>
          <w:szCs w:val="20"/>
        </w:rPr>
        <w:t>SA6</w:t>
      </w:r>
      <w:r w:rsidR="00396069">
        <w:rPr>
          <w:rFonts w:ascii="Arial" w:hAnsi="Arial" w:cs="Arial"/>
          <w:sz w:val="20"/>
          <w:szCs w:val="20"/>
        </w:rPr>
        <w:t xml:space="preserve"> has the following question</w:t>
      </w:r>
      <w:del w:id="36" w:author="Qualcomm" w:date="2022-05-24T19:33:00Z">
        <w:r w:rsidR="00713294" w:rsidDel="0026468E">
          <w:rPr>
            <w:rFonts w:ascii="Arial" w:hAnsi="Arial" w:cs="Arial"/>
            <w:sz w:val="20"/>
            <w:szCs w:val="20"/>
          </w:rPr>
          <w:delText>s</w:delText>
        </w:r>
      </w:del>
      <w:r w:rsidR="00396069">
        <w:rPr>
          <w:rFonts w:ascii="Arial" w:hAnsi="Arial" w:cs="Arial"/>
          <w:sz w:val="20"/>
          <w:szCs w:val="20"/>
        </w:rPr>
        <w:t xml:space="preserve"> </w:t>
      </w:r>
      <w:r w:rsidR="003A5842">
        <w:rPr>
          <w:rFonts w:ascii="Arial" w:hAnsi="Arial" w:cs="Arial"/>
          <w:sz w:val="20"/>
          <w:szCs w:val="20"/>
        </w:rPr>
        <w:t>for</w:t>
      </w:r>
      <w:r w:rsidR="00204DE4">
        <w:rPr>
          <w:rFonts w:ascii="Arial" w:hAnsi="Arial" w:cs="Arial"/>
          <w:sz w:val="20"/>
          <w:szCs w:val="20"/>
        </w:rPr>
        <w:t xml:space="preserve"> SA2</w:t>
      </w:r>
      <w:r w:rsidR="00396069">
        <w:rPr>
          <w:rFonts w:ascii="Arial" w:hAnsi="Arial" w:cs="Arial"/>
          <w:sz w:val="20"/>
          <w:szCs w:val="20"/>
        </w:rPr>
        <w:t>:</w:t>
      </w:r>
    </w:p>
    <w:p w14:paraId="31322B66" w14:textId="2FD84809" w:rsidR="00396069" w:rsidRDefault="00396069" w:rsidP="00396069">
      <w:pPr>
        <w:rPr>
          <w:rFonts w:ascii="Arial" w:hAnsi="Arial" w:cs="Arial"/>
          <w:sz w:val="20"/>
          <w:szCs w:val="20"/>
        </w:rPr>
      </w:pPr>
    </w:p>
    <w:p w14:paraId="6EA2EC57" w14:textId="4DFE187E" w:rsidR="00713294" w:rsidRDefault="00713294" w:rsidP="459F2C27">
      <w:pPr>
        <w:spacing w:after="120"/>
        <w:rPr>
          <w:rStyle w:val="normaltextrun"/>
          <w:rFonts w:ascii="Arial" w:hAnsi="Arial" w:cs="Arial"/>
          <w:sz w:val="20"/>
          <w:szCs w:val="20"/>
          <w:lang w:val="en-GB"/>
        </w:rPr>
      </w:pPr>
      <w:r w:rsidRPr="459F2C27">
        <w:rPr>
          <w:rFonts w:ascii="Arial" w:hAnsi="Arial" w:cs="Arial"/>
          <w:b/>
          <w:bCs/>
          <w:sz w:val="20"/>
          <w:szCs w:val="20"/>
        </w:rPr>
        <w:t>Question</w:t>
      </w:r>
      <w:del w:id="37" w:author="Qualcomm" w:date="2022-05-24T19:31:00Z">
        <w:r w:rsidRPr="459F2C27" w:rsidDel="0026468E">
          <w:rPr>
            <w:rFonts w:ascii="Arial" w:hAnsi="Arial" w:cs="Arial"/>
            <w:b/>
            <w:bCs/>
            <w:sz w:val="20"/>
            <w:szCs w:val="20"/>
          </w:rPr>
          <w:delText>1</w:delText>
        </w:r>
      </w:del>
      <w:r w:rsidRPr="459F2C2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515C5">
        <w:rPr>
          <w:rFonts w:ascii="Arial" w:hAnsi="Arial" w:cs="Arial"/>
          <w:sz w:val="20"/>
          <w:szCs w:val="20"/>
        </w:rPr>
        <w:t>Is</w:t>
      </w:r>
      <w:r w:rsidRPr="459F2C27">
        <w:rPr>
          <w:rStyle w:val="normaltextrun"/>
          <w:rFonts w:ascii="Arial" w:hAnsi="Arial" w:cs="Arial"/>
          <w:sz w:val="20"/>
          <w:szCs w:val="20"/>
        </w:rPr>
        <w:t xml:space="preserve"> UE-to-UE communication supported on the device side and no TSN data transfer on the N6 side for </w:t>
      </w: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>the TSN-integrated 5GS architecture</w:t>
      </w:r>
      <w:ins w:id="38" w:author="Qualcomm" w:date="2022-05-24T19:32:00Z">
        <w:r w:rsidR="0026468E">
          <w:rPr>
            <w:rStyle w:val="normaltextrun"/>
            <w:rFonts w:ascii="Arial" w:hAnsi="Arial" w:cs="Arial"/>
            <w:sz w:val="20"/>
            <w:szCs w:val="20"/>
            <w:lang w:val="en-GB"/>
          </w:rPr>
          <w:t xml:space="preserve">, </w:t>
        </w:r>
      </w:ins>
      <w:del w:id="39" w:author="Qualcomm" w:date="2022-05-24T19:32:00Z">
        <w:r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as it is demonstrated in </w:delText>
        </w:r>
        <w:r w:rsidR="00D717BF"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  <w:fldChar w:fldCharType="begin"/>
        </w:r>
        <w:r w:rsidR="00D717BF" w:rsidRPr="459F2C27" w:rsidDel="0026468E">
          <w:rPr>
            <w:rFonts w:ascii="Arial" w:hAnsi="Arial" w:cs="Arial"/>
            <w:sz w:val="20"/>
            <w:szCs w:val="20"/>
            <w:lang w:eastAsia="en-GB"/>
          </w:rPr>
          <w:delInstrText xml:space="preserve"> REF _Ref102482265 \h  \* MERGEFORMAT </w:delInstrText>
        </w:r>
        <w:r w:rsidR="00D717BF"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</w:r>
        <w:r w:rsidR="00D717BF"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  <w:fldChar w:fldCharType="separate"/>
        </w:r>
        <w:r w:rsidR="00D717BF" w:rsidRPr="459F2C27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="00D717BF" w:rsidRPr="459F2C27" w:rsidDel="0026468E">
          <w:rPr>
            <w:rFonts w:ascii="Arial" w:hAnsi="Arial" w:cs="Arial"/>
            <w:noProof/>
            <w:sz w:val="20"/>
            <w:szCs w:val="20"/>
          </w:rPr>
          <w:delText>2</w:delText>
        </w:r>
        <w:r w:rsidR="00D717BF" w:rsidRPr="459F2C27" w:rsidDel="0026468E">
          <w:rPr>
            <w:rFonts w:ascii="Arial" w:hAnsi="Arial" w:cs="Arial"/>
            <w:color w:val="2B579A"/>
            <w:sz w:val="20"/>
            <w:szCs w:val="20"/>
            <w:lang w:eastAsia="en-GB"/>
          </w:rPr>
          <w:fldChar w:fldCharType="end"/>
        </w:r>
        <w:r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</w:delText>
        </w:r>
      </w:del>
      <w:r w:rsidR="00E84BC4" w:rsidRPr="459F2C27">
        <w:rPr>
          <w:rStyle w:val="normaltextrun"/>
          <w:rFonts w:ascii="Arial" w:hAnsi="Arial" w:cs="Arial"/>
          <w:sz w:val="20"/>
          <w:szCs w:val="20"/>
          <w:lang w:val="en-GB"/>
        </w:rPr>
        <w:t>with the following clarifications</w:t>
      </w:r>
      <w:r w:rsidR="00AE3546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AB0838" w:rsidRPr="459F2C27">
        <w:rPr>
          <w:rStyle w:val="normaltextrun"/>
          <w:rFonts w:ascii="Arial" w:hAnsi="Arial" w:cs="Arial"/>
          <w:sz w:val="20"/>
          <w:szCs w:val="20"/>
          <w:lang w:val="en-GB"/>
        </w:rPr>
        <w:t>to</w:t>
      </w:r>
      <w:r w:rsidR="0094690D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222BDE" w:rsidRPr="459F2C27">
        <w:rPr>
          <w:rStyle w:val="normaltextrun"/>
          <w:rFonts w:ascii="Arial" w:hAnsi="Arial" w:cs="Arial"/>
          <w:sz w:val="20"/>
          <w:szCs w:val="20"/>
          <w:lang w:val="en-GB"/>
        </w:rPr>
        <w:t>"System architecture view with 5GS appearing as TSN bridge”</w:t>
      </w:r>
      <w:r w:rsidR="00506625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191567" w:rsidRPr="459F2C27">
        <w:rPr>
          <w:rStyle w:val="normaltextrun"/>
          <w:rFonts w:ascii="Arial" w:hAnsi="Arial" w:cs="Arial"/>
          <w:sz w:val="20"/>
          <w:szCs w:val="20"/>
          <w:lang w:val="en-GB"/>
        </w:rPr>
        <w:t>in Figure 4.4.8.2-1 of TS 23.501:</w:t>
      </w:r>
    </w:p>
    <w:p w14:paraId="6C97B46C" w14:textId="7C7B6995" w:rsidR="00713294" w:rsidRDefault="001428F6" w:rsidP="459F2C27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0"/>
          <w:szCs w:val="20"/>
        </w:rPr>
      </w:pP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lastRenderedPageBreak/>
        <w:t>T</w:t>
      </w:r>
      <w:r w:rsidR="009B4B64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wo communicating TSN end </w:t>
      </w:r>
      <w:r w:rsidR="00BA5E70">
        <w:rPr>
          <w:rStyle w:val="normaltextrun"/>
          <w:rFonts w:ascii="Arial" w:hAnsi="Arial" w:cs="Arial"/>
          <w:sz w:val="20"/>
          <w:szCs w:val="20"/>
          <w:lang w:val="en-GB"/>
        </w:rPr>
        <w:t>stations</w:t>
      </w:r>
      <w:r w:rsidR="00BA5E70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0C0FCB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are </w:t>
      </w:r>
      <w:r w:rsidR="009B4B64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on the device side </w:t>
      </w:r>
      <w:r w:rsidR="000C0FCB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instead of a single TSN </w:t>
      </w:r>
      <w:r w:rsidR="00BA5E70">
        <w:rPr>
          <w:rStyle w:val="normaltextrun"/>
          <w:rFonts w:ascii="Arial" w:hAnsi="Arial" w:cs="Arial"/>
          <w:sz w:val="20"/>
          <w:szCs w:val="20"/>
          <w:lang w:val="en-GB"/>
        </w:rPr>
        <w:t>station</w:t>
      </w:r>
      <w:r w:rsidR="00BA5E70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A570F9" w:rsidRPr="459F2C27">
        <w:rPr>
          <w:rStyle w:val="normaltextrun"/>
          <w:rFonts w:ascii="Arial" w:hAnsi="Arial" w:cs="Arial"/>
          <w:sz w:val="20"/>
          <w:szCs w:val="20"/>
          <w:lang w:val="en-GB"/>
        </w:rPr>
        <w:t>and</w:t>
      </w:r>
      <w:r w:rsidR="00A705BB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3E1CAE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these two </w:t>
      </w:r>
      <w:r w:rsidR="00A705BB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TSN end </w:t>
      </w:r>
      <w:r w:rsidR="00BA5E70">
        <w:rPr>
          <w:rStyle w:val="normaltextrun"/>
          <w:rFonts w:ascii="Arial" w:hAnsi="Arial" w:cs="Arial"/>
          <w:sz w:val="20"/>
          <w:szCs w:val="20"/>
          <w:lang w:val="en-GB"/>
        </w:rPr>
        <w:t>stations</w:t>
      </w:r>
      <w:r w:rsidR="00BA5E70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  <w:r w:rsidR="00A570F9" w:rsidRPr="459F2C27">
        <w:rPr>
          <w:rStyle w:val="normaltextrun"/>
          <w:rFonts w:ascii="Arial" w:hAnsi="Arial" w:cs="Arial"/>
          <w:sz w:val="20"/>
          <w:szCs w:val="20"/>
          <w:lang w:val="en-GB"/>
        </w:rPr>
        <w:t>communicate with each other.</w:t>
      </w:r>
    </w:p>
    <w:p w14:paraId="17504F1F" w14:textId="7C77CF43" w:rsidR="00713294" w:rsidRPr="00D717BF" w:rsidRDefault="6A604B2A" w:rsidP="00D515C5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0"/>
          <w:szCs w:val="20"/>
        </w:rPr>
      </w:pP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>No TSN data transfer exist</w:t>
      </w:r>
      <w:r w:rsidR="233F7A12" w:rsidRPr="459F2C27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 on </w:t>
      </w:r>
      <w:r w:rsidR="0EAEC723" w:rsidRPr="459F2C27">
        <w:rPr>
          <w:rStyle w:val="normaltextrun"/>
          <w:rFonts w:ascii="Arial" w:hAnsi="Arial" w:cs="Arial"/>
          <w:sz w:val="20"/>
          <w:szCs w:val="20"/>
          <w:lang w:val="en-GB"/>
        </w:rPr>
        <w:t xml:space="preserve">the </w:t>
      </w:r>
      <w:r w:rsidRPr="459F2C27">
        <w:rPr>
          <w:rStyle w:val="normaltextrun"/>
          <w:rFonts w:ascii="Arial" w:hAnsi="Arial" w:cs="Arial"/>
          <w:sz w:val="20"/>
          <w:szCs w:val="20"/>
          <w:lang w:val="en-GB"/>
        </w:rPr>
        <w:t>N6 / NW-TT side</w:t>
      </w:r>
      <w:r w:rsidR="549DA6C5" w:rsidRPr="459F2C27">
        <w:rPr>
          <w:rStyle w:val="normaltextrun"/>
          <w:rFonts w:ascii="Arial" w:hAnsi="Arial" w:cs="Arial"/>
          <w:sz w:val="20"/>
          <w:szCs w:val="20"/>
          <w:lang w:val="en-GB"/>
        </w:rPr>
        <w:t>.</w:t>
      </w:r>
      <w:r w:rsidR="00D717BF" w:rsidRPr="00D717BF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367A0E60" w14:textId="77777777" w:rsidR="00713294" w:rsidRDefault="00713294" w:rsidP="00396069">
      <w:pPr>
        <w:rPr>
          <w:rFonts w:ascii="Arial" w:hAnsi="Arial" w:cs="Arial"/>
          <w:sz w:val="20"/>
          <w:szCs w:val="20"/>
        </w:rPr>
      </w:pPr>
    </w:p>
    <w:p w14:paraId="0FDD5482" w14:textId="1BBC317D" w:rsidR="00042115" w:rsidDel="0026468E" w:rsidRDefault="00396069" w:rsidP="003E1CAE">
      <w:pPr>
        <w:spacing w:after="120"/>
        <w:rPr>
          <w:del w:id="40" w:author="Qualcomm" w:date="2022-05-24T19:32:00Z"/>
          <w:rStyle w:val="normaltextrun"/>
          <w:rFonts w:ascii="Arial" w:hAnsi="Arial" w:cs="Arial"/>
          <w:sz w:val="20"/>
          <w:szCs w:val="20"/>
          <w:lang w:val="en-GB"/>
        </w:rPr>
      </w:pPr>
      <w:del w:id="41" w:author="Qualcomm" w:date="2022-05-24T19:32:00Z">
        <w:r w:rsidRPr="459F2C27" w:rsidDel="0026468E">
          <w:rPr>
            <w:rFonts w:ascii="Arial" w:hAnsi="Arial" w:cs="Arial"/>
            <w:b/>
            <w:bCs/>
            <w:sz w:val="20"/>
            <w:szCs w:val="20"/>
          </w:rPr>
          <w:delText xml:space="preserve">Question </w:delText>
        </w:r>
        <w:r w:rsidR="00713294" w:rsidRPr="459F2C27" w:rsidDel="0026468E">
          <w:rPr>
            <w:rFonts w:ascii="Arial" w:hAnsi="Arial" w:cs="Arial"/>
            <w:b/>
            <w:bCs/>
            <w:sz w:val="20"/>
            <w:szCs w:val="20"/>
          </w:rPr>
          <w:delText>2</w:delText>
        </w:r>
        <w:r w:rsidRPr="459F2C27" w:rsidDel="0026468E">
          <w:rPr>
            <w:rFonts w:ascii="Arial" w:hAnsi="Arial" w:cs="Arial"/>
            <w:b/>
            <w:bCs/>
            <w:sz w:val="20"/>
            <w:szCs w:val="20"/>
          </w:rPr>
          <w:delText>:</w:delText>
        </w:r>
        <w:r w:rsidRPr="459F2C27" w:rsidDel="0026468E">
          <w:rPr>
            <w:rFonts w:ascii="Arial" w:hAnsi="Arial" w:cs="Arial"/>
            <w:sz w:val="20"/>
            <w:szCs w:val="20"/>
          </w:rPr>
          <w:delText xml:space="preserve"> </w:delText>
        </w:r>
        <w:r w:rsidR="00713294" w:rsidRPr="459F2C27" w:rsidDel="0026468E">
          <w:rPr>
            <w:rFonts w:ascii="Arial" w:hAnsi="Arial" w:cs="Arial"/>
            <w:sz w:val="20"/>
            <w:szCs w:val="20"/>
          </w:rPr>
          <w:delText xml:space="preserve">If UE-to-UE communication is supported </w:delText>
        </w:r>
        <w:r w:rsidR="00713294" w:rsidRPr="459F2C27" w:rsidDel="0026468E">
          <w:rPr>
            <w:rStyle w:val="normaltextrun"/>
            <w:rFonts w:ascii="Arial" w:hAnsi="Arial" w:cs="Arial"/>
            <w:sz w:val="20"/>
            <w:szCs w:val="20"/>
          </w:rPr>
          <w:delText>on the device side and no TSN data transfer on the N6 side,</w:delText>
        </w:r>
        <w:r w:rsidR="00713294" w:rsidRPr="459F2C27" w:rsidDel="0026468E">
          <w:rPr>
            <w:rFonts w:ascii="Arial" w:hAnsi="Arial" w:cs="Arial"/>
            <w:sz w:val="20"/>
            <w:szCs w:val="20"/>
          </w:rPr>
          <w:delText xml:space="preserve"> </w:delText>
        </w:r>
        <w:r w:rsidR="00654E0B" w:rsidRPr="459F2C27" w:rsidDel="0026468E">
          <w:rPr>
            <w:rFonts w:ascii="Arial" w:hAnsi="Arial" w:cs="Arial"/>
            <w:sz w:val="20"/>
            <w:szCs w:val="20"/>
          </w:rPr>
          <w:delText xml:space="preserve">is the </w:delText>
        </w:r>
        <w:r w:rsidR="003861F7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hold and forward function supported in DS-TT ports</w:delText>
        </w:r>
        <w:r w:rsidR="00651F07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 </w:delText>
        </w:r>
        <w:r w:rsidR="00A13114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for</w:delText>
        </w:r>
        <w:r w:rsidR="008F14CF" w:rsidRPr="459F2C27" w:rsidDel="0026468E">
          <w:rPr>
            <w:rFonts w:ascii="Arial" w:hAnsi="Arial" w:cs="Arial"/>
            <w:sz w:val="20"/>
            <w:szCs w:val="20"/>
          </w:rPr>
          <w:delText xml:space="preserve"> </w:delText>
        </w:r>
        <w:r w:rsidR="009B4B64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TSN-integrated </w:delText>
        </w:r>
        <w:r w:rsidR="00167F97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5G system</w:delText>
        </w:r>
        <w:r w:rsidR="00D4233A" w:rsidRPr="459F2C27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s?</w:delText>
        </w:r>
      </w:del>
    </w:p>
    <w:p w14:paraId="1925391C" w14:textId="681EB6D8" w:rsidR="00850880" w:rsidRPr="00850880" w:rsidDel="0026468E" w:rsidRDefault="653E7754" w:rsidP="006A42FB">
      <w:pPr>
        <w:spacing w:before="120"/>
        <w:rPr>
          <w:del w:id="42" w:author="Qualcomm" w:date="2022-05-24T19:32:00Z"/>
          <w:rFonts w:ascii="Arial" w:hAnsi="Arial" w:cs="Arial"/>
          <w:sz w:val="20"/>
          <w:szCs w:val="20"/>
        </w:rPr>
      </w:pPr>
      <w:commentRangeStart w:id="43"/>
      <w:del w:id="44" w:author="Qualcomm" w:date="2022-05-24T19:32:00Z">
        <w:r w:rsidDel="0026468E">
          <w:rPr>
            <w:rFonts w:ascii="Arial" w:hAnsi="Arial" w:cs="Arial"/>
            <w:sz w:val="20"/>
            <w:szCs w:val="20"/>
          </w:rPr>
          <w:delText>T</w:delText>
        </w:r>
        <w:r w:rsidR="63198943" w:rsidDel="0026468E">
          <w:rPr>
            <w:rFonts w:ascii="Arial" w:hAnsi="Arial" w:cs="Arial"/>
            <w:sz w:val="20"/>
            <w:szCs w:val="20"/>
          </w:rPr>
          <w:delText xml:space="preserve">he </w:delText>
        </w:r>
        <w:r w:rsidR="00713294" w:rsidDel="0026468E">
          <w:rPr>
            <w:rFonts w:ascii="Arial" w:hAnsi="Arial" w:cs="Arial"/>
            <w:sz w:val="20"/>
            <w:szCs w:val="20"/>
          </w:rPr>
          <w:delText xml:space="preserve">proposed </w:delText>
        </w:r>
        <w:r w:rsidR="00807B50" w:rsidDel="0026468E">
          <w:rPr>
            <w:rFonts w:ascii="Arial" w:hAnsi="Arial" w:cs="Arial"/>
            <w:sz w:val="20"/>
            <w:szCs w:val="20"/>
          </w:rPr>
          <w:delText xml:space="preserve">usage </w:delText>
        </w:r>
        <w:r w:rsidR="00E40DC3" w:rsidDel="0026468E">
          <w:rPr>
            <w:rFonts w:ascii="Arial" w:hAnsi="Arial" w:cs="Arial"/>
            <w:sz w:val="20"/>
            <w:szCs w:val="20"/>
          </w:rPr>
          <w:delText>is</w:delText>
        </w:r>
        <w:r w:rsidDel="0026468E">
          <w:rPr>
            <w:rFonts w:ascii="Arial" w:hAnsi="Arial" w:cs="Arial"/>
            <w:sz w:val="20"/>
            <w:szCs w:val="20"/>
          </w:rPr>
          <w:delText xml:space="preserve"> </w:delText>
        </w:r>
        <w:r w:rsidR="461B32F2" w:rsidDel="0026468E">
          <w:rPr>
            <w:rFonts w:ascii="Arial" w:hAnsi="Arial" w:cs="Arial"/>
            <w:sz w:val="20"/>
            <w:szCs w:val="20"/>
          </w:rPr>
          <w:delText>demonstrated i</w:delText>
        </w:r>
        <w:r w:rsidR="461B32F2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 xml:space="preserve">n </w:delText>
        </w:r>
        <w:r w:rsidR="00730749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fldChar w:fldCharType="begin"/>
        </w:r>
        <w:r w:rsidR="00730749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InstrText xml:space="preserve"> REF _Ref102482265 \h  \* MERGEFORMAT </w:delInstrText>
        </w:r>
        <w:r w:rsidR="00730749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</w:r>
        <w:r w:rsidR="00730749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fldChar w:fldCharType="separate"/>
        </w:r>
        <w:r w:rsidR="00BA5E70" w:rsidRPr="00C07B30" w:rsidDel="0026468E">
          <w:rPr>
            <w:rFonts w:ascii="Arial" w:hAnsi="Arial" w:cs="Arial"/>
            <w:sz w:val="20"/>
            <w:szCs w:val="20"/>
          </w:rPr>
          <w:delText xml:space="preserve">Figure </w:delText>
        </w:r>
        <w:r w:rsidR="00BA5E70" w:rsidRPr="00C07B30" w:rsidDel="0026468E">
          <w:rPr>
            <w:rFonts w:ascii="Arial" w:hAnsi="Arial" w:cs="Arial"/>
            <w:noProof/>
            <w:sz w:val="20"/>
            <w:szCs w:val="20"/>
          </w:rPr>
          <w:delText>3</w:delText>
        </w:r>
        <w:r w:rsidR="00730749" w:rsidRPr="005F3FCA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fldChar w:fldCharType="end"/>
        </w:r>
        <w:r w:rsidR="461B32F2" w:rsidDel="0026468E">
          <w:rPr>
            <w:rStyle w:val="normaltextrun"/>
            <w:rFonts w:ascii="Arial" w:hAnsi="Arial" w:cs="Arial"/>
            <w:sz w:val="20"/>
            <w:szCs w:val="20"/>
            <w:lang w:val="en-GB"/>
          </w:rPr>
          <w:delText>.</w:delText>
        </w:r>
      </w:del>
      <w:bookmarkStart w:id="45" w:name="_Hlk102559161"/>
      <w:commentRangeEnd w:id="43"/>
      <w:r w:rsidR="0026468E">
        <w:rPr>
          <w:rStyle w:val="CommentReference"/>
        </w:rPr>
        <w:commentReference w:id="43"/>
      </w:r>
    </w:p>
    <w:p w14:paraId="435F1CBA" w14:textId="45930E94" w:rsidR="00396069" w:rsidRPr="00853C66" w:rsidRDefault="0F1E5FA7" w:rsidP="3A2019AB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szCs w:val="36"/>
        </w:rPr>
      </w:pPr>
      <w:r w:rsidRPr="3A2019AB">
        <w:rPr>
          <w:rFonts w:eastAsia="Times New Roman"/>
          <w:b w:val="0"/>
          <w:sz w:val="36"/>
          <w:szCs w:val="36"/>
          <w:lang w:eastAsia="zh-CN"/>
        </w:rPr>
        <w:t>2</w:t>
      </w:r>
      <w:bookmarkEnd w:id="45"/>
      <w:r w:rsidRPr="3A2019AB">
        <w:rPr>
          <w:rFonts w:eastAsia="Times New Roman"/>
          <w:b w:val="0"/>
          <w:sz w:val="36"/>
          <w:szCs w:val="36"/>
          <w:lang w:eastAsia="zh-CN"/>
        </w:rPr>
        <w:t>. Actions:</w:t>
      </w:r>
    </w:p>
    <w:p w14:paraId="32DDDE24" w14:textId="12D6BD9E" w:rsidR="00396069" w:rsidRPr="000F4E43" w:rsidRDefault="00396069" w:rsidP="00396069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SA</w:t>
      </w:r>
      <w:r w:rsidR="00874EFC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group.</w:t>
      </w:r>
    </w:p>
    <w:p w14:paraId="18E6DDD8" w14:textId="5659DF25" w:rsidR="007620EF" w:rsidRPr="004D5D33" w:rsidRDefault="00396069" w:rsidP="004D5D33">
      <w:pPr>
        <w:spacing w:after="120"/>
        <w:ind w:left="993" w:hanging="993"/>
        <w:rPr>
          <w:rFonts w:ascii="Arial" w:hAnsi="Arial" w:cs="Arial"/>
          <w:iCs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874EFC">
        <w:rPr>
          <w:rFonts w:ascii="Arial" w:hAnsi="Arial" w:cs="Arial"/>
          <w:sz w:val="20"/>
          <w:szCs w:val="20"/>
        </w:rPr>
        <w:t>SA6</w:t>
      </w:r>
      <w:r w:rsidRPr="00C8734A">
        <w:rPr>
          <w:rFonts w:ascii="Arial" w:hAnsi="Arial" w:cs="Arial"/>
          <w:sz w:val="20"/>
          <w:szCs w:val="20"/>
        </w:rPr>
        <w:t xml:space="preserve"> kindly requests SA</w:t>
      </w:r>
      <w:r w:rsidR="00874EFC">
        <w:rPr>
          <w:rFonts w:ascii="Arial" w:hAnsi="Arial" w:cs="Arial"/>
          <w:sz w:val="20"/>
          <w:szCs w:val="20"/>
        </w:rPr>
        <w:t>2</w:t>
      </w:r>
      <w:r w:rsidRPr="00C8734A">
        <w:rPr>
          <w:rFonts w:ascii="Arial" w:hAnsi="Arial" w:cs="Arial"/>
          <w:sz w:val="20"/>
          <w:szCs w:val="20"/>
        </w:rPr>
        <w:t xml:space="preserve"> to </w:t>
      </w:r>
      <w:r w:rsidR="00765711">
        <w:rPr>
          <w:rFonts w:ascii="Arial" w:hAnsi="Arial" w:cs="Arial"/>
          <w:sz w:val="20"/>
          <w:szCs w:val="20"/>
        </w:rPr>
        <w:t xml:space="preserve">consider the </w:t>
      </w:r>
      <w:r w:rsidR="004144E2">
        <w:rPr>
          <w:rFonts w:ascii="Arial" w:hAnsi="Arial" w:cs="Arial"/>
          <w:sz w:val="20"/>
          <w:szCs w:val="20"/>
        </w:rPr>
        <w:t>above question</w:t>
      </w:r>
      <w:del w:id="46" w:author="Qualcomm" w:date="2022-05-24T19:32:00Z">
        <w:r w:rsidR="004144E2" w:rsidDel="0026468E">
          <w:rPr>
            <w:rFonts w:ascii="Arial" w:hAnsi="Arial" w:cs="Arial"/>
            <w:sz w:val="20"/>
            <w:szCs w:val="20"/>
          </w:rPr>
          <w:delText xml:space="preserve"> </w:delText>
        </w:r>
        <w:r w:rsidR="00DF7B12" w:rsidDel="0026468E">
          <w:rPr>
            <w:rFonts w:ascii="Arial" w:hAnsi="Arial" w:cs="Arial"/>
            <w:sz w:val="20"/>
            <w:szCs w:val="20"/>
          </w:rPr>
          <w:delText xml:space="preserve">and </w:delText>
        </w:r>
        <w:r w:rsidR="00DB071D" w:rsidDel="0026468E">
          <w:rPr>
            <w:rFonts w:ascii="Arial" w:hAnsi="Arial" w:cs="Arial"/>
            <w:sz w:val="20"/>
            <w:szCs w:val="20"/>
          </w:rPr>
          <w:delText>kind</w:delText>
        </w:r>
        <w:r w:rsidR="004144E2" w:rsidDel="0026468E">
          <w:rPr>
            <w:rFonts w:ascii="Arial" w:hAnsi="Arial" w:cs="Arial"/>
            <w:sz w:val="20"/>
            <w:szCs w:val="20"/>
          </w:rPr>
          <w:delText>ly</w:delText>
        </w:r>
        <w:r w:rsidRPr="00C8734A" w:rsidDel="0026468E">
          <w:rPr>
            <w:rFonts w:ascii="Arial" w:hAnsi="Arial" w:cs="Arial"/>
            <w:sz w:val="20"/>
            <w:szCs w:val="20"/>
          </w:rPr>
          <w:delText xml:space="preserve"> </w:delText>
        </w:r>
        <w:r w:rsidR="00900E0F" w:rsidDel="0026468E">
          <w:rPr>
            <w:rFonts w:ascii="Arial" w:hAnsi="Arial" w:cs="Arial"/>
            <w:sz w:val="20"/>
            <w:szCs w:val="20"/>
          </w:rPr>
          <w:delText xml:space="preserve">inform </w:delText>
        </w:r>
        <w:r w:rsidR="00702CE2" w:rsidDel="0026468E">
          <w:rPr>
            <w:rFonts w:ascii="Arial" w:hAnsi="Arial" w:cs="Arial"/>
            <w:sz w:val="20"/>
            <w:szCs w:val="20"/>
          </w:rPr>
          <w:delText>SA6</w:delText>
        </w:r>
        <w:r w:rsidR="00900E0F" w:rsidDel="0026468E">
          <w:rPr>
            <w:rFonts w:ascii="Arial" w:hAnsi="Arial" w:cs="Arial"/>
            <w:sz w:val="20"/>
            <w:szCs w:val="20"/>
          </w:rPr>
          <w:delText xml:space="preserve"> on the </w:delText>
        </w:r>
        <w:r w:rsidR="006027B4" w:rsidDel="0026468E">
          <w:rPr>
            <w:rFonts w:ascii="Arial" w:hAnsi="Arial" w:cs="Arial"/>
            <w:sz w:val="20"/>
            <w:szCs w:val="20"/>
          </w:rPr>
          <w:delText>decision or recommendation</w:delText>
        </w:r>
      </w:del>
      <w:r w:rsidRPr="00C8734A">
        <w:rPr>
          <w:rFonts w:ascii="Arial" w:hAnsi="Arial" w:cs="Arial"/>
          <w:sz w:val="20"/>
          <w:szCs w:val="20"/>
        </w:rPr>
        <w:t>.</w:t>
      </w:r>
    </w:p>
    <w:p w14:paraId="6BD95BC4" w14:textId="6641E733" w:rsidR="007620EF" w:rsidRPr="00853C66" w:rsidRDefault="36941333" w:rsidP="007620E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</w:rPr>
      </w:pPr>
      <w:r w:rsidRPr="3A2019AB">
        <w:rPr>
          <w:rFonts w:eastAsia="Times New Roman"/>
          <w:b w:val="0"/>
          <w:sz w:val="36"/>
          <w:szCs w:val="36"/>
          <w:lang w:eastAsia="zh-CN"/>
        </w:rPr>
        <w:t>3</w:t>
      </w:r>
      <w:r w:rsidR="0D1FF143" w:rsidRPr="3A2019AB">
        <w:rPr>
          <w:rFonts w:eastAsia="Times New Roman"/>
          <w:b w:val="0"/>
          <w:sz w:val="36"/>
          <w:szCs w:val="36"/>
          <w:lang w:eastAsia="zh-CN"/>
        </w:rPr>
        <w:t>.</w:t>
      </w:r>
      <w:r>
        <w:t xml:space="preserve"> </w:t>
      </w:r>
      <w:r w:rsidRPr="3A2019AB">
        <w:rPr>
          <w:rFonts w:eastAsia="Times New Roman"/>
          <w:b w:val="0"/>
          <w:sz w:val="36"/>
          <w:szCs w:val="36"/>
          <w:lang w:eastAsia="zh-CN"/>
        </w:rPr>
        <w:t>Date</w:t>
      </w:r>
      <w:r w:rsidR="16153F42" w:rsidRPr="3A2019AB">
        <w:rPr>
          <w:rFonts w:eastAsia="Times New Roman"/>
          <w:b w:val="0"/>
          <w:sz w:val="36"/>
          <w:szCs w:val="36"/>
          <w:lang w:eastAsia="zh-CN"/>
        </w:rPr>
        <w:t>s</w:t>
      </w:r>
      <w:r w:rsidRPr="3A2019AB">
        <w:rPr>
          <w:rFonts w:eastAsia="Times New Roman"/>
          <w:b w:val="0"/>
          <w:sz w:val="36"/>
          <w:szCs w:val="36"/>
          <w:lang w:eastAsia="zh-CN"/>
        </w:rPr>
        <w:t xml:space="preserve"> of Next SA6 Meetings</w:t>
      </w:r>
      <w:r w:rsidR="0D1FF143" w:rsidRPr="3A2019AB">
        <w:rPr>
          <w:rFonts w:eastAsia="Times New Roman"/>
          <w:b w:val="0"/>
          <w:sz w:val="36"/>
          <w:szCs w:val="36"/>
          <w:lang w:eastAsia="zh-CN"/>
        </w:rPr>
        <w:t>:</w:t>
      </w:r>
    </w:p>
    <w:p w14:paraId="290ED1A0" w14:textId="1E80B083" w:rsidR="05EC04BC" w:rsidRDefault="05EC04BC" w:rsidP="3A2019AB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sv-SE"/>
        </w:rPr>
      </w:pPr>
      <w:r w:rsidRPr="3A2019AB">
        <w:rPr>
          <w:rFonts w:ascii="Arial" w:hAnsi="Arial" w:cs="Arial"/>
          <w:lang w:val="sv-SE"/>
        </w:rPr>
        <w:t xml:space="preserve">3GPP TSG </w:t>
      </w:r>
      <w:r w:rsidR="2096A84C" w:rsidRPr="3A2019AB">
        <w:rPr>
          <w:rFonts w:ascii="Arial" w:hAnsi="Arial" w:cs="Arial"/>
          <w:lang w:val="sv-SE"/>
        </w:rPr>
        <w:t>SA6</w:t>
      </w:r>
      <w:r w:rsidRPr="3A2019AB">
        <w:rPr>
          <w:rFonts w:ascii="Arial" w:hAnsi="Arial" w:cs="Arial"/>
          <w:lang w:val="sv-SE"/>
        </w:rPr>
        <w:t>#</w:t>
      </w:r>
      <w:r w:rsidR="78345B8D" w:rsidRPr="3A2019AB">
        <w:rPr>
          <w:rFonts w:ascii="Arial" w:hAnsi="Arial" w:cs="Arial"/>
          <w:lang w:val="sv-SE"/>
        </w:rPr>
        <w:t>49</w:t>
      </w:r>
      <w:r w:rsidRPr="3A2019AB">
        <w:rPr>
          <w:rFonts w:ascii="Arial" w:hAnsi="Arial" w:cs="Arial"/>
          <w:lang w:val="sv-SE"/>
        </w:rPr>
        <w:t>-bis</w:t>
      </w:r>
      <w:r w:rsidR="78345B8D" w:rsidRPr="3A2019AB">
        <w:rPr>
          <w:rFonts w:ascii="Arial" w:hAnsi="Arial" w:cs="Arial"/>
          <w:lang w:val="sv-SE"/>
        </w:rPr>
        <w:t>-</w:t>
      </w:r>
      <w:r w:rsidRPr="3A2019AB">
        <w:rPr>
          <w:rFonts w:ascii="Arial" w:hAnsi="Arial" w:cs="Arial"/>
          <w:lang w:val="sv-SE"/>
        </w:rPr>
        <w:t>e</w:t>
      </w:r>
      <w:r w:rsidRPr="0014460E">
        <w:rPr>
          <w:lang w:val="de-DE"/>
        </w:rPr>
        <w:tab/>
      </w:r>
      <w:r w:rsidRPr="0014460E">
        <w:rPr>
          <w:lang w:val="de-DE"/>
        </w:rPr>
        <w:tab/>
      </w:r>
      <w:r w:rsidRPr="3A2019AB">
        <w:rPr>
          <w:rFonts w:ascii="Arial" w:hAnsi="Arial" w:cs="Arial"/>
          <w:lang w:val="sv-SE"/>
        </w:rPr>
        <w:t>06/2022</w:t>
      </w:r>
      <w:r w:rsidRPr="0014460E">
        <w:rPr>
          <w:lang w:val="de-DE"/>
        </w:rPr>
        <w:tab/>
      </w:r>
      <w:r w:rsidRPr="3A2019AB">
        <w:rPr>
          <w:rFonts w:ascii="Arial" w:hAnsi="Arial" w:cs="Arial"/>
          <w:lang w:val="sv-SE"/>
        </w:rPr>
        <w:t>E-Meeting</w:t>
      </w:r>
    </w:p>
    <w:p w14:paraId="72F8FEF6" w14:textId="1F21DD26" w:rsidR="00261F85" w:rsidRDefault="00E638D7" w:rsidP="0039606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 xml:space="preserve">3GPP TSG </w:t>
      </w:r>
      <w:r>
        <w:rPr>
          <w:rFonts w:ascii="Arial" w:hAnsi="Arial" w:cs="Arial"/>
          <w:bCs/>
        </w:rPr>
        <w:t>SA6</w:t>
      </w:r>
      <w:r w:rsidRPr="00F0649B">
        <w:rPr>
          <w:rFonts w:ascii="Arial" w:hAnsi="Arial" w:cs="Arial"/>
          <w:bCs/>
        </w:rPr>
        <w:t>#</w:t>
      </w:r>
      <w:r w:rsidR="00056F64">
        <w:rPr>
          <w:rFonts w:ascii="Arial" w:hAnsi="Arial" w:cs="Arial"/>
          <w:bCs/>
        </w:rPr>
        <w:t>50</w:t>
      </w:r>
      <w:r w:rsidR="008B105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08/2022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Meeting (Wroclaw</w:t>
      </w:r>
      <w:r w:rsidR="00DD1534">
        <w:rPr>
          <w:rFonts w:ascii="Arial" w:hAnsi="Arial" w:cs="Arial"/>
          <w:bCs/>
        </w:rPr>
        <w:t>, PL</w:t>
      </w:r>
      <w:r>
        <w:rPr>
          <w:rFonts w:ascii="Arial" w:hAnsi="Arial" w:cs="Arial"/>
          <w:bCs/>
        </w:rPr>
        <w:t>)</w:t>
      </w:r>
    </w:p>
    <w:p w14:paraId="5B110521" w14:textId="531317AE" w:rsidR="008A11CC" w:rsidRPr="00261F85" w:rsidDel="0026468E" w:rsidRDefault="00261F85" w:rsidP="00261F85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0" w:right="0" w:firstLine="0"/>
        <w:textAlignment w:val="baseline"/>
        <w:rPr>
          <w:del w:id="47" w:author="Qualcomm" w:date="2022-05-24T19:32:00Z"/>
          <w:rFonts w:eastAsia="Times New Roman"/>
          <w:b w:val="0"/>
          <w:sz w:val="36"/>
        </w:rPr>
      </w:pPr>
      <w:del w:id="48" w:author="Qualcomm" w:date="2022-05-24T19:32:00Z">
        <w:r w:rsidRPr="00261F85" w:rsidDel="0026468E">
          <w:rPr>
            <w:rFonts w:eastAsia="Times New Roman"/>
            <w:b w:val="0"/>
            <w:sz w:val="36"/>
            <w:lang w:eastAsia="zh-CN"/>
          </w:rPr>
          <w:delText>A</w:delText>
        </w:r>
        <w:r w:rsidRPr="00261F85" w:rsidDel="0026468E">
          <w:rPr>
            <w:rFonts w:eastAsia="Times New Roman"/>
            <w:b w:val="0"/>
            <w:sz w:val="36"/>
          </w:rPr>
          <w:delText>ppendix – list of figures</w:delText>
        </w:r>
        <w:r w:rsidRPr="00261F85" w:rsidDel="0026468E">
          <w:rPr>
            <w:rFonts w:eastAsia="Times New Roman"/>
            <w:b w:val="0"/>
            <w:sz w:val="36"/>
            <w:lang w:eastAsia="zh-CN"/>
          </w:rPr>
          <w:delText>:</w:delText>
        </w:r>
      </w:del>
    </w:p>
    <w:p w14:paraId="77B4CDB6" w14:textId="1E804595" w:rsidR="008A11CC" w:rsidRPr="003C3D6E" w:rsidDel="0026468E" w:rsidRDefault="008A11CC" w:rsidP="004D2367">
      <w:pPr>
        <w:tabs>
          <w:tab w:val="left" w:pos="5103"/>
        </w:tabs>
        <w:spacing w:after="120"/>
        <w:rPr>
          <w:del w:id="49" w:author="Qualcomm" w:date="2022-05-24T19:32:00Z"/>
          <w:rFonts w:ascii="Arial" w:hAnsi="Arial" w:cs="Arial"/>
          <w:bCs/>
        </w:rPr>
      </w:pPr>
    </w:p>
    <w:p w14:paraId="41570D4D" w14:textId="34DF3ECE" w:rsidR="0024308D" w:rsidDel="0026468E" w:rsidRDefault="0024308D" w:rsidP="0024308D">
      <w:pPr>
        <w:pStyle w:val="Header"/>
        <w:keepNext/>
        <w:tabs>
          <w:tab w:val="clear" w:pos="4153"/>
          <w:tab w:val="clear" w:pos="8306"/>
        </w:tabs>
        <w:jc w:val="center"/>
        <w:rPr>
          <w:del w:id="50" w:author="Qualcomm" w:date="2022-05-24T19:32:00Z"/>
        </w:rPr>
      </w:pPr>
      <w:del w:id="51" w:author="Qualcomm" w:date="2022-05-24T19:32:00Z">
        <w:r w:rsidRPr="001B7C50" w:rsidDel="0026468E">
          <w:rPr>
            <w:color w:val="2B579A"/>
            <w:shd w:val="clear" w:color="auto" w:fill="E6E6E6"/>
          </w:rPr>
          <w:object w:dxaOrig="10065" w:dyaOrig="5383" w14:anchorId="654C75F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00.75pt;height:213.3pt" o:ole="">
              <v:imagedata r:id="rId16" o:title=""/>
            </v:shape>
            <o:OLEObject Type="Embed" ProgID="Word.Picture.8" ShapeID="_x0000_i1025" DrawAspect="Content" ObjectID="_1714926081" r:id="rId17"/>
          </w:object>
        </w:r>
      </w:del>
    </w:p>
    <w:p w14:paraId="43A62B20" w14:textId="1F50673D" w:rsidR="0024308D" w:rsidDel="0026468E" w:rsidRDefault="0024308D" w:rsidP="0024308D">
      <w:pPr>
        <w:pStyle w:val="Caption"/>
        <w:jc w:val="center"/>
        <w:rPr>
          <w:del w:id="52" w:author="Qualcomm" w:date="2022-05-24T19:32:00Z"/>
        </w:rPr>
      </w:pPr>
      <w:bookmarkStart w:id="53" w:name="_Ref102480767"/>
      <w:del w:id="54" w:author="Qualcomm" w:date="2022-05-24T19:32:00Z">
        <w:r w:rsidDel="0026468E">
          <w:delText xml:space="preserve">Figure </w:delText>
        </w:r>
        <w:r w:rsidDel="0026468E">
          <w:rPr>
            <w:i w:val="0"/>
            <w:iCs w:val="0"/>
            <w:color w:val="2B579A"/>
            <w:shd w:val="clear" w:color="auto" w:fill="E6E6E6"/>
          </w:rPr>
          <w:fldChar w:fldCharType="begin"/>
        </w:r>
        <w:r w:rsidDel="0026468E">
          <w:delInstrText xml:space="preserve"> SEQ Figure \* ARABIC </w:delInstrText>
        </w:r>
        <w:r w:rsidDel="0026468E">
          <w:rPr>
            <w:i w:val="0"/>
            <w:iCs w:val="0"/>
            <w:color w:val="2B579A"/>
            <w:shd w:val="clear" w:color="auto" w:fill="E6E6E6"/>
          </w:rPr>
          <w:fldChar w:fldCharType="separate"/>
        </w:r>
        <w:r w:rsidR="0070578C" w:rsidDel="0026468E">
          <w:rPr>
            <w:noProof/>
          </w:rPr>
          <w:delText>1</w:delText>
        </w:r>
        <w:r w:rsidDel="0026468E">
          <w:rPr>
            <w:i w:val="0"/>
            <w:iCs w:val="0"/>
            <w:color w:val="2B579A"/>
            <w:shd w:val="clear" w:color="auto" w:fill="E6E6E6"/>
          </w:rPr>
          <w:fldChar w:fldCharType="end"/>
        </w:r>
        <w:bookmarkEnd w:id="53"/>
        <w:r w:rsidDel="0026468E">
          <w:delText xml:space="preserve">: </w:delText>
        </w:r>
        <w:r w:rsidR="00137D40" w:rsidDel="0026468E">
          <w:delText>A</w:delText>
        </w:r>
        <w:r w:rsidDel="0026468E">
          <w:delText xml:space="preserve">rchitecture from </w:delText>
        </w:r>
        <w:r w:rsidRPr="006109AD" w:rsidDel="0026468E">
          <w:delText>TS 23.501 [1]</w:delText>
        </w:r>
        <w:r w:rsidDel="0026468E">
          <w:delText xml:space="preserve">, </w:delText>
        </w:r>
        <w:r w:rsidRPr="006109AD" w:rsidDel="0026468E">
          <w:delText xml:space="preserve">Figure 4.4.8.2-1 </w:delText>
        </w:r>
        <w:r w:rsidDel="0026468E">
          <w:delText>"</w:delText>
        </w:r>
        <w:r w:rsidRPr="006109AD" w:rsidDel="0026468E">
          <w:delText>System architecture view with 5GS appearing as TSN bridge”</w:delText>
        </w:r>
      </w:del>
    </w:p>
    <w:bookmarkStart w:id="55" w:name="_MON_1620822863"/>
    <w:bookmarkEnd w:id="55"/>
    <w:p w14:paraId="5B3FB11A" w14:textId="59E5C43B" w:rsidR="0070578C" w:rsidDel="0026468E" w:rsidRDefault="0070578C" w:rsidP="00C07B30">
      <w:pPr>
        <w:keepNext/>
        <w:jc w:val="center"/>
        <w:rPr>
          <w:del w:id="56" w:author="Qualcomm" w:date="2022-05-24T19:32:00Z"/>
        </w:rPr>
      </w:pPr>
      <w:del w:id="57" w:author="Qualcomm" w:date="2022-05-24T19:32:00Z">
        <w:r w:rsidRPr="001B7C50" w:rsidDel="0026468E">
          <w:object w:dxaOrig="9144" w:dyaOrig="3640" w14:anchorId="3968B56E">
            <v:shape id="_x0000_i1026" type="#_x0000_t75" style="width:457.8pt;height:182.05pt" o:ole="">
              <v:imagedata r:id="rId18" o:title=""/>
            </v:shape>
            <o:OLEObject Type="Embed" ProgID="Word.Picture.8" ShapeID="_x0000_i1026" DrawAspect="Content" ObjectID="_1714926082" r:id="rId19"/>
          </w:object>
        </w:r>
      </w:del>
    </w:p>
    <w:p w14:paraId="5283F982" w14:textId="6A5165E9" w:rsidR="0070578C" w:rsidRPr="00C07B30" w:rsidDel="0026468E" w:rsidRDefault="0070578C" w:rsidP="0070578C">
      <w:pPr>
        <w:pStyle w:val="Caption"/>
        <w:jc w:val="center"/>
        <w:rPr>
          <w:del w:id="58" w:author="Qualcomm" w:date="2022-05-24T19:32:00Z"/>
        </w:rPr>
      </w:pPr>
      <w:bookmarkStart w:id="59" w:name="_Ref104214066"/>
      <w:del w:id="60" w:author="Qualcomm" w:date="2022-05-24T19:32:00Z">
        <w:r w:rsidDel="0026468E">
          <w:delText xml:space="preserve">Figure </w:delText>
        </w:r>
        <w:r w:rsidDel="0026468E">
          <w:rPr>
            <w:i w:val="0"/>
            <w:iCs w:val="0"/>
          </w:rPr>
          <w:fldChar w:fldCharType="begin"/>
        </w:r>
        <w:r w:rsidDel="0026468E">
          <w:delInstrText xml:space="preserve"> SEQ Figure \* ARABIC </w:delInstrText>
        </w:r>
        <w:r w:rsidDel="0026468E">
          <w:rPr>
            <w:i w:val="0"/>
            <w:iCs w:val="0"/>
          </w:rPr>
          <w:fldChar w:fldCharType="separate"/>
        </w:r>
        <w:r w:rsidDel="0026468E">
          <w:rPr>
            <w:noProof/>
          </w:rPr>
          <w:delText>2</w:delText>
        </w:r>
        <w:r w:rsidDel="0026468E">
          <w:rPr>
            <w:i w:val="0"/>
            <w:iCs w:val="0"/>
          </w:rPr>
          <w:fldChar w:fldCharType="end"/>
        </w:r>
        <w:bookmarkEnd w:id="59"/>
        <w:r w:rsidDel="0026468E">
          <w:delText>: From TS 23.501, “</w:delText>
        </w:r>
        <w:r w:rsidRPr="0070578C" w:rsidDel="0026468E">
          <w:delText>Figure 5.28.1-1: Per UPF based 5GS bridge</w:delText>
        </w:r>
        <w:r w:rsidDel="0026468E">
          <w:delText>”</w:delText>
        </w:r>
      </w:del>
    </w:p>
    <w:p w14:paraId="58D13088" w14:textId="4FBF916E" w:rsidR="0024308D" w:rsidDel="0026468E" w:rsidRDefault="0024308D" w:rsidP="0024308D">
      <w:pPr>
        <w:pStyle w:val="Header"/>
        <w:tabs>
          <w:tab w:val="clear" w:pos="4153"/>
          <w:tab w:val="clear" w:pos="8306"/>
        </w:tabs>
        <w:rPr>
          <w:del w:id="61" w:author="Qualcomm" w:date="2022-05-24T19:32:00Z"/>
          <w:rFonts w:ascii="Arial" w:hAnsi="Arial" w:cs="Arial"/>
        </w:rPr>
      </w:pPr>
    </w:p>
    <w:p w14:paraId="6C3FBD4D" w14:textId="033B177C" w:rsidR="0024308D" w:rsidDel="0026468E" w:rsidRDefault="0024308D" w:rsidP="0024308D">
      <w:pPr>
        <w:keepNext/>
        <w:jc w:val="center"/>
        <w:rPr>
          <w:del w:id="62" w:author="Qualcomm" w:date="2022-05-24T19:32:00Z"/>
        </w:rPr>
      </w:pPr>
    </w:p>
    <w:p w14:paraId="37747F72" w14:textId="0D00A074" w:rsidR="00BB61B2" w:rsidDel="0026468E" w:rsidRDefault="00BB61B2" w:rsidP="0024308D">
      <w:pPr>
        <w:keepNext/>
        <w:jc w:val="center"/>
        <w:rPr>
          <w:del w:id="63" w:author="Qualcomm" w:date="2022-05-24T19:32:00Z"/>
        </w:rPr>
      </w:pPr>
    </w:p>
    <w:p w14:paraId="2DBCEF55" w14:textId="0E6F6161" w:rsidR="00BA5E70" w:rsidDel="0026468E" w:rsidRDefault="00BA5E70" w:rsidP="0024308D">
      <w:pPr>
        <w:keepNext/>
        <w:jc w:val="center"/>
        <w:rPr>
          <w:del w:id="64" w:author="Qualcomm" w:date="2022-05-24T19:32:00Z"/>
        </w:rPr>
      </w:pPr>
      <w:del w:id="65" w:author="Qualcomm" w:date="2022-05-24T19:32:00Z">
        <w:r w:rsidDel="0026468E">
          <w:rPr>
            <w:noProof/>
          </w:rPr>
          <w:drawing>
            <wp:inline distT="0" distB="0" distL="0" distR="0" wp14:anchorId="56034A33" wp14:editId="2A5B0F5B">
              <wp:extent cx="4859655" cy="3269012"/>
              <wp:effectExtent l="0" t="0" r="0" b="7620"/>
              <wp:docPr id="3" name="Graphic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phic 3"/>
                      <pic:cNvPicPr/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1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3477" cy="3278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44E2264" w14:textId="14D2638D" w:rsidR="0024308D" w:rsidDel="0026468E" w:rsidRDefault="0024308D" w:rsidP="0024308D">
      <w:pPr>
        <w:pStyle w:val="Caption"/>
        <w:spacing w:before="120"/>
        <w:jc w:val="center"/>
        <w:rPr>
          <w:del w:id="66" w:author="Qualcomm" w:date="2022-05-24T19:32:00Z"/>
          <w:noProof/>
        </w:rPr>
      </w:pPr>
      <w:bookmarkStart w:id="67" w:name="_Ref102482265"/>
      <w:del w:id="68" w:author="Qualcomm" w:date="2022-05-24T19:32:00Z">
        <w:r w:rsidDel="0026468E">
          <w:delText xml:space="preserve">Figure </w:delText>
        </w:r>
        <w:r w:rsidDel="0026468E">
          <w:rPr>
            <w:i w:val="0"/>
            <w:iCs w:val="0"/>
            <w:color w:val="2B579A"/>
            <w:shd w:val="clear" w:color="auto" w:fill="E6E6E6"/>
          </w:rPr>
          <w:fldChar w:fldCharType="begin"/>
        </w:r>
        <w:r w:rsidDel="0026468E">
          <w:delInstrText xml:space="preserve"> SEQ Figure \* ARABIC </w:delInstrText>
        </w:r>
        <w:r w:rsidDel="0026468E">
          <w:rPr>
            <w:i w:val="0"/>
            <w:iCs w:val="0"/>
            <w:color w:val="2B579A"/>
            <w:shd w:val="clear" w:color="auto" w:fill="E6E6E6"/>
          </w:rPr>
          <w:fldChar w:fldCharType="separate"/>
        </w:r>
        <w:r w:rsidR="0070578C" w:rsidDel="0026468E">
          <w:rPr>
            <w:noProof/>
          </w:rPr>
          <w:delText>3</w:delText>
        </w:r>
        <w:r w:rsidDel="0026468E">
          <w:rPr>
            <w:i w:val="0"/>
            <w:iCs w:val="0"/>
            <w:color w:val="2B579A"/>
            <w:shd w:val="clear" w:color="auto" w:fill="E6E6E6"/>
          </w:rPr>
          <w:fldChar w:fldCharType="end"/>
        </w:r>
        <w:bookmarkEnd w:id="67"/>
        <w:r w:rsidDel="0026468E">
          <w:delText xml:space="preserve">: </w:delText>
        </w:r>
        <w:r w:rsidR="001419CE" w:rsidRPr="001419CE" w:rsidDel="0026468E">
          <w:delText>UE-to-UE time-sensitive and deterministic communication</w:delText>
        </w:r>
        <w:r w:rsidR="003D0352" w:rsidDel="0026468E">
          <w:delText xml:space="preserve">, </w:delText>
        </w:r>
        <w:r w:rsidRPr="00CE6A38" w:rsidDel="0026468E">
          <w:delText>based on</w:delText>
        </w:r>
        <w:r w:rsidDel="0026468E">
          <w:rPr>
            <w:noProof/>
          </w:rPr>
          <w:delText xml:space="preserve"> Figure 1</w:delText>
        </w:r>
      </w:del>
    </w:p>
    <w:p w14:paraId="180D3015" w14:textId="6641D79C" w:rsidR="009C3CD4" w:rsidRPr="009C3CD4" w:rsidDel="0026468E" w:rsidRDefault="009C3CD4" w:rsidP="009C3CD4">
      <w:pPr>
        <w:rPr>
          <w:del w:id="69" w:author="Qualcomm" w:date="2022-05-24T19:32:00Z"/>
          <w:lang w:val="en-GB" w:eastAsia="en-US"/>
        </w:rPr>
      </w:pPr>
    </w:p>
    <w:p w14:paraId="248A3411" w14:textId="06F96F24" w:rsidR="0024308D" w:rsidDel="0026468E" w:rsidRDefault="0024308D" w:rsidP="0024308D">
      <w:pPr>
        <w:keepNext/>
        <w:jc w:val="center"/>
        <w:rPr>
          <w:del w:id="70" w:author="Qualcomm" w:date="2022-05-24T19:32:00Z"/>
        </w:rPr>
      </w:pPr>
    </w:p>
    <w:p w14:paraId="575868A0" w14:textId="77777777" w:rsidR="004855BE" w:rsidRDefault="004855BE"/>
    <w:sectPr w:rsidR="004855BE" w:rsidSect="00A2186B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Qualcomm" w:date="2022-05-24T19:28:00Z" w:initials="NG">
    <w:p w14:paraId="4452988C" w14:textId="3E5F093E" w:rsidR="0026468E" w:rsidRDefault="0026468E">
      <w:pPr>
        <w:pStyle w:val="CommentText"/>
      </w:pPr>
      <w:r>
        <w:rPr>
          <w:rStyle w:val="CommentReference"/>
        </w:rPr>
        <w:annotationRef/>
      </w:r>
      <w:r w:rsidRPr="0026468E">
        <w:t>undefined term; aligning the title with the actual LS contents</w:t>
      </w:r>
    </w:p>
  </w:comment>
  <w:comment w:id="5" w:author="Qualcomm" w:date="2022-05-24T19:28:00Z" w:initials="NG">
    <w:p w14:paraId="31BF34BC" w14:textId="45B2C033" w:rsidR="0026468E" w:rsidRDefault="0026468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undefined term</w:t>
      </w:r>
    </w:p>
  </w:comment>
  <w:comment w:id="13" w:author="Qualcomm" w:date="2022-05-24T19:29:00Z" w:initials="NG">
    <w:p w14:paraId="2F46CF63" w14:textId="0E02C2E6" w:rsidR="0026468E" w:rsidRDefault="0026468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No consensus in SA6 on this usage.</w:t>
      </w:r>
    </w:p>
  </w:comment>
  <w:comment w:id="20" w:author="Qualcomm" w:date="2022-05-24T19:29:00Z" w:initials="NG">
    <w:p w14:paraId="349930DD" w14:textId="3F88733B" w:rsidR="0026468E" w:rsidRDefault="0026468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 consensus on this proposed usage.</w:t>
      </w:r>
    </w:p>
  </w:comment>
  <w:comment w:id="43" w:author="Qualcomm" w:date="2022-05-24T19:32:00Z" w:initials="NG">
    <w:p w14:paraId="2596A02D" w14:textId="77777777" w:rsidR="0026468E" w:rsidRDefault="0026468E" w:rsidP="0026468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 SA6 consensus on this usage.</w:t>
      </w:r>
    </w:p>
    <w:p w14:paraId="68741998" w14:textId="1E8BB7F7" w:rsidR="0026468E" w:rsidRDefault="0026468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52988C" w15:done="0"/>
  <w15:commentEx w15:paraId="31BF34BC" w15:done="0"/>
  <w15:commentEx w15:paraId="2F46CF63" w15:done="0"/>
  <w15:commentEx w15:paraId="349930DD" w15:done="0"/>
  <w15:commentEx w15:paraId="687419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B05C" w16cex:dateUtc="2022-05-24T13:58:00Z"/>
  <w16cex:commentExtensible w16cex:durableId="2637B070" w16cex:dateUtc="2022-05-24T13:58:00Z"/>
  <w16cex:commentExtensible w16cex:durableId="2637B08D" w16cex:dateUtc="2022-05-24T13:59:00Z"/>
  <w16cex:commentExtensible w16cex:durableId="2637B095" w16cex:dateUtc="2022-05-24T13:59:00Z"/>
  <w16cex:commentExtensible w16cex:durableId="2637B13F" w16cex:dateUtc="2022-05-24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52988C" w16cid:durableId="2637B05C"/>
  <w16cid:commentId w16cid:paraId="31BF34BC" w16cid:durableId="2637B070"/>
  <w16cid:commentId w16cid:paraId="2F46CF63" w16cid:durableId="2637B08D"/>
  <w16cid:commentId w16cid:paraId="349930DD" w16cid:durableId="2637B095"/>
  <w16cid:commentId w16cid:paraId="68741998" w16cid:durableId="2637B1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0A14" w14:textId="77777777" w:rsidR="00EC1E74" w:rsidRDefault="00EC1E74">
      <w:r>
        <w:separator/>
      </w:r>
    </w:p>
  </w:endnote>
  <w:endnote w:type="continuationSeparator" w:id="0">
    <w:p w14:paraId="33487398" w14:textId="77777777" w:rsidR="00EC1E74" w:rsidRDefault="00EC1E74">
      <w:r>
        <w:continuationSeparator/>
      </w:r>
    </w:p>
  </w:endnote>
  <w:endnote w:type="continuationNotice" w:id="1">
    <w:p w14:paraId="4E177FFA" w14:textId="77777777" w:rsidR="00EC1E74" w:rsidRDefault="00EC1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F306" w14:textId="77777777" w:rsidR="00EC1E74" w:rsidRDefault="00EC1E74">
      <w:r>
        <w:separator/>
      </w:r>
    </w:p>
  </w:footnote>
  <w:footnote w:type="continuationSeparator" w:id="0">
    <w:p w14:paraId="2121662F" w14:textId="77777777" w:rsidR="00EC1E74" w:rsidRDefault="00EC1E74">
      <w:r>
        <w:continuationSeparator/>
      </w:r>
    </w:p>
  </w:footnote>
  <w:footnote w:type="continuationNotice" w:id="1">
    <w:p w14:paraId="26595FC4" w14:textId="77777777" w:rsidR="00EC1E74" w:rsidRDefault="00EC1E74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5ERStRY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DDB"/>
    <w:multiLevelType w:val="hybridMultilevel"/>
    <w:tmpl w:val="381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69"/>
    <w:rsid w:val="00005DB3"/>
    <w:rsid w:val="000060EC"/>
    <w:rsid w:val="00027968"/>
    <w:rsid w:val="0003452D"/>
    <w:rsid w:val="0003667C"/>
    <w:rsid w:val="00037998"/>
    <w:rsid w:val="00042115"/>
    <w:rsid w:val="000547C1"/>
    <w:rsid w:val="00056F64"/>
    <w:rsid w:val="000618A8"/>
    <w:rsid w:val="000627D0"/>
    <w:rsid w:val="00074CF4"/>
    <w:rsid w:val="000A14AE"/>
    <w:rsid w:val="000A4C12"/>
    <w:rsid w:val="000B4BD5"/>
    <w:rsid w:val="000B55BE"/>
    <w:rsid w:val="000C0FCB"/>
    <w:rsid w:val="000C7673"/>
    <w:rsid w:val="000E4681"/>
    <w:rsid w:val="000F12BC"/>
    <w:rsid w:val="001060F5"/>
    <w:rsid w:val="00116FA6"/>
    <w:rsid w:val="00125CE5"/>
    <w:rsid w:val="0013441F"/>
    <w:rsid w:val="00137D40"/>
    <w:rsid w:val="001419CE"/>
    <w:rsid w:val="001428F6"/>
    <w:rsid w:val="0014460E"/>
    <w:rsid w:val="00146737"/>
    <w:rsid w:val="00157F19"/>
    <w:rsid w:val="00167F97"/>
    <w:rsid w:val="00172044"/>
    <w:rsid w:val="00181257"/>
    <w:rsid w:val="00191567"/>
    <w:rsid w:val="001958D1"/>
    <w:rsid w:val="001A50CE"/>
    <w:rsid w:val="001B41E7"/>
    <w:rsid w:val="001B7FC0"/>
    <w:rsid w:val="001E0C24"/>
    <w:rsid w:val="001E0E9D"/>
    <w:rsid w:val="001F18D1"/>
    <w:rsid w:val="001F4FFD"/>
    <w:rsid w:val="00204916"/>
    <w:rsid w:val="00204DE4"/>
    <w:rsid w:val="002110E2"/>
    <w:rsid w:val="00217C86"/>
    <w:rsid w:val="00222BDE"/>
    <w:rsid w:val="002249CA"/>
    <w:rsid w:val="0024308D"/>
    <w:rsid w:val="002564CC"/>
    <w:rsid w:val="0025704D"/>
    <w:rsid w:val="00261A15"/>
    <w:rsid w:val="00261F85"/>
    <w:rsid w:val="00263B35"/>
    <w:rsid w:val="0026468E"/>
    <w:rsid w:val="002646E9"/>
    <w:rsid w:val="00266B8D"/>
    <w:rsid w:val="0027273B"/>
    <w:rsid w:val="002756AA"/>
    <w:rsid w:val="002859E2"/>
    <w:rsid w:val="002B1791"/>
    <w:rsid w:val="002B4638"/>
    <w:rsid w:val="002C21E9"/>
    <w:rsid w:val="002C3ADF"/>
    <w:rsid w:val="002D5896"/>
    <w:rsid w:val="002E1A45"/>
    <w:rsid w:val="002E77D0"/>
    <w:rsid w:val="0031192A"/>
    <w:rsid w:val="003161D4"/>
    <w:rsid w:val="003256C2"/>
    <w:rsid w:val="00327303"/>
    <w:rsid w:val="0034302A"/>
    <w:rsid w:val="003444AE"/>
    <w:rsid w:val="00353B1A"/>
    <w:rsid w:val="00360D5F"/>
    <w:rsid w:val="00362868"/>
    <w:rsid w:val="0037390C"/>
    <w:rsid w:val="00374BF5"/>
    <w:rsid w:val="00384618"/>
    <w:rsid w:val="003861F7"/>
    <w:rsid w:val="00386DF7"/>
    <w:rsid w:val="0038776F"/>
    <w:rsid w:val="0039354B"/>
    <w:rsid w:val="00396069"/>
    <w:rsid w:val="0039622E"/>
    <w:rsid w:val="00396D98"/>
    <w:rsid w:val="003970AA"/>
    <w:rsid w:val="003A2B9F"/>
    <w:rsid w:val="003A5842"/>
    <w:rsid w:val="003AFAA8"/>
    <w:rsid w:val="003C04F7"/>
    <w:rsid w:val="003D0352"/>
    <w:rsid w:val="003E1CAE"/>
    <w:rsid w:val="003F4330"/>
    <w:rsid w:val="003F4D7B"/>
    <w:rsid w:val="003F68A1"/>
    <w:rsid w:val="00406184"/>
    <w:rsid w:val="004069AE"/>
    <w:rsid w:val="004144E2"/>
    <w:rsid w:val="00422114"/>
    <w:rsid w:val="004333BC"/>
    <w:rsid w:val="0043352B"/>
    <w:rsid w:val="00435070"/>
    <w:rsid w:val="00445C9F"/>
    <w:rsid w:val="00467D0B"/>
    <w:rsid w:val="004855BE"/>
    <w:rsid w:val="004859E1"/>
    <w:rsid w:val="00492E8C"/>
    <w:rsid w:val="004958D7"/>
    <w:rsid w:val="004A4171"/>
    <w:rsid w:val="004A575B"/>
    <w:rsid w:val="004B5E47"/>
    <w:rsid w:val="004B7B7E"/>
    <w:rsid w:val="004C6138"/>
    <w:rsid w:val="004C6A19"/>
    <w:rsid w:val="004D2367"/>
    <w:rsid w:val="004D3F5C"/>
    <w:rsid w:val="004D5D33"/>
    <w:rsid w:val="004D6467"/>
    <w:rsid w:val="004E2618"/>
    <w:rsid w:val="004F03F8"/>
    <w:rsid w:val="00501688"/>
    <w:rsid w:val="00506625"/>
    <w:rsid w:val="00506BDB"/>
    <w:rsid w:val="0051041B"/>
    <w:rsid w:val="00515BD4"/>
    <w:rsid w:val="00531163"/>
    <w:rsid w:val="00541D14"/>
    <w:rsid w:val="005443B4"/>
    <w:rsid w:val="005450AE"/>
    <w:rsid w:val="00546007"/>
    <w:rsid w:val="00564D87"/>
    <w:rsid w:val="00584FC3"/>
    <w:rsid w:val="0059162A"/>
    <w:rsid w:val="00593C3F"/>
    <w:rsid w:val="00595107"/>
    <w:rsid w:val="005A261D"/>
    <w:rsid w:val="005A7331"/>
    <w:rsid w:val="005B235E"/>
    <w:rsid w:val="005B3D3E"/>
    <w:rsid w:val="005C183B"/>
    <w:rsid w:val="005C71D4"/>
    <w:rsid w:val="005D3F4A"/>
    <w:rsid w:val="005D420B"/>
    <w:rsid w:val="005D4539"/>
    <w:rsid w:val="005E013D"/>
    <w:rsid w:val="005E7ADE"/>
    <w:rsid w:val="005F168F"/>
    <w:rsid w:val="005F3FCA"/>
    <w:rsid w:val="006027B4"/>
    <w:rsid w:val="00624CB1"/>
    <w:rsid w:val="00634536"/>
    <w:rsid w:val="00634607"/>
    <w:rsid w:val="006374A7"/>
    <w:rsid w:val="00637B8C"/>
    <w:rsid w:val="00641292"/>
    <w:rsid w:val="00651F07"/>
    <w:rsid w:val="00654E0B"/>
    <w:rsid w:val="006649DC"/>
    <w:rsid w:val="00675CD6"/>
    <w:rsid w:val="00680AA8"/>
    <w:rsid w:val="00681B2E"/>
    <w:rsid w:val="00686C0E"/>
    <w:rsid w:val="006933E4"/>
    <w:rsid w:val="0069693A"/>
    <w:rsid w:val="006A13E9"/>
    <w:rsid w:val="006A42FB"/>
    <w:rsid w:val="006B267D"/>
    <w:rsid w:val="006B2EB4"/>
    <w:rsid w:val="006C34B5"/>
    <w:rsid w:val="006C72C7"/>
    <w:rsid w:val="006D7295"/>
    <w:rsid w:val="006E0978"/>
    <w:rsid w:val="006E40A3"/>
    <w:rsid w:val="006F138C"/>
    <w:rsid w:val="006F578B"/>
    <w:rsid w:val="00702752"/>
    <w:rsid w:val="00702897"/>
    <w:rsid w:val="00702CE2"/>
    <w:rsid w:val="0070578C"/>
    <w:rsid w:val="00710A29"/>
    <w:rsid w:val="00713294"/>
    <w:rsid w:val="00714224"/>
    <w:rsid w:val="00723BD4"/>
    <w:rsid w:val="007249DD"/>
    <w:rsid w:val="00730749"/>
    <w:rsid w:val="00730A0D"/>
    <w:rsid w:val="00744F72"/>
    <w:rsid w:val="007620EF"/>
    <w:rsid w:val="00762A36"/>
    <w:rsid w:val="00765711"/>
    <w:rsid w:val="00780530"/>
    <w:rsid w:val="007835E2"/>
    <w:rsid w:val="00785B50"/>
    <w:rsid w:val="00791EAF"/>
    <w:rsid w:val="00793C5F"/>
    <w:rsid w:val="007A5215"/>
    <w:rsid w:val="007C1FF9"/>
    <w:rsid w:val="007C229D"/>
    <w:rsid w:val="007C64AE"/>
    <w:rsid w:val="007E1696"/>
    <w:rsid w:val="007E5D4F"/>
    <w:rsid w:val="007F6B3C"/>
    <w:rsid w:val="007F7DFC"/>
    <w:rsid w:val="00802420"/>
    <w:rsid w:val="00802BFA"/>
    <w:rsid w:val="00802CB6"/>
    <w:rsid w:val="00805DBA"/>
    <w:rsid w:val="0080781D"/>
    <w:rsid w:val="00807B50"/>
    <w:rsid w:val="008312A1"/>
    <w:rsid w:val="0083433B"/>
    <w:rsid w:val="00835A45"/>
    <w:rsid w:val="00850880"/>
    <w:rsid w:val="00872F3D"/>
    <w:rsid w:val="00874EFC"/>
    <w:rsid w:val="008776A5"/>
    <w:rsid w:val="00881C72"/>
    <w:rsid w:val="008A11CC"/>
    <w:rsid w:val="008A506C"/>
    <w:rsid w:val="008B1051"/>
    <w:rsid w:val="008B29C9"/>
    <w:rsid w:val="008B3A72"/>
    <w:rsid w:val="008B4400"/>
    <w:rsid w:val="008B49B3"/>
    <w:rsid w:val="008C26EE"/>
    <w:rsid w:val="008C3EB8"/>
    <w:rsid w:val="008C411C"/>
    <w:rsid w:val="008D1417"/>
    <w:rsid w:val="008D188E"/>
    <w:rsid w:val="008D7D70"/>
    <w:rsid w:val="008E0743"/>
    <w:rsid w:val="008F14CF"/>
    <w:rsid w:val="00900E0F"/>
    <w:rsid w:val="00902A7E"/>
    <w:rsid w:val="00912F48"/>
    <w:rsid w:val="00930DDA"/>
    <w:rsid w:val="009369FF"/>
    <w:rsid w:val="0094690D"/>
    <w:rsid w:val="00947D03"/>
    <w:rsid w:val="00950453"/>
    <w:rsid w:val="009516ED"/>
    <w:rsid w:val="009534FB"/>
    <w:rsid w:val="00957BCA"/>
    <w:rsid w:val="00964803"/>
    <w:rsid w:val="009744CD"/>
    <w:rsid w:val="00975034"/>
    <w:rsid w:val="009762B9"/>
    <w:rsid w:val="00976459"/>
    <w:rsid w:val="00982DB2"/>
    <w:rsid w:val="00995EBD"/>
    <w:rsid w:val="00995F6B"/>
    <w:rsid w:val="009A2F2A"/>
    <w:rsid w:val="009A497A"/>
    <w:rsid w:val="009B4B64"/>
    <w:rsid w:val="009C3CD4"/>
    <w:rsid w:val="009D00F9"/>
    <w:rsid w:val="009E04A7"/>
    <w:rsid w:val="009E4B33"/>
    <w:rsid w:val="009E6BB0"/>
    <w:rsid w:val="009F470A"/>
    <w:rsid w:val="009F6A80"/>
    <w:rsid w:val="009F7710"/>
    <w:rsid w:val="00A00BB2"/>
    <w:rsid w:val="00A05362"/>
    <w:rsid w:val="00A13114"/>
    <w:rsid w:val="00A2186B"/>
    <w:rsid w:val="00A274AF"/>
    <w:rsid w:val="00A40050"/>
    <w:rsid w:val="00A40E56"/>
    <w:rsid w:val="00A43A97"/>
    <w:rsid w:val="00A448C2"/>
    <w:rsid w:val="00A51A77"/>
    <w:rsid w:val="00A52A0A"/>
    <w:rsid w:val="00A570F9"/>
    <w:rsid w:val="00A66CE8"/>
    <w:rsid w:val="00A705BB"/>
    <w:rsid w:val="00A83733"/>
    <w:rsid w:val="00A94F58"/>
    <w:rsid w:val="00A96554"/>
    <w:rsid w:val="00AA0CC9"/>
    <w:rsid w:val="00AA3F9E"/>
    <w:rsid w:val="00AA6AC3"/>
    <w:rsid w:val="00AB0838"/>
    <w:rsid w:val="00AB8F5D"/>
    <w:rsid w:val="00AD26EE"/>
    <w:rsid w:val="00AE07E3"/>
    <w:rsid w:val="00AE3546"/>
    <w:rsid w:val="00AE6D90"/>
    <w:rsid w:val="00B0395B"/>
    <w:rsid w:val="00B05855"/>
    <w:rsid w:val="00B07F11"/>
    <w:rsid w:val="00B16338"/>
    <w:rsid w:val="00B17E7B"/>
    <w:rsid w:val="00B20861"/>
    <w:rsid w:val="00B255AE"/>
    <w:rsid w:val="00B32608"/>
    <w:rsid w:val="00B32D3D"/>
    <w:rsid w:val="00B36E3E"/>
    <w:rsid w:val="00B374B4"/>
    <w:rsid w:val="00B4094C"/>
    <w:rsid w:val="00B50A2E"/>
    <w:rsid w:val="00B5596F"/>
    <w:rsid w:val="00B56C74"/>
    <w:rsid w:val="00B81125"/>
    <w:rsid w:val="00B870F9"/>
    <w:rsid w:val="00B87FA2"/>
    <w:rsid w:val="00B948CF"/>
    <w:rsid w:val="00BA0543"/>
    <w:rsid w:val="00BA5E70"/>
    <w:rsid w:val="00BB1CC3"/>
    <w:rsid w:val="00BB54A6"/>
    <w:rsid w:val="00BB61B2"/>
    <w:rsid w:val="00BC035E"/>
    <w:rsid w:val="00BC1641"/>
    <w:rsid w:val="00BC2205"/>
    <w:rsid w:val="00BC35D1"/>
    <w:rsid w:val="00BC76B3"/>
    <w:rsid w:val="00BD6EB6"/>
    <w:rsid w:val="00BE39EC"/>
    <w:rsid w:val="00BF0B52"/>
    <w:rsid w:val="00BF1190"/>
    <w:rsid w:val="00BF7F10"/>
    <w:rsid w:val="00C0228E"/>
    <w:rsid w:val="00C052D2"/>
    <w:rsid w:val="00C06459"/>
    <w:rsid w:val="00C07531"/>
    <w:rsid w:val="00C07B30"/>
    <w:rsid w:val="00C16C3B"/>
    <w:rsid w:val="00C247C4"/>
    <w:rsid w:val="00C24AB4"/>
    <w:rsid w:val="00C3302A"/>
    <w:rsid w:val="00C3375B"/>
    <w:rsid w:val="00C3529C"/>
    <w:rsid w:val="00C421FE"/>
    <w:rsid w:val="00C66983"/>
    <w:rsid w:val="00C702D9"/>
    <w:rsid w:val="00C7051F"/>
    <w:rsid w:val="00C8355A"/>
    <w:rsid w:val="00C84FBE"/>
    <w:rsid w:val="00C9446B"/>
    <w:rsid w:val="00C955F2"/>
    <w:rsid w:val="00C968E8"/>
    <w:rsid w:val="00CA2A0B"/>
    <w:rsid w:val="00CA738F"/>
    <w:rsid w:val="00CB15AC"/>
    <w:rsid w:val="00CB2F24"/>
    <w:rsid w:val="00CB4A81"/>
    <w:rsid w:val="00CD2EA9"/>
    <w:rsid w:val="00CD4264"/>
    <w:rsid w:val="00CE14C8"/>
    <w:rsid w:val="00CF2B14"/>
    <w:rsid w:val="00D03F73"/>
    <w:rsid w:val="00D131CC"/>
    <w:rsid w:val="00D14C5B"/>
    <w:rsid w:val="00D14E8D"/>
    <w:rsid w:val="00D1544F"/>
    <w:rsid w:val="00D21B4D"/>
    <w:rsid w:val="00D3456D"/>
    <w:rsid w:val="00D4233A"/>
    <w:rsid w:val="00D4549D"/>
    <w:rsid w:val="00D515C5"/>
    <w:rsid w:val="00D57015"/>
    <w:rsid w:val="00D62C53"/>
    <w:rsid w:val="00D661B8"/>
    <w:rsid w:val="00D717BF"/>
    <w:rsid w:val="00D72659"/>
    <w:rsid w:val="00D7789C"/>
    <w:rsid w:val="00D80904"/>
    <w:rsid w:val="00D87994"/>
    <w:rsid w:val="00DB071D"/>
    <w:rsid w:val="00DB1C58"/>
    <w:rsid w:val="00DB5033"/>
    <w:rsid w:val="00DB60D8"/>
    <w:rsid w:val="00DD1534"/>
    <w:rsid w:val="00DD1B36"/>
    <w:rsid w:val="00DF29DA"/>
    <w:rsid w:val="00DF2DC9"/>
    <w:rsid w:val="00DF5D55"/>
    <w:rsid w:val="00DF7B12"/>
    <w:rsid w:val="00E008D6"/>
    <w:rsid w:val="00E027FA"/>
    <w:rsid w:val="00E029D6"/>
    <w:rsid w:val="00E0573A"/>
    <w:rsid w:val="00E121E9"/>
    <w:rsid w:val="00E16A6F"/>
    <w:rsid w:val="00E32C06"/>
    <w:rsid w:val="00E357A8"/>
    <w:rsid w:val="00E40DC3"/>
    <w:rsid w:val="00E638D7"/>
    <w:rsid w:val="00E65DBB"/>
    <w:rsid w:val="00E67E77"/>
    <w:rsid w:val="00E7254B"/>
    <w:rsid w:val="00E72D25"/>
    <w:rsid w:val="00E801C2"/>
    <w:rsid w:val="00E82955"/>
    <w:rsid w:val="00E84B25"/>
    <w:rsid w:val="00E84BC4"/>
    <w:rsid w:val="00E8662B"/>
    <w:rsid w:val="00E87D37"/>
    <w:rsid w:val="00E92FFF"/>
    <w:rsid w:val="00EA485E"/>
    <w:rsid w:val="00EB0E3C"/>
    <w:rsid w:val="00EB1B25"/>
    <w:rsid w:val="00EB46DD"/>
    <w:rsid w:val="00EB5853"/>
    <w:rsid w:val="00EB61CE"/>
    <w:rsid w:val="00EB79A0"/>
    <w:rsid w:val="00EC1E74"/>
    <w:rsid w:val="00ED2FCC"/>
    <w:rsid w:val="00ED3F5F"/>
    <w:rsid w:val="00ED6403"/>
    <w:rsid w:val="00EE2D1A"/>
    <w:rsid w:val="00EE5040"/>
    <w:rsid w:val="00EF358F"/>
    <w:rsid w:val="00F0510F"/>
    <w:rsid w:val="00F17D87"/>
    <w:rsid w:val="00F17E66"/>
    <w:rsid w:val="00F24281"/>
    <w:rsid w:val="00F363D1"/>
    <w:rsid w:val="00F45645"/>
    <w:rsid w:val="00F53C57"/>
    <w:rsid w:val="00F6087A"/>
    <w:rsid w:val="00F70E98"/>
    <w:rsid w:val="00F82C4D"/>
    <w:rsid w:val="00F83B86"/>
    <w:rsid w:val="00F90249"/>
    <w:rsid w:val="00F93201"/>
    <w:rsid w:val="00FA04AE"/>
    <w:rsid w:val="00FA0935"/>
    <w:rsid w:val="00FA1EBE"/>
    <w:rsid w:val="00FB0484"/>
    <w:rsid w:val="00FC7912"/>
    <w:rsid w:val="00FF0073"/>
    <w:rsid w:val="00FF0982"/>
    <w:rsid w:val="00FF4BF2"/>
    <w:rsid w:val="00FF6F0C"/>
    <w:rsid w:val="0119D404"/>
    <w:rsid w:val="012CF196"/>
    <w:rsid w:val="014BB18A"/>
    <w:rsid w:val="01B0090B"/>
    <w:rsid w:val="026C53B4"/>
    <w:rsid w:val="03B776A0"/>
    <w:rsid w:val="03CE2D54"/>
    <w:rsid w:val="03D859DC"/>
    <w:rsid w:val="04054C85"/>
    <w:rsid w:val="040821A1"/>
    <w:rsid w:val="040B2D74"/>
    <w:rsid w:val="043FD82F"/>
    <w:rsid w:val="0466F9D9"/>
    <w:rsid w:val="049B1755"/>
    <w:rsid w:val="049D4CFA"/>
    <w:rsid w:val="04B1DC08"/>
    <w:rsid w:val="0558A124"/>
    <w:rsid w:val="0573E752"/>
    <w:rsid w:val="05EC04BC"/>
    <w:rsid w:val="05F397AA"/>
    <w:rsid w:val="0604ACBE"/>
    <w:rsid w:val="06171468"/>
    <w:rsid w:val="061FB20F"/>
    <w:rsid w:val="0627F5B6"/>
    <w:rsid w:val="06492604"/>
    <w:rsid w:val="066E8F9F"/>
    <w:rsid w:val="067A9152"/>
    <w:rsid w:val="06A88973"/>
    <w:rsid w:val="06DB5580"/>
    <w:rsid w:val="06E5F935"/>
    <w:rsid w:val="07001112"/>
    <w:rsid w:val="073A340E"/>
    <w:rsid w:val="079D3FBE"/>
    <w:rsid w:val="07F3AC65"/>
    <w:rsid w:val="08414857"/>
    <w:rsid w:val="08526E34"/>
    <w:rsid w:val="0852A105"/>
    <w:rsid w:val="0876BBF9"/>
    <w:rsid w:val="0888BD31"/>
    <w:rsid w:val="092DD313"/>
    <w:rsid w:val="0A2C77E9"/>
    <w:rsid w:val="0A723851"/>
    <w:rsid w:val="0ACE2C63"/>
    <w:rsid w:val="0AD9C7E5"/>
    <w:rsid w:val="0B072D00"/>
    <w:rsid w:val="0B2B2385"/>
    <w:rsid w:val="0B3F6057"/>
    <w:rsid w:val="0B549434"/>
    <w:rsid w:val="0B6CEB85"/>
    <w:rsid w:val="0B8DA727"/>
    <w:rsid w:val="0BA9A35E"/>
    <w:rsid w:val="0C24EAE2"/>
    <w:rsid w:val="0C84907F"/>
    <w:rsid w:val="0CCDBF21"/>
    <w:rsid w:val="0CF70834"/>
    <w:rsid w:val="0D1E8A44"/>
    <w:rsid w:val="0D1FF143"/>
    <w:rsid w:val="0DF6D1E7"/>
    <w:rsid w:val="0E02EA0C"/>
    <w:rsid w:val="0E22EC79"/>
    <w:rsid w:val="0E2BE97E"/>
    <w:rsid w:val="0E3CF81C"/>
    <w:rsid w:val="0E4EBF28"/>
    <w:rsid w:val="0EAEC723"/>
    <w:rsid w:val="0EBDE9A1"/>
    <w:rsid w:val="0ED0159B"/>
    <w:rsid w:val="0EEBB2B5"/>
    <w:rsid w:val="0F1E5FA7"/>
    <w:rsid w:val="0F2CCC17"/>
    <w:rsid w:val="0F600A31"/>
    <w:rsid w:val="0F844A2E"/>
    <w:rsid w:val="0F8619C9"/>
    <w:rsid w:val="10109C9F"/>
    <w:rsid w:val="1064C311"/>
    <w:rsid w:val="10A721FF"/>
    <w:rsid w:val="10F25E1F"/>
    <w:rsid w:val="11332630"/>
    <w:rsid w:val="1160B876"/>
    <w:rsid w:val="116191A2"/>
    <w:rsid w:val="119ED094"/>
    <w:rsid w:val="11D79CC7"/>
    <w:rsid w:val="11E3B5B6"/>
    <w:rsid w:val="12AD78AE"/>
    <w:rsid w:val="12C86343"/>
    <w:rsid w:val="1305590E"/>
    <w:rsid w:val="133273D8"/>
    <w:rsid w:val="134E2E82"/>
    <w:rsid w:val="135D164F"/>
    <w:rsid w:val="138418D5"/>
    <w:rsid w:val="13955E3D"/>
    <w:rsid w:val="13DC810B"/>
    <w:rsid w:val="13E785C4"/>
    <w:rsid w:val="140ED715"/>
    <w:rsid w:val="1430AAD6"/>
    <w:rsid w:val="1544CA88"/>
    <w:rsid w:val="1548C1CA"/>
    <w:rsid w:val="15C6630D"/>
    <w:rsid w:val="16153F42"/>
    <w:rsid w:val="162B7827"/>
    <w:rsid w:val="172AA9BB"/>
    <w:rsid w:val="17E86932"/>
    <w:rsid w:val="183C3C3D"/>
    <w:rsid w:val="183D67B7"/>
    <w:rsid w:val="1854E051"/>
    <w:rsid w:val="18648ADB"/>
    <w:rsid w:val="18967125"/>
    <w:rsid w:val="18E9FBD9"/>
    <w:rsid w:val="190620E0"/>
    <w:rsid w:val="1951893D"/>
    <w:rsid w:val="196F9462"/>
    <w:rsid w:val="19753FEC"/>
    <w:rsid w:val="1A50BB0D"/>
    <w:rsid w:val="1AD3B205"/>
    <w:rsid w:val="1AE52413"/>
    <w:rsid w:val="1B092591"/>
    <w:rsid w:val="1B2812CD"/>
    <w:rsid w:val="1B582BE7"/>
    <w:rsid w:val="1B625F0E"/>
    <w:rsid w:val="1BC47E2B"/>
    <w:rsid w:val="1C041CF5"/>
    <w:rsid w:val="1C5629D7"/>
    <w:rsid w:val="1D37A860"/>
    <w:rsid w:val="1D48E8D5"/>
    <w:rsid w:val="1D942E8D"/>
    <w:rsid w:val="1D9DB8DA"/>
    <w:rsid w:val="1DB7220A"/>
    <w:rsid w:val="1DEFBED3"/>
    <w:rsid w:val="1E1F788E"/>
    <w:rsid w:val="1E4AA9AE"/>
    <w:rsid w:val="1EDF2573"/>
    <w:rsid w:val="1EF2A042"/>
    <w:rsid w:val="1F01C413"/>
    <w:rsid w:val="1F206768"/>
    <w:rsid w:val="1F5C41C1"/>
    <w:rsid w:val="1F6D7044"/>
    <w:rsid w:val="2002C23C"/>
    <w:rsid w:val="20868762"/>
    <w:rsid w:val="2096A84C"/>
    <w:rsid w:val="20B65E4D"/>
    <w:rsid w:val="2114F47F"/>
    <w:rsid w:val="21DB957C"/>
    <w:rsid w:val="2223AE27"/>
    <w:rsid w:val="226E4497"/>
    <w:rsid w:val="22916F97"/>
    <w:rsid w:val="22F7C163"/>
    <w:rsid w:val="233F7A12"/>
    <w:rsid w:val="24BED570"/>
    <w:rsid w:val="2507A7DE"/>
    <w:rsid w:val="2518F29B"/>
    <w:rsid w:val="25361253"/>
    <w:rsid w:val="255D87C3"/>
    <w:rsid w:val="2574DB36"/>
    <w:rsid w:val="25A1E25D"/>
    <w:rsid w:val="25C09256"/>
    <w:rsid w:val="262C2DA1"/>
    <w:rsid w:val="26765546"/>
    <w:rsid w:val="269775C1"/>
    <w:rsid w:val="26A182F7"/>
    <w:rsid w:val="26AAFA43"/>
    <w:rsid w:val="26D042A0"/>
    <w:rsid w:val="26D2C993"/>
    <w:rsid w:val="270DA766"/>
    <w:rsid w:val="277A628D"/>
    <w:rsid w:val="282F62E4"/>
    <w:rsid w:val="284C3BB5"/>
    <w:rsid w:val="2852B9BE"/>
    <w:rsid w:val="28589A6B"/>
    <w:rsid w:val="2887365D"/>
    <w:rsid w:val="2895E5E7"/>
    <w:rsid w:val="28AAB72B"/>
    <w:rsid w:val="28B38884"/>
    <w:rsid w:val="291632EE"/>
    <w:rsid w:val="291B6EE7"/>
    <w:rsid w:val="29B95E06"/>
    <w:rsid w:val="2A8B4F40"/>
    <w:rsid w:val="2AB2034F"/>
    <w:rsid w:val="2AD13FB3"/>
    <w:rsid w:val="2B26637A"/>
    <w:rsid w:val="2B7E079D"/>
    <w:rsid w:val="2B7EE1A2"/>
    <w:rsid w:val="2BB36502"/>
    <w:rsid w:val="2BB8A98F"/>
    <w:rsid w:val="2C222532"/>
    <w:rsid w:val="2C2BBFE9"/>
    <w:rsid w:val="2C99EDD6"/>
    <w:rsid w:val="2CC31C71"/>
    <w:rsid w:val="2D22003A"/>
    <w:rsid w:val="2D4939BC"/>
    <w:rsid w:val="2D4B1452"/>
    <w:rsid w:val="2D61CF26"/>
    <w:rsid w:val="2DD961E2"/>
    <w:rsid w:val="2E3941DE"/>
    <w:rsid w:val="2E57F38D"/>
    <w:rsid w:val="2EA4EB36"/>
    <w:rsid w:val="2EA5D5B5"/>
    <w:rsid w:val="2EEA9F98"/>
    <w:rsid w:val="2EF99A1F"/>
    <w:rsid w:val="2F387DE1"/>
    <w:rsid w:val="2F7E4AFB"/>
    <w:rsid w:val="2F98D362"/>
    <w:rsid w:val="2FA5D1B6"/>
    <w:rsid w:val="30320250"/>
    <w:rsid w:val="3045B565"/>
    <w:rsid w:val="304DBDFA"/>
    <w:rsid w:val="306D2BD0"/>
    <w:rsid w:val="3117C408"/>
    <w:rsid w:val="31349DB8"/>
    <w:rsid w:val="31874F14"/>
    <w:rsid w:val="31A0D52F"/>
    <w:rsid w:val="31B54522"/>
    <w:rsid w:val="325B3AC1"/>
    <w:rsid w:val="3307E5B9"/>
    <w:rsid w:val="331633D3"/>
    <w:rsid w:val="33234B18"/>
    <w:rsid w:val="3344F967"/>
    <w:rsid w:val="33B4AD58"/>
    <w:rsid w:val="33C57088"/>
    <w:rsid w:val="33DD449B"/>
    <w:rsid w:val="3404AF9A"/>
    <w:rsid w:val="3416AB02"/>
    <w:rsid w:val="341BE59F"/>
    <w:rsid w:val="342125EA"/>
    <w:rsid w:val="353B26BF"/>
    <w:rsid w:val="35644F74"/>
    <w:rsid w:val="357A2B34"/>
    <w:rsid w:val="35CB6205"/>
    <w:rsid w:val="35DAA228"/>
    <w:rsid w:val="360889D2"/>
    <w:rsid w:val="367B698F"/>
    <w:rsid w:val="36941333"/>
    <w:rsid w:val="36F5EF4F"/>
    <w:rsid w:val="36F6797B"/>
    <w:rsid w:val="37030FF5"/>
    <w:rsid w:val="37183241"/>
    <w:rsid w:val="378D0867"/>
    <w:rsid w:val="37C6C097"/>
    <w:rsid w:val="37FAA291"/>
    <w:rsid w:val="38A3D1E2"/>
    <w:rsid w:val="3931D347"/>
    <w:rsid w:val="393295CB"/>
    <w:rsid w:val="3946465D"/>
    <w:rsid w:val="3961F009"/>
    <w:rsid w:val="3A1C2EBE"/>
    <w:rsid w:val="3A2019AB"/>
    <w:rsid w:val="3A2D82C5"/>
    <w:rsid w:val="3A881981"/>
    <w:rsid w:val="3ABAEFE8"/>
    <w:rsid w:val="3AE5202D"/>
    <w:rsid w:val="3B1A3605"/>
    <w:rsid w:val="3B268676"/>
    <w:rsid w:val="3BB5B0BA"/>
    <w:rsid w:val="3BCE775D"/>
    <w:rsid w:val="3CA1A3C4"/>
    <w:rsid w:val="3CE2A250"/>
    <w:rsid w:val="3D395183"/>
    <w:rsid w:val="3DBCDAA0"/>
    <w:rsid w:val="3E5DD867"/>
    <w:rsid w:val="3E89BD3D"/>
    <w:rsid w:val="3EADBA8F"/>
    <w:rsid w:val="3F8816C4"/>
    <w:rsid w:val="3FC23885"/>
    <w:rsid w:val="3FD83B3B"/>
    <w:rsid w:val="40578FA1"/>
    <w:rsid w:val="40C38335"/>
    <w:rsid w:val="41106458"/>
    <w:rsid w:val="4183BEED"/>
    <w:rsid w:val="41AE74F6"/>
    <w:rsid w:val="41BCD0FE"/>
    <w:rsid w:val="41CBE112"/>
    <w:rsid w:val="429A9DF4"/>
    <w:rsid w:val="431EE998"/>
    <w:rsid w:val="437DC05B"/>
    <w:rsid w:val="43A94B35"/>
    <w:rsid w:val="43ADBFD5"/>
    <w:rsid w:val="43C1282C"/>
    <w:rsid w:val="43E446CF"/>
    <w:rsid w:val="4517FCC2"/>
    <w:rsid w:val="455C3E72"/>
    <w:rsid w:val="455C7969"/>
    <w:rsid w:val="456CF631"/>
    <w:rsid w:val="457C01AA"/>
    <w:rsid w:val="459F2C27"/>
    <w:rsid w:val="45EC70A0"/>
    <w:rsid w:val="461B32F2"/>
    <w:rsid w:val="4625021A"/>
    <w:rsid w:val="46272195"/>
    <w:rsid w:val="46339699"/>
    <w:rsid w:val="465B516B"/>
    <w:rsid w:val="46604207"/>
    <w:rsid w:val="467A5E35"/>
    <w:rsid w:val="46B9A334"/>
    <w:rsid w:val="46BCEF92"/>
    <w:rsid w:val="46EF6B7D"/>
    <w:rsid w:val="480C74FC"/>
    <w:rsid w:val="48165BF8"/>
    <w:rsid w:val="4898D7F8"/>
    <w:rsid w:val="489AE856"/>
    <w:rsid w:val="4907B26B"/>
    <w:rsid w:val="4915280B"/>
    <w:rsid w:val="494F1B17"/>
    <w:rsid w:val="4953D9CC"/>
    <w:rsid w:val="49B4BC5A"/>
    <w:rsid w:val="4AA3AD69"/>
    <w:rsid w:val="4B4E7B64"/>
    <w:rsid w:val="4BFF4CED"/>
    <w:rsid w:val="4C260D3A"/>
    <w:rsid w:val="4C86A3A0"/>
    <w:rsid w:val="4C9ACA0E"/>
    <w:rsid w:val="4CDFECC6"/>
    <w:rsid w:val="4CE16465"/>
    <w:rsid w:val="4D1AC1E0"/>
    <w:rsid w:val="4D6AA614"/>
    <w:rsid w:val="4D72F6E8"/>
    <w:rsid w:val="4D7B4D08"/>
    <w:rsid w:val="4D84C679"/>
    <w:rsid w:val="4D85665A"/>
    <w:rsid w:val="4E079E42"/>
    <w:rsid w:val="4E29A509"/>
    <w:rsid w:val="4E4350BC"/>
    <w:rsid w:val="4E84ED5B"/>
    <w:rsid w:val="4E8A05CC"/>
    <w:rsid w:val="4E9AE325"/>
    <w:rsid w:val="4EB16F0F"/>
    <w:rsid w:val="4ED9E2CC"/>
    <w:rsid w:val="4F54296D"/>
    <w:rsid w:val="4FA877F7"/>
    <w:rsid w:val="4FFA3746"/>
    <w:rsid w:val="50661BC0"/>
    <w:rsid w:val="50D0A3F7"/>
    <w:rsid w:val="5125C597"/>
    <w:rsid w:val="51582D09"/>
    <w:rsid w:val="5210304D"/>
    <w:rsid w:val="525F1944"/>
    <w:rsid w:val="52B29FE3"/>
    <w:rsid w:val="540255A7"/>
    <w:rsid w:val="545F7ACE"/>
    <w:rsid w:val="547C9B72"/>
    <w:rsid w:val="549DA6C5"/>
    <w:rsid w:val="54E43EA9"/>
    <w:rsid w:val="55C824DA"/>
    <w:rsid w:val="561456AE"/>
    <w:rsid w:val="57567D27"/>
    <w:rsid w:val="57C93613"/>
    <w:rsid w:val="57D84FDC"/>
    <w:rsid w:val="58046C5B"/>
    <w:rsid w:val="5804E484"/>
    <w:rsid w:val="584AF2C8"/>
    <w:rsid w:val="58717E6D"/>
    <w:rsid w:val="58C99976"/>
    <w:rsid w:val="593AF3BF"/>
    <w:rsid w:val="5988254A"/>
    <w:rsid w:val="5A2844E3"/>
    <w:rsid w:val="5A290EFA"/>
    <w:rsid w:val="5A32A80C"/>
    <w:rsid w:val="5AEE1B44"/>
    <w:rsid w:val="5B5827E5"/>
    <w:rsid w:val="5BF2E2A5"/>
    <w:rsid w:val="5D0ECB67"/>
    <w:rsid w:val="5D0F804F"/>
    <w:rsid w:val="5E3CFAE2"/>
    <w:rsid w:val="5E5DF303"/>
    <w:rsid w:val="5EA152B5"/>
    <w:rsid w:val="5EA2B721"/>
    <w:rsid w:val="5F1478C1"/>
    <w:rsid w:val="5F2E8B69"/>
    <w:rsid w:val="5FB45482"/>
    <w:rsid w:val="5FD534AC"/>
    <w:rsid w:val="5FEB76CB"/>
    <w:rsid w:val="6034A1BE"/>
    <w:rsid w:val="6043DFBE"/>
    <w:rsid w:val="60ACE7B8"/>
    <w:rsid w:val="60C2C52B"/>
    <w:rsid w:val="60EACD5C"/>
    <w:rsid w:val="60FB0288"/>
    <w:rsid w:val="6105456D"/>
    <w:rsid w:val="6131452E"/>
    <w:rsid w:val="619B362D"/>
    <w:rsid w:val="61CB8AF3"/>
    <w:rsid w:val="61CE5724"/>
    <w:rsid w:val="62531E89"/>
    <w:rsid w:val="628E7F77"/>
    <w:rsid w:val="63198943"/>
    <w:rsid w:val="634E2CF8"/>
    <w:rsid w:val="638FD3E8"/>
    <w:rsid w:val="63CED054"/>
    <w:rsid w:val="64122C6D"/>
    <w:rsid w:val="6441E4E8"/>
    <w:rsid w:val="64918C13"/>
    <w:rsid w:val="64FB1F59"/>
    <w:rsid w:val="653E7754"/>
    <w:rsid w:val="656ECA2D"/>
    <w:rsid w:val="65C6F461"/>
    <w:rsid w:val="65D1E65A"/>
    <w:rsid w:val="666ADB51"/>
    <w:rsid w:val="66BDA317"/>
    <w:rsid w:val="67126840"/>
    <w:rsid w:val="67BB5E9B"/>
    <w:rsid w:val="68052E57"/>
    <w:rsid w:val="6822A869"/>
    <w:rsid w:val="68714430"/>
    <w:rsid w:val="68C275FA"/>
    <w:rsid w:val="68CDCF66"/>
    <w:rsid w:val="68F8FCE3"/>
    <w:rsid w:val="6920FADB"/>
    <w:rsid w:val="693CF781"/>
    <w:rsid w:val="69AFB572"/>
    <w:rsid w:val="6A604B2A"/>
    <w:rsid w:val="6A677DBF"/>
    <w:rsid w:val="6A9F854C"/>
    <w:rsid w:val="6AB155BF"/>
    <w:rsid w:val="6AD054B5"/>
    <w:rsid w:val="6B088488"/>
    <w:rsid w:val="6B452E5F"/>
    <w:rsid w:val="6B86642D"/>
    <w:rsid w:val="6B90C43D"/>
    <w:rsid w:val="6BEB2272"/>
    <w:rsid w:val="6BEB9F4A"/>
    <w:rsid w:val="6BEE5009"/>
    <w:rsid w:val="6C153BE6"/>
    <w:rsid w:val="6C5BAE15"/>
    <w:rsid w:val="6D5487AC"/>
    <w:rsid w:val="6D7CF9DB"/>
    <w:rsid w:val="6DD2D6E3"/>
    <w:rsid w:val="6E10B06A"/>
    <w:rsid w:val="6EEBF452"/>
    <w:rsid w:val="6F5A3AA3"/>
    <w:rsid w:val="6F64B162"/>
    <w:rsid w:val="6F7F6865"/>
    <w:rsid w:val="6FA1D2FF"/>
    <w:rsid w:val="6FAC2838"/>
    <w:rsid w:val="7066FEE3"/>
    <w:rsid w:val="70B661CE"/>
    <w:rsid w:val="7166A7A9"/>
    <w:rsid w:val="71756BC1"/>
    <w:rsid w:val="71FCF375"/>
    <w:rsid w:val="724DA877"/>
    <w:rsid w:val="729D830F"/>
    <w:rsid w:val="72AABE24"/>
    <w:rsid w:val="72B35AF0"/>
    <w:rsid w:val="72DA1CF1"/>
    <w:rsid w:val="730D1349"/>
    <w:rsid w:val="73186FF0"/>
    <w:rsid w:val="73A39121"/>
    <w:rsid w:val="747E3746"/>
    <w:rsid w:val="74A0FBB0"/>
    <w:rsid w:val="74A4BCCE"/>
    <w:rsid w:val="751E36AB"/>
    <w:rsid w:val="75F968B9"/>
    <w:rsid w:val="762BD9EA"/>
    <w:rsid w:val="7664CE7F"/>
    <w:rsid w:val="76736144"/>
    <w:rsid w:val="769B1D33"/>
    <w:rsid w:val="77396E5B"/>
    <w:rsid w:val="77435127"/>
    <w:rsid w:val="77491EDE"/>
    <w:rsid w:val="774D3EC8"/>
    <w:rsid w:val="776B8F19"/>
    <w:rsid w:val="776C38FF"/>
    <w:rsid w:val="777F9EC0"/>
    <w:rsid w:val="77B680D3"/>
    <w:rsid w:val="77C578DA"/>
    <w:rsid w:val="78345B8D"/>
    <w:rsid w:val="792CC558"/>
    <w:rsid w:val="79E41757"/>
    <w:rsid w:val="7AD8D531"/>
    <w:rsid w:val="7ADD7E36"/>
    <w:rsid w:val="7BDAFEFA"/>
    <w:rsid w:val="7C231FFE"/>
    <w:rsid w:val="7CD0C828"/>
    <w:rsid w:val="7D6BE8EA"/>
    <w:rsid w:val="7E0396C1"/>
    <w:rsid w:val="7E17E278"/>
    <w:rsid w:val="7E457625"/>
    <w:rsid w:val="7E5C61EC"/>
    <w:rsid w:val="7E824E8E"/>
    <w:rsid w:val="7E85F24D"/>
    <w:rsid w:val="7EBACE86"/>
    <w:rsid w:val="7EEDD6EA"/>
    <w:rsid w:val="7F3F4597"/>
    <w:rsid w:val="7F651874"/>
    <w:rsid w:val="7FB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ACA47"/>
  <w15:chartTrackingRefBased/>
  <w15:docId w15:val="{5C31B624-34D4-4B04-9518-14AF07A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69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paragraph" w:styleId="Heading1">
    <w:name w:val="heading 1"/>
    <w:aliases w:val="H1,h1"/>
    <w:basedOn w:val="Normal"/>
    <w:next w:val="Normal"/>
    <w:link w:val="Heading1Char"/>
    <w:qFormat/>
    <w:rsid w:val="00396069"/>
    <w:pPr>
      <w:keepNext/>
      <w:spacing w:after="240"/>
      <w:ind w:left="1985" w:right="284" w:hanging="1985"/>
      <w:outlineLvl w:val="0"/>
    </w:pPr>
    <w:rPr>
      <w:rFonts w:ascii="Arial" w:eastAsia="DengXian" w:hAnsi="Arial" w:cs="Times New Roman"/>
      <w:b/>
      <w:sz w:val="24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0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396069"/>
    <w:rPr>
      <w:rFonts w:ascii="Arial" w:eastAsia="DengXi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396069"/>
    <w:pPr>
      <w:tabs>
        <w:tab w:val="center" w:pos="4153"/>
        <w:tab w:val="right" w:pos="8306"/>
      </w:tabs>
    </w:pPr>
    <w:rPr>
      <w:rFonts w:ascii="Times New Roman" w:eastAsia="DengXian" w:hAnsi="Times New Roman" w:cs="Times New Roman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396069"/>
    <w:rPr>
      <w:rFonts w:ascii="Times New Roman" w:eastAsia="DengXi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39606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96069"/>
    <w:pPr>
      <w:spacing w:before="240" w:after="60"/>
      <w:ind w:left="1701" w:hanging="1701"/>
      <w:outlineLvl w:val="0"/>
    </w:pPr>
    <w:rPr>
      <w:rFonts w:ascii="Arial" w:eastAsia="DengXian" w:hAnsi="Arial" w:cs="Arial"/>
      <w:b/>
      <w:bCs/>
      <w:kern w:val="28"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96069"/>
    <w:rPr>
      <w:rFonts w:ascii="Arial" w:eastAsia="DengXi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396069"/>
    <w:pPr>
      <w:spacing w:after="60"/>
      <w:ind w:left="1985" w:hanging="1985"/>
    </w:pPr>
    <w:rPr>
      <w:rFonts w:ascii="Arial" w:eastAsia="DengXian" w:hAnsi="Arial" w:cs="Arial"/>
      <w:b/>
      <w:sz w:val="20"/>
      <w:szCs w:val="20"/>
      <w:lang w:val="en-GB" w:eastAsia="en-US"/>
    </w:rPr>
  </w:style>
  <w:style w:type="paragraph" w:customStyle="1" w:styleId="Contact">
    <w:name w:val="Contact"/>
    <w:basedOn w:val="Heading4"/>
    <w:rsid w:val="00396069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DengXian" w:hAnsi="Arial" w:cs="Arial"/>
      <w:b/>
      <w:i w:val="0"/>
      <w:iCs w:val="0"/>
      <w:color w:val="auto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rsid w:val="00396069"/>
    <w:pPr>
      <w:spacing w:after="120" w:line="240" w:lineRule="auto"/>
    </w:pPr>
    <w:rPr>
      <w:rFonts w:ascii="Arial" w:eastAsia="DengXian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396069"/>
    <w:rPr>
      <w:rFonts w:ascii="Arial" w:eastAsia="DengXi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069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paragraph" w:styleId="Caption">
    <w:name w:val="caption"/>
    <w:basedOn w:val="Normal"/>
    <w:next w:val="Normal"/>
    <w:unhideWhenUsed/>
    <w:qFormat/>
    <w:rsid w:val="00C968E8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GB" w:eastAsia="en-US"/>
    </w:rPr>
  </w:style>
  <w:style w:type="character" w:customStyle="1" w:styleId="normaltextrun">
    <w:name w:val="normaltextrun"/>
    <w:basedOn w:val="DefaultParagraphFont"/>
    <w:rsid w:val="00B4094C"/>
  </w:style>
  <w:style w:type="paragraph" w:customStyle="1" w:styleId="paragraph">
    <w:name w:val="paragraph"/>
    <w:basedOn w:val="Normal"/>
    <w:rsid w:val="001F4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1C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Theme="minorEastAsia" w:hAnsi="Calibri" w:cs="Calibri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7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59"/>
    <w:rPr>
      <w:rFonts w:ascii="Calibri" w:eastAsiaTheme="minorEastAsia" w:hAnsi="Calibri" w:cs="Calibri"/>
      <w:lang w:eastAsia="zh-C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4D"/>
    <w:rPr>
      <w:rFonts w:ascii="Calibri" w:eastAsiaTheme="minorEastAsia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oleObject" Target="embeddings/oleObject1.bin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3GPPLiaison@etsi.org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EA8FA31AE264686265496F4F61D70" ma:contentTypeVersion="13" ma:contentTypeDescription="Create a new document." ma:contentTypeScope="" ma:versionID="1961f99ddc9d5f20335dde8958689a6c">
  <xsd:schema xmlns:xsd="http://www.w3.org/2001/XMLSchema" xmlns:xs="http://www.w3.org/2001/XMLSchema" xmlns:p="http://schemas.microsoft.com/office/2006/metadata/properties" xmlns:ns2="0df8c305-aa69-4dd4-b07b-48c8235cb022" xmlns:ns3="31c58025-e3f9-485f-aaed-75a94878868f" targetNamespace="http://schemas.microsoft.com/office/2006/metadata/properties" ma:root="true" ma:fieldsID="717dd8ded96acd4957fe1e83a087d77d" ns2:_="" ns3:_="">
    <xsd:import namespace="0df8c305-aa69-4dd4-b07b-48c8235cb022"/>
    <xsd:import namespace="31c58025-e3f9-485f-aaed-75a948788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8c305-aa69-4dd4-b07b-48c8235cb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8025-e3f9-485f-aaed-75a948788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455C0-3BA1-44E9-A243-23A1CC181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0B82B-C7D8-4D24-A8CD-F0336E0DA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2FC22-B143-4802-9BCC-B4A796878D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C764E5-D22C-43ED-9F86-105AB7A3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8c305-aa69-4dd4-b07b-48c8235cb022"/>
    <ds:schemaRef ds:uri="31c58025-e3f9-485f-aaed-75a94878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Links>
    <vt:vector size="6" baseType="variant">
      <vt:variant>
        <vt:i4>8060928</vt:i4>
      </vt:variant>
      <vt:variant>
        <vt:i4>4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Áron Szabó</dc:creator>
  <cp:keywords/>
  <dc:description/>
  <cp:lastModifiedBy>Qualcomm</cp:lastModifiedBy>
  <cp:revision>2</cp:revision>
  <dcterms:created xsi:type="dcterms:W3CDTF">2022-05-24T14:05:00Z</dcterms:created>
  <dcterms:modified xsi:type="dcterms:W3CDTF">2022-05-24T14:05:00Z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0x0101003DAEA8FA31AE264686265496F4F61D70</vt:lpwstr>
  </property>
</Properties>
</file>