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4A38" w14:textId="3EC9BBC7" w:rsidR="00B644EC" w:rsidRDefault="004E40DE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>3GPP TSG-SA WG6 Meeting #4</w:t>
      </w:r>
      <w:r w:rsidR="00255450">
        <w:rPr>
          <w:b/>
          <w:sz w:val="24"/>
        </w:rPr>
        <w:t>9</w:t>
      </w:r>
      <w:r>
        <w:rPr>
          <w:b/>
          <w:sz w:val="24"/>
        </w:rPr>
        <w:t>-e</w:t>
      </w:r>
      <w:r>
        <w:rPr>
          <w:b/>
          <w:sz w:val="24"/>
        </w:rPr>
        <w:tab/>
        <w:t>S6-22</w:t>
      </w:r>
      <w:r w:rsidR="00255450">
        <w:rPr>
          <w:b/>
          <w:sz w:val="24"/>
        </w:rPr>
        <w:t>xxxx</w:t>
      </w:r>
    </w:p>
    <w:p w14:paraId="195013BF" w14:textId="33DFE116" w:rsidR="00B644EC" w:rsidRDefault="004E40DE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2"/>
          <w:szCs w:val="22"/>
        </w:rPr>
        <w:t xml:space="preserve">e-meeting, </w:t>
      </w:r>
      <w:r w:rsidR="00255450" w:rsidRPr="00255450">
        <w:rPr>
          <w:b/>
          <w:sz w:val="22"/>
          <w:szCs w:val="22"/>
        </w:rPr>
        <w:t>16th – 25th May 2022</w:t>
      </w:r>
      <w:r>
        <w:rPr>
          <w:rFonts w:cs="Arial"/>
          <w:b/>
          <w:bCs/>
          <w:sz w:val="22"/>
        </w:rPr>
        <w:tab/>
      </w:r>
      <w:r>
        <w:rPr>
          <w:b/>
          <w:sz w:val="24"/>
        </w:rPr>
        <w:t>(revision of S6-22xxxx)</w:t>
      </w:r>
    </w:p>
    <w:p w14:paraId="30125237" w14:textId="77777777" w:rsidR="00B644EC" w:rsidRDefault="00B644EC">
      <w:pPr>
        <w:rPr>
          <w:rFonts w:ascii="Arial" w:hAnsi="Arial" w:cs="Arial"/>
        </w:rPr>
      </w:pPr>
    </w:p>
    <w:p w14:paraId="49E8DAED" w14:textId="5BBA6D0C" w:rsidR="00B644EC" w:rsidRDefault="004E40D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LS on </w:t>
      </w:r>
      <w:r w:rsidR="002772AA">
        <w:rPr>
          <w:rFonts w:ascii="Arial" w:hAnsi="Arial" w:cs="Arial"/>
          <w:b/>
          <w:sz w:val="22"/>
          <w:szCs w:val="22"/>
        </w:rPr>
        <w:t xml:space="preserve">DN energy efficiency </w:t>
      </w:r>
      <w:r w:rsidR="00255450">
        <w:rPr>
          <w:rFonts w:ascii="Arial" w:hAnsi="Arial" w:cs="Arial"/>
          <w:b/>
          <w:sz w:val="22"/>
          <w:szCs w:val="22"/>
        </w:rPr>
        <w:t>data analytics</w:t>
      </w:r>
    </w:p>
    <w:p w14:paraId="052392DD" w14:textId="77777777" w:rsidR="00B644EC" w:rsidRDefault="004E40D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8"/>
      <w:bookmarkStart w:id="1" w:name="OLE_LINK57"/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0C5D6D1" w14:textId="77777777" w:rsidR="00B644EC" w:rsidRDefault="004E40D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60"/>
      <w:bookmarkStart w:id="3" w:name="OLE_LINK61"/>
      <w:bookmarkStart w:id="4" w:name="OLE_LINK59"/>
      <w:bookmarkEnd w:id="0"/>
      <w:bookmarkEnd w:id="1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Rel-18</w:t>
      </w:r>
    </w:p>
    <w:bookmarkEnd w:id="2"/>
    <w:bookmarkEnd w:id="3"/>
    <w:bookmarkEnd w:id="4"/>
    <w:p w14:paraId="00CEE20D" w14:textId="7DA31844" w:rsidR="00B644EC" w:rsidRDefault="004E40D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  <w:t>FS_</w:t>
      </w:r>
      <w:r w:rsidR="002772AA">
        <w:rPr>
          <w:rFonts w:ascii="Arial" w:hAnsi="Arial" w:cs="Arial"/>
          <w:b/>
          <w:bCs/>
          <w:sz w:val="22"/>
          <w:szCs w:val="22"/>
        </w:rPr>
        <w:t>ADAES</w:t>
      </w:r>
    </w:p>
    <w:p w14:paraId="1BC2C333" w14:textId="77777777" w:rsidR="00B644EC" w:rsidRDefault="00B644EC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19C73108" w14:textId="26A15008" w:rsidR="00B644EC" w:rsidRDefault="004E40DE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proofErr w:type="gramStart"/>
      <w:r>
        <w:rPr>
          <w:rFonts w:ascii="Arial" w:hAnsi="Arial" w:cs="Arial"/>
          <w:b/>
          <w:sz w:val="22"/>
          <w:szCs w:val="22"/>
          <w:lang w:val="fr-FR"/>
        </w:rPr>
        <w:t>Source:</w:t>
      </w:r>
      <w:proofErr w:type="gramEnd"/>
      <w:r>
        <w:rPr>
          <w:rFonts w:ascii="Arial" w:hAnsi="Arial" w:cs="Arial"/>
          <w:b/>
          <w:sz w:val="22"/>
          <w:szCs w:val="22"/>
          <w:lang w:val="fr-FR"/>
        </w:rPr>
        <w:tab/>
      </w:r>
      <w:bookmarkStart w:id="5" w:name="OLE_LINK14"/>
      <w:bookmarkStart w:id="6" w:name="OLE_LINK12"/>
      <w:bookmarkStart w:id="7" w:name="OLE_LINK13"/>
      <w:r>
        <w:rPr>
          <w:rFonts w:ascii="Arial" w:hAnsi="Arial" w:cs="Arial"/>
          <w:b/>
          <w:sz w:val="22"/>
          <w:szCs w:val="22"/>
          <w:lang w:val="fr-FR"/>
        </w:rPr>
        <w:t>SA</w:t>
      </w:r>
      <w:r w:rsidR="009F5C0D">
        <w:rPr>
          <w:rFonts w:ascii="Arial" w:hAnsi="Arial" w:cs="Arial"/>
          <w:b/>
          <w:sz w:val="22"/>
          <w:szCs w:val="22"/>
          <w:lang w:val="fr-FR"/>
        </w:rPr>
        <w:t xml:space="preserve"> WG</w:t>
      </w:r>
      <w:r>
        <w:rPr>
          <w:rFonts w:ascii="Arial" w:hAnsi="Arial" w:cs="Arial"/>
          <w:b/>
          <w:sz w:val="22"/>
          <w:szCs w:val="22"/>
          <w:lang w:val="fr-FR"/>
        </w:rPr>
        <w:t>6</w:t>
      </w:r>
      <w:bookmarkEnd w:id="5"/>
      <w:bookmarkEnd w:id="6"/>
      <w:bookmarkEnd w:id="7"/>
    </w:p>
    <w:p w14:paraId="09B0B30C" w14:textId="2FB0262B" w:rsidR="00B644EC" w:rsidRDefault="004E40D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  <w:t>SA</w:t>
      </w:r>
      <w:r w:rsidR="009F5C0D">
        <w:rPr>
          <w:rFonts w:ascii="Arial" w:hAnsi="Arial" w:cs="Arial"/>
          <w:b/>
          <w:bCs/>
          <w:sz w:val="22"/>
          <w:szCs w:val="22"/>
        </w:rPr>
        <w:t xml:space="preserve"> WG</w:t>
      </w:r>
      <w:r>
        <w:rPr>
          <w:rFonts w:ascii="Arial" w:hAnsi="Arial" w:cs="Arial"/>
          <w:b/>
          <w:bCs/>
          <w:sz w:val="22"/>
          <w:szCs w:val="22"/>
        </w:rPr>
        <w:t>5</w:t>
      </w:r>
      <w:ins w:id="8" w:author="LNV" w:date="2022-05-17T13:45:00Z">
        <w:r w:rsidR="00C932EC">
          <w:rPr>
            <w:rFonts w:ascii="Arial" w:hAnsi="Arial" w:cs="Arial"/>
            <w:b/>
            <w:bCs/>
            <w:sz w:val="22"/>
            <w:szCs w:val="22"/>
          </w:rPr>
          <w:t>, SA WG1</w:t>
        </w:r>
      </w:ins>
    </w:p>
    <w:p w14:paraId="5AD198DB" w14:textId="77777777" w:rsidR="00B644EC" w:rsidRDefault="004E40D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45"/>
      <w:bookmarkStart w:id="10" w:name="OLE_LINK46"/>
      <w:r>
        <w:rPr>
          <w:rFonts w:ascii="Arial" w:hAnsi="Arial" w:cs="Arial"/>
          <w:b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</w:p>
    <w:bookmarkEnd w:id="9"/>
    <w:bookmarkEnd w:id="10"/>
    <w:p w14:paraId="35E1E250" w14:textId="77777777" w:rsidR="00B644EC" w:rsidRDefault="00B644EC">
      <w:pPr>
        <w:spacing w:after="60"/>
        <w:ind w:left="1985" w:hanging="1985"/>
        <w:rPr>
          <w:rFonts w:ascii="Arial" w:hAnsi="Arial" w:cs="Arial"/>
          <w:bCs/>
        </w:rPr>
      </w:pPr>
    </w:p>
    <w:p w14:paraId="35B3E3A4" w14:textId="5A0EB79D" w:rsidR="00B644EC" w:rsidRDefault="004E40D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255450">
        <w:rPr>
          <w:rFonts w:ascii="Arial" w:hAnsi="Arial" w:cs="Arial"/>
          <w:b/>
          <w:bCs/>
          <w:sz w:val="22"/>
          <w:szCs w:val="22"/>
        </w:rPr>
        <w:t>Emmanouil</w:t>
      </w:r>
      <w:proofErr w:type="spellEnd"/>
      <w:r w:rsidR="00255450">
        <w:rPr>
          <w:rFonts w:ascii="Arial" w:hAnsi="Arial" w:cs="Arial"/>
          <w:b/>
          <w:bCs/>
          <w:sz w:val="22"/>
          <w:szCs w:val="22"/>
        </w:rPr>
        <w:t xml:space="preserve"> Pateromichelakis</w:t>
      </w:r>
    </w:p>
    <w:p w14:paraId="5130D67B" w14:textId="01A6F7C0" w:rsidR="00B644EC" w:rsidRDefault="004E40D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255450">
        <w:rPr>
          <w:rFonts w:ascii="Arial" w:hAnsi="Arial" w:cs="Arial"/>
          <w:b/>
          <w:bCs/>
          <w:sz w:val="22"/>
          <w:szCs w:val="22"/>
        </w:rPr>
        <w:t>epateromiche@lenovo</w:t>
      </w:r>
      <w:r>
        <w:rPr>
          <w:rFonts w:ascii="Arial" w:hAnsi="Arial" w:cs="Arial"/>
          <w:b/>
          <w:bCs/>
          <w:sz w:val="22"/>
          <w:szCs w:val="22"/>
        </w:rPr>
        <w:t>.com</w:t>
      </w:r>
    </w:p>
    <w:p w14:paraId="59A10699" w14:textId="77777777" w:rsidR="00B644EC" w:rsidRDefault="004E40D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186F43A" w14:textId="77777777" w:rsidR="00B644EC" w:rsidRDefault="004E40D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>
        <w:rPr>
          <w:rFonts w:ascii="Arial" w:hAnsi="Arial" w:cs="Arial"/>
          <w:b/>
          <w:sz w:val="22"/>
          <w:szCs w:val="22"/>
        </w:rPr>
        <w:t>reply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15403FB" w14:textId="77777777" w:rsidR="00B644EC" w:rsidRDefault="00B644EC">
      <w:pPr>
        <w:spacing w:after="60"/>
        <w:ind w:left="1985" w:hanging="1985"/>
        <w:rPr>
          <w:rFonts w:ascii="Arial" w:hAnsi="Arial" w:cs="Arial"/>
          <w:b/>
        </w:rPr>
      </w:pPr>
    </w:p>
    <w:p w14:paraId="0F295C6C" w14:textId="77777777" w:rsidR="00B644EC" w:rsidRDefault="004E40DE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None</w:t>
      </w:r>
    </w:p>
    <w:p w14:paraId="40CB6377" w14:textId="77777777" w:rsidR="00B644EC" w:rsidRDefault="00B644EC">
      <w:pPr>
        <w:rPr>
          <w:rFonts w:ascii="Arial" w:hAnsi="Arial" w:cs="Arial"/>
        </w:rPr>
      </w:pPr>
    </w:p>
    <w:p w14:paraId="55B3B577" w14:textId="77777777" w:rsidR="00B644EC" w:rsidRDefault="004E40DE">
      <w:pPr>
        <w:pStyle w:val="Heading1"/>
      </w:pPr>
      <w:r>
        <w:t>1</w:t>
      </w:r>
      <w:r>
        <w:tab/>
        <w:t>Overall description</w:t>
      </w:r>
    </w:p>
    <w:p w14:paraId="6A4587AB" w14:textId="179C9A13" w:rsidR="00B644EC" w:rsidRDefault="004E40DE">
      <w:r>
        <w:rPr>
          <w:rFonts w:hint="eastAsia"/>
        </w:rPr>
        <w:t>SA</w:t>
      </w:r>
      <w:r>
        <w:t xml:space="preserve">6 is investigating the </w:t>
      </w:r>
      <w:r w:rsidR="00255450">
        <w:t>Application Data Analytics Enablement service</w:t>
      </w:r>
      <w:r w:rsidR="003E722C">
        <w:t xml:space="preserve"> (ADAES)</w:t>
      </w:r>
      <w:r>
        <w:t xml:space="preserve"> as part of a Release 18 Study Item (FS_</w:t>
      </w:r>
      <w:r w:rsidR="00255450">
        <w:t>ADAES</w:t>
      </w:r>
      <w:r>
        <w:t>, TR 23.700-</w:t>
      </w:r>
      <w:r w:rsidR="00255450">
        <w:t>36</w:t>
      </w:r>
      <w:r>
        <w:t xml:space="preserve">), to </w:t>
      </w:r>
      <w:r w:rsidR="00255450">
        <w:t>provide application-layer and edge related analytics to vertical customer / 3</w:t>
      </w:r>
      <w:r w:rsidR="00255450" w:rsidRPr="00255450">
        <w:rPr>
          <w:vertAlign w:val="superscript"/>
        </w:rPr>
        <w:t>rd</w:t>
      </w:r>
      <w:r w:rsidR="00255450">
        <w:t xml:space="preserve"> party application service providers</w:t>
      </w:r>
      <w:r>
        <w:t xml:space="preserve">. </w:t>
      </w:r>
      <w:r w:rsidR="00255450">
        <w:t>ADAE</w:t>
      </w:r>
      <w:r w:rsidR="003E722C">
        <w:t>S</w:t>
      </w:r>
      <w:r>
        <w:t xml:space="preserve"> can be</w:t>
      </w:r>
      <w:r w:rsidR="003E722C">
        <w:t xml:space="preserve"> seen as an AF which can be</w:t>
      </w:r>
      <w:r>
        <w:t xml:space="preserve"> deployed by the MNO, a trusted 3</w:t>
      </w:r>
      <w:r>
        <w:rPr>
          <w:vertAlign w:val="superscript"/>
        </w:rPr>
        <w:t>rd</w:t>
      </w:r>
      <w:r>
        <w:t xml:space="preserve"> party (</w:t>
      </w:r>
      <w:proofErr w:type="gramStart"/>
      <w:r>
        <w:t>e.g.</w:t>
      </w:r>
      <w:proofErr w:type="gramEnd"/>
      <w:r>
        <w:t xml:space="preserve"> edge/cloud provider), or by the vertical customer.</w:t>
      </w:r>
    </w:p>
    <w:p w14:paraId="501F781B" w14:textId="5C975FC4" w:rsidR="00B644EC" w:rsidRDefault="00255450" w:rsidP="00255450">
      <w:pPr>
        <w:jc w:val="both"/>
      </w:pPr>
      <w:r>
        <w:t>In SA6 #48-e</w:t>
      </w:r>
      <w:r w:rsidR="00E84AC7">
        <w:t xml:space="preserve"> (</w:t>
      </w:r>
      <w:r w:rsidR="00E84AC7" w:rsidRPr="00E84AC7">
        <w:t>S6-220860</w:t>
      </w:r>
      <w:r w:rsidR="00E84AC7">
        <w:t>)</w:t>
      </w:r>
      <w:r>
        <w:t xml:space="preserve">, it was proposed to discuss a key issue related to the DN energy efficiency calculation and analysis at the ADAE layer. The energy efficiency for a DN can relate to the per EAS/AS energy efficiency as well as the per EDN / platform energy efficiency. Such metric can be derived based on </w:t>
      </w:r>
      <w:proofErr w:type="spellStart"/>
      <w:r>
        <w:t>analyzing</w:t>
      </w:r>
      <w:proofErr w:type="spellEnd"/>
      <w:r>
        <w:t xml:space="preserve"> the performance/data volumes of the edge/cloud platform capabilities (</w:t>
      </w:r>
      <w:proofErr w:type="gramStart"/>
      <w:r>
        <w:t>e.g.</w:t>
      </w:r>
      <w:proofErr w:type="gramEnd"/>
      <w:r>
        <w:t xml:space="preserve"> EES/EAS, abstracted network services) as well as the expected energy consumption for a DN/EDN which can be due to the EES/EAS vCPU usage, the API invocations (for edges services produced or consumed by the EDGE platform) and other energy consumptions (</w:t>
      </w:r>
      <w:proofErr w:type="spellStart"/>
      <w:r>
        <w:t>e.g</w:t>
      </w:r>
      <w:proofErr w:type="spellEnd"/>
      <w:r>
        <w:t xml:space="preserve"> HW/NFVI layer). </w:t>
      </w:r>
    </w:p>
    <w:p w14:paraId="0B403261" w14:textId="7FAAB984" w:rsidR="00DF7559" w:rsidRDefault="00DF7559" w:rsidP="00DF7559">
      <w:pPr>
        <w:jc w:val="both"/>
      </w:pPr>
      <w:r w:rsidRPr="00335E88">
        <w:t xml:space="preserve">In telco cloud environments </w:t>
      </w:r>
      <w:r w:rsidRPr="00335E88">
        <w:rPr>
          <w:lang w:val="en-US"/>
        </w:rPr>
        <w:t>(in ICT domain), the energy measurement for the ICT equipment can be supported by a Remote Management Server (RMS) which can provide energy metering from 3</w:t>
      </w:r>
      <w:r w:rsidRPr="00335E88">
        <w:rPr>
          <w:vertAlign w:val="superscript"/>
          <w:lang w:val="en-US"/>
        </w:rPr>
        <w:t>rd</w:t>
      </w:r>
      <w:r w:rsidRPr="00335E88">
        <w:rPr>
          <w:lang w:val="en-US"/>
        </w:rPr>
        <w:t xml:space="preserve"> party perspective and can also provide </w:t>
      </w:r>
      <w:r w:rsidRPr="00335E88">
        <w:t>energy data analysis services which include various reports, with database management, and potential correlation services to understand the power consumption structure and optimization possibilities and progress [see ETSI ES 202 336-12 V1.2.1, ETSI ES 202 336-1]</w:t>
      </w:r>
      <w:r>
        <w:t xml:space="preserve">. </w:t>
      </w:r>
      <w:r w:rsidR="00E84AC7">
        <w:rPr>
          <w:lang w:val="en-US"/>
        </w:rPr>
        <w:t xml:space="preserve">Based on ETSI ES 202 336-12, non-real time energy analytics services for ICT equipment have been shown out of scope (Figure 4 of ETSI ES 202 336-12 v1.2.1). </w:t>
      </w:r>
      <w:r w:rsidR="00255450">
        <w:t xml:space="preserve">Such </w:t>
      </w:r>
      <w:r w:rsidR="007276AB">
        <w:t>analytics</w:t>
      </w:r>
      <w:r w:rsidR="00255450">
        <w:t xml:space="preserve"> service</w:t>
      </w:r>
      <w:r w:rsidR="007276AB">
        <w:t>s could be discussed</w:t>
      </w:r>
      <w:r w:rsidR="00255450">
        <w:t xml:space="preserve"> </w:t>
      </w:r>
      <w:r>
        <w:t>in SA6</w:t>
      </w:r>
      <w:r w:rsidR="007276AB">
        <w:t xml:space="preserve"> and</w:t>
      </w:r>
      <w:r>
        <w:t xml:space="preserve"> </w:t>
      </w:r>
      <w:r w:rsidR="00255450">
        <w:t xml:space="preserve">could </w:t>
      </w:r>
      <w:r>
        <w:t>help providing energy related data and/or analytics for the ICT equipment (edge/cloud platform) and the application servers hosted at the platform</w:t>
      </w:r>
      <w:r w:rsidR="007276AB">
        <w:t xml:space="preserve"> in a unified and standardized manner</w:t>
      </w:r>
      <w:r>
        <w:t>.</w:t>
      </w:r>
    </w:p>
    <w:p w14:paraId="7747950A" w14:textId="1CCB566F" w:rsidR="00255450" w:rsidRDefault="00DF7559" w:rsidP="00255450">
      <w:pPr>
        <w:jc w:val="both"/>
      </w:pPr>
      <w:r>
        <w:t xml:space="preserve">Based on the above description, SA6 would like to ask SA5 view on whether such potential capability is overlapping with current or planned SA5 activities. </w:t>
      </w:r>
      <w:proofErr w:type="gramStart"/>
      <w:r>
        <w:t>In particular, SA6</w:t>
      </w:r>
      <w:proofErr w:type="gramEnd"/>
      <w:r>
        <w:t xml:space="preserve"> would like to ask SA5 the following:</w:t>
      </w:r>
    </w:p>
    <w:p w14:paraId="09ACB290" w14:textId="1FDC75DB" w:rsidR="00DF7559" w:rsidRDefault="00E84AC7" w:rsidP="00DF7559">
      <w:pPr>
        <w:rPr>
          <w:lang w:val="en-US"/>
        </w:rPr>
      </w:pPr>
      <w:r w:rsidRPr="00E84AC7">
        <w:rPr>
          <w:b/>
          <w:bCs/>
          <w:lang w:val="en-US"/>
        </w:rPr>
        <w:t>Q1</w:t>
      </w:r>
      <w:r>
        <w:rPr>
          <w:lang w:val="en-US"/>
        </w:rPr>
        <w:t xml:space="preserve">: </w:t>
      </w:r>
      <w:r w:rsidR="00DF7559">
        <w:rPr>
          <w:lang w:val="en-US"/>
        </w:rPr>
        <w:t>Is SA5 defining Energy Efficiency</w:t>
      </w:r>
      <w:r>
        <w:rPr>
          <w:lang w:val="en-US"/>
        </w:rPr>
        <w:t xml:space="preserve"> (EE)</w:t>
      </w:r>
      <w:r w:rsidR="00DF7559">
        <w:rPr>
          <w:lang w:val="en-US"/>
        </w:rPr>
        <w:t xml:space="preserve"> KPIs for the enablement </w:t>
      </w:r>
      <w:r>
        <w:rPr>
          <w:lang w:val="en-US"/>
        </w:rPr>
        <w:t>layer functions</w:t>
      </w:r>
      <w:r w:rsidR="00DF7559">
        <w:rPr>
          <w:lang w:val="en-US"/>
        </w:rPr>
        <w:t xml:space="preserve"> (like EDGEAPP, SEAL) and </w:t>
      </w:r>
      <w:r>
        <w:rPr>
          <w:lang w:val="en-US"/>
        </w:rPr>
        <w:t xml:space="preserve">EE </w:t>
      </w:r>
      <w:r w:rsidR="00DF7559">
        <w:rPr>
          <w:lang w:val="en-US"/>
        </w:rPr>
        <w:t>KPIs for the 3</w:t>
      </w:r>
      <w:r w:rsidR="00DF7559" w:rsidRPr="00DF7559">
        <w:rPr>
          <w:vertAlign w:val="superscript"/>
          <w:lang w:val="en-US"/>
        </w:rPr>
        <w:t>rd</w:t>
      </w:r>
      <w:r w:rsidR="00DF7559">
        <w:rPr>
          <w:lang w:val="en-US"/>
        </w:rPr>
        <w:t xml:space="preserve"> party applications / edge applications?</w:t>
      </w:r>
      <w:ins w:id="11" w:author="LNV" w:date="2022-05-17T14:04:00Z">
        <w:r w:rsidR="006C0EE3">
          <w:rPr>
            <w:lang w:val="en-US"/>
          </w:rPr>
          <w:t xml:space="preserve"> If the answer is yes, </w:t>
        </w:r>
      </w:ins>
      <w:ins w:id="12" w:author="LNV" w:date="2022-05-17T14:05:00Z">
        <w:r w:rsidR="006C0EE3">
          <w:rPr>
            <w:lang w:val="en-US"/>
          </w:rPr>
          <w:t>how</w:t>
        </w:r>
      </w:ins>
      <w:ins w:id="13" w:author="LNV" w:date="2022-05-17T14:04:00Z">
        <w:r w:rsidR="006C0EE3">
          <w:rPr>
            <w:lang w:val="en-US"/>
          </w:rPr>
          <w:t xml:space="preserve"> SA5 is expected to </w:t>
        </w:r>
      </w:ins>
      <w:ins w:id="14" w:author="LNV" w:date="2022-05-17T14:05:00Z">
        <w:r w:rsidR="006C0EE3">
          <w:rPr>
            <w:lang w:val="en-US"/>
          </w:rPr>
          <w:t>derive requirements for defining such EE KPIs?</w:t>
        </w:r>
      </w:ins>
      <w:ins w:id="15" w:author="LNV" w:date="2022-05-17T14:04:00Z">
        <w:r w:rsidR="006C0EE3">
          <w:rPr>
            <w:lang w:val="en-US"/>
          </w:rPr>
          <w:t xml:space="preserve"> </w:t>
        </w:r>
      </w:ins>
    </w:p>
    <w:p w14:paraId="6B1F0F29" w14:textId="4EF5C7B4" w:rsidR="00E84AC7" w:rsidRDefault="00E84AC7" w:rsidP="00DF7559">
      <w:pPr>
        <w:rPr>
          <w:lang w:val="en-US"/>
        </w:rPr>
      </w:pPr>
      <w:r w:rsidRPr="00E84AC7">
        <w:rPr>
          <w:b/>
          <w:bCs/>
          <w:lang w:val="en-US"/>
        </w:rPr>
        <w:t>Q2</w:t>
      </w:r>
      <w:r>
        <w:rPr>
          <w:lang w:val="en-US"/>
        </w:rPr>
        <w:t xml:space="preserve">: </w:t>
      </w:r>
      <w:r w:rsidR="00DF7559">
        <w:rPr>
          <w:lang w:val="en-US"/>
        </w:rPr>
        <w:t>Does MDAS</w:t>
      </w:r>
      <w:r>
        <w:rPr>
          <w:lang w:val="en-US"/>
        </w:rPr>
        <w:t xml:space="preserve"> or any other management service</w:t>
      </w:r>
      <w:r w:rsidR="00DF7559">
        <w:rPr>
          <w:lang w:val="en-US"/>
        </w:rPr>
        <w:t xml:space="preserve"> provide analytics</w:t>
      </w:r>
      <w:r>
        <w:rPr>
          <w:lang w:val="en-US"/>
        </w:rPr>
        <w:t>/data</w:t>
      </w:r>
      <w:r w:rsidR="00DF7559">
        <w:rPr>
          <w:lang w:val="en-US"/>
        </w:rPr>
        <w:t xml:space="preserve"> on EE for the edge/cloud</w:t>
      </w:r>
      <w:r>
        <w:rPr>
          <w:lang w:val="en-US"/>
        </w:rPr>
        <w:t xml:space="preserve"> resources?</w:t>
      </w:r>
      <w:r w:rsidR="00DF7559">
        <w:rPr>
          <w:lang w:val="en-US"/>
        </w:rPr>
        <w:t xml:space="preserve"> </w:t>
      </w:r>
    </w:p>
    <w:p w14:paraId="414AFEFA" w14:textId="6912FD5A" w:rsidR="00DF7559" w:rsidRDefault="00E84AC7" w:rsidP="00DF7559">
      <w:pPr>
        <w:rPr>
          <w:lang w:val="en-US"/>
        </w:rPr>
      </w:pPr>
      <w:r w:rsidRPr="00E84AC7">
        <w:rPr>
          <w:b/>
          <w:bCs/>
          <w:lang w:val="en-US"/>
        </w:rPr>
        <w:t>Q3</w:t>
      </w:r>
      <w:r>
        <w:rPr>
          <w:lang w:val="en-US"/>
        </w:rPr>
        <w:t>: If</w:t>
      </w:r>
      <w:r w:rsidR="00DF7559">
        <w:rPr>
          <w:lang w:val="en-US"/>
        </w:rPr>
        <w:t xml:space="preserve"> </w:t>
      </w:r>
      <w:r>
        <w:rPr>
          <w:lang w:val="en-US"/>
        </w:rPr>
        <w:t xml:space="preserve">the answer to Q2 is yes, is </w:t>
      </w:r>
      <w:r w:rsidR="00DF7559">
        <w:rPr>
          <w:lang w:val="en-US"/>
        </w:rPr>
        <w:t xml:space="preserve">the exposure </w:t>
      </w:r>
      <w:ins w:id="16" w:author="LNV" w:date="2022-05-17T14:06:00Z">
        <w:r w:rsidR="006C0EE3">
          <w:rPr>
            <w:lang w:val="en-US"/>
          </w:rPr>
          <w:t xml:space="preserve">of energy data/analytics </w:t>
        </w:r>
      </w:ins>
      <w:r>
        <w:rPr>
          <w:lang w:val="en-US"/>
        </w:rPr>
        <w:t>to 3</w:t>
      </w:r>
      <w:r w:rsidRPr="00E84AC7">
        <w:rPr>
          <w:vertAlign w:val="superscript"/>
          <w:lang w:val="en-US"/>
        </w:rPr>
        <w:t>rd</w:t>
      </w:r>
      <w:r>
        <w:rPr>
          <w:lang w:val="en-US"/>
        </w:rPr>
        <w:t xml:space="preserve"> party / applications </w:t>
      </w:r>
      <w:r w:rsidR="00DF7559">
        <w:rPr>
          <w:lang w:val="en-US"/>
        </w:rPr>
        <w:t>defined as part of</w:t>
      </w:r>
      <w:r>
        <w:rPr>
          <w:lang w:val="en-US"/>
        </w:rPr>
        <w:t xml:space="preserve"> SA5, and </w:t>
      </w:r>
      <w:r w:rsidR="00DF7559">
        <w:rPr>
          <w:lang w:val="en-US"/>
        </w:rPr>
        <w:t xml:space="preserve">what parameters </w:t>
      </w:r>
      <w:r>
        <w:rPr>
          <w:lang w:val="en-US"/>
        </w:rPr>
        <w:t>are expected to be exposed?</w:t>
      </w:r>
    </w:p>
    <w:p w14:paraId="46873ED6" w14:textId="50773A0E" w:rsidR="00255450" w:rsidRDefault="00E84AC7" w:rsidP="007276AB">
      <w:pPr>
        <w:jc w:val="both"/>
        <w:rPr>
          <w:ins w:id="17" w:author="LNV" w:date="2022-05-17T13:45:00Z"/>
          <w:lang w:val="en-US"/>
        </w:rPr>
      </w:pPr>
      <w:r w:rsidRPr="00E84AC7">
        <w:rPr>
          <w:b/>
          <w:bCs/>
          <w:lang w:val="en-US"/>
        </w:rPr>
        <w:t>Q4</w:t>
      </w:r>
      <w:r>
        <w:rPr>
          <w:lang w:val="en-US"/>
        </w:rPr>
        <w:t xml:space="preserve">: </w:t>
      </w:r>
      <w:r w:rsidR="00DF7559">
        <w:rPr>
          <w:lang w:val="en-US"/>
        </w:rPr>
        <w:t xml:space="preserve">Is the </w:t>
      </w:r>
      <w:r>
        <w:rPr>
          <w:lang w:val="en-US"/>
        </w:rPr>
        <w:t xml:space="preserve">understanding of SA5 that the </w:t>
      </w:r>
      <w:r w:rsidR="00DF7559">
        <w:rPr>
          <w:lang w:val="en-US"/>
        </w:rPr>
        <w:t>energy measurement and analytics for external DNs / 3</w:t>
      </w:r>
      <w:r w:rsidR="00DF7559">
        <w:rPr>
          <w:vertAlign w:val="superscript"/>
          <w:lang w:val="en-US"/>
        </w:rPr>
        <w:t>rd</w:t>
      </w:r>
      <w:r w:rsidR="00DF7559">
        <w:rPr>
          <w:lang w:val="en-US"/>
        </w:rPr>
        <w:t xml:space="preserve"> party applications </w:t>
      </w:r>
      <w:r>
        <w:rPr>
          <w:lang w:val="en-US"/>
        </w:rPr>
        <w:t xml:space="preserve">lies within the coverage </w:t>
      </w:r>
      <w:r w:rsidR="00DF7559">
        <w:rPr>
          <w:lang w:val="en-US"/>
        </w:rPr>
        <w:t>of SA5</w:t>
      </w:r>
      <w:r>
        <w:rPr>
          <w:lang w:val="en-US"/>
        </w:rPr>
        <w:t>; hence any mechanism needs to be specified there</w:t>
      </w:r>
      <w:r w:rsidR="00DF7559">
        <w:rPr>
          <w:lang w:val="en-US"/>
        </w:rPr>
        <w:t>?</w:t>
      </w:r>
    </w:p>
    <w:p w14:paraId="08FB1902" w14:textId="0CB94D66" w:rsidR="00C932EC" w:rsidRDefault="00C932EC" w:rsidP="007276AB">
      <w:pPr>
        <w:jc w:val="both"/>
      </w:pPr>
      <w:ins w:id="18" w:author="LNV" w:date="2022-05-17T13:46:00Z">
        <w:r>
          <w:lastRenderedPageBreak/>
          <w:t xml:space="preserve">Based on the above description, SA6 would </w:t>
        </w:r>
      </w:ins>
      <w:ins w:id="19" w:author="LNV" w:date="2022-05-17T14:06:00Z">
        <w:r w:rsidR="006C0EE3">
          <w:t xml:space="preserve">also </w:t>
        </w:r>
      </w:ins>
      <w:ins w:id="20" w:author="LNV" w:date="2022-05-17T13:46:00Z">
        <w:r>
          <w:t>like to ask SA</w:t>
        </w:r>
        <w:r>
          <w:t>1</w:t>
        </w:r>
        <w:r>
          <w:t xml:space="preserve"> whether </w:t>
        </w:r>
        <w:r>
          <w:t xml:space="preserve">requirements </w:t>
        </w:r>
        <w:r>
          <w:rPr>
            <w:lang w:val="en-US"/>
          </w:rPr>
          <w:t xml:space="preserve">for energy analytics </w:t>
        </w:r>
      </w:ins>
      <w:ins w:id="21" w:author="LNV" w:date="2022-05-17T14:10:00Z">
        <w:r w:rsidR="006C0EE3">
          <w:rPr>
            <w:lang w:val="en-US"/>
          </w:rPr>
          <w:t xml:space="preserve">for </w:t>
        </w:r>
      </w:ins>
      <w:ins w:id="22" w:author="LNV" w:date="2022-05-17T14:11:00Z">
        <w:r w:rsidR="006C0EE3">
          <w:rPr>
            <w:lang w:val="en-US"/>
          </w:rPr>
          <w:t xml:space="preserve">application layer entities </w:t>
        </w:r>
      </w:ins>
      <w:ins w:id="23" w:author="LNV" w:date="2022-05-17T14:10:00Z">
        <w:r w:rsidR="006C0EE3">
          <w:rPr>
            <w:lang w:val="en-US"/>
          </w:rPr>
          <w:t xml:space="preserve">edge/cloud resources </w:t>
        </w:r>
      </w:ins>
      <w:ins w:id="24" w:author="LNV" w:date="2022-05-17T13:46:00Z">
        <w:r>
          <w:rPr>
            <w:lang w:val="en-US"/>
          </w:rPr>
          <w:t>are</w:t>
        </w:r>
        <w:r>
          <w:rPr>
            <w:lang w:val="en-US"/>
          </w:rPr>
          <w:t xml:space="preserve"> within scope of the proposed Rel-19 study New SID on service enhancement of Energy Efficiency</w:t>
        </w:r>
      </w:ins>
      <w:ins w:id="25" w:author="LNV" w:date="2022-05-17T14:06:00Z">
        <w:r w:rsidR="006C0EE3">
          <w:rPr>
            <w:lang w:val="en-US"/>
          </w:rPr>
          <w:t xml:space="preserve"> (</w:t>
        </w:r>
        <w:proofErr w:type="spellStart"/>
        <w:r w:rsidR="006C0EE3">
          <w:rPr>
            <w:lang w:val="en-US"/>
          </w:rPr>
          <w:t>FS_ServiceEE</w:t>
        </w:r>
        <w:proofErr w:type="spellEnd"/>
        <w:r w:rsidR="006C0EE3">
          <w:rPr>
            <w:lang w:val="en-US"/>
          </w:rPr>
          <w:t>)</w:t>
        </w:r>
      </w:ins>
    </w:p>
    <w:p w14:paraId="62159E21" w14:textId="77777777" w:rsidR="00B644EC" w:rsidRDefault="004E40DE">
      <w:pPr>
        <w:pStyle w:val="Heading1"/>
      </w:pPr>
      <w:r>
        <w:t>2</w:t>
      </w:r>
      <w:r>
        <w:tab/>
        <w:t>Actions</w:t>
      </w:r>
    </w:p>
    <w:p w14:paraId="3D11AA14" w14:textId="77777777" w:rsidR="00B644EC" w:rsidRDefault="004E40DE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SA5 </w:t>
      </w:r>
    </w:p>
    <w:p w14:paraId="2D8BC6B4" w14:textId="3A4329E3" w:rsidR="002D7778" w:rsidRDefault="004E40DE" w:rsidP="00E84AC7">
      <w:pPr>
        <w:spacing w:after="120"/>
        <w:ind w:left="993" w:hanging="993"/>
        <w:rPr>
          <w:ins w:id="26" w:author="LNV" w:date="2022-05-17T14:06:00Z"/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  <w:color w:val="0070C0"/>
        </w:rPr>
        <w:tab/>
      </w:r>
      <w:r w:rsidR="00E84AC7">
        <w:rPr>
          <w:rFonts w:ascii="Arial" w:hAnsi="Arial" w:cs="Arial"/>
        </w:rPr>
        <w:t>SA6 kindly asks SA5 to provide feedback on the above questions (Q1-Q4)</w:t>
      </w:r>
    </w:p>
    <w:p w14:paraId="3DAAB1EC" w14:textId="58787703" w:rsidR="006C0EE3" w:rsidRDefault="006C0EE3" w:rsidP="00E84AC7">
      <w:pPr>
        <w:spacing w:after="120"/>
        <w:ind w:left="993" w:hanging="993"/>
        <w:rPr>
          <w:ins w:id="27" w:author="LNV" w:date="2022-05-17T14:06:00Z"/>
          <w:rFonts w:ascii="Arial" w:hAnsi="Arial" w:cs="Arial"/>
        </w:rPr>
      </w:pPr>
    </w:p>
    <w:p w14:paraId="17394D16" w14:textId="04E75708" w:rsidR="006C0EE3" w:rsidRDefault="006C0EE3" w:rsidP="006C0EE3">
      <w:pPr>
        <w:spacing w:after="120"/>
        <w:ind w:left="1985" w:hanging="1985"/>
        <w:rPr>
          <w:ins w:id="28" w:author="LNV" w:date="2022-05-17T14:06:00Z"/>
          <w:rFonts w:ascii="Arial" w:hAnsi="Arial" w:cs="Arial"/>
          <w:b/>
        </w:rPr>
      </w:pPr>
      <w:ins w:id="29" w:author="LNV" w:date="2022-05-17T14:06:00Z">
        <w:r>
          <w:rPr>
            <w:rFonts w:ascii="Arial" w:hAnsi="Arial" w:cs="Arial"/>
            <w:b/>
          </w:rPr>
          <w:t>To SA</w:t>
        </w:r>
        <w:r>
          <w:rPr>
            <w:rFonts w:ascii="Arial" w:hAnsi="Arial" w:cs="Arial"/>
            <w:b/>
          </w:rPr>
          <w:t>1</w:t>
        </w:r>
        <w:r>
          <w:rPr>
            <w:rFonts w:ascii="Arial" w:hAnsi="Arial" w:cs="Arial"/>
            <w:b/>
          </w:rPr>
          <w:t xml:space="preserve"> </w:t>
        </w:r>
      </w:ins>
    </w:p>
    <w:p w14:paraId="0C4EF5C6" w14:textId="16C7BA6B" w:rsidR="006C0EE3" w:rsidRDefault="006C0EE3" w:rsidP="006C0EE3">
      <w:pPr>
        <w:spacing w:after="120"/>
        <w:ind w:left="993" w:hanging="993"/>
        <w:rPr>
          <w:ins w:id="30" w:author="LNV" w:date="2022-05-17T14:06:00Z"/>
          <w:lang w:val="en-US"/>
        </w:rPr>
      </w:pPr>
      <w:ins w:id="31" w:author="LNV" w:date="2022-05-17T14:06:00Z">
        <w:r>
          <w:rPr>
            <w:rFonts w:ascii="Arial" w:hAnsi="Arial" w:cs="Arial"/>
            <w:b/>
          </w:rPr>
          <w:t xml:space="preserve">ACTION: </w:t>
        </w:r>
        <w:r>
          <w:rPr>
            <w:rFonts w:ascii="Arial" w:hAnsi="Arial" w:cs="Arial"/>
            <w:b/>
            <w:color w:val="0070C0"/>
          </w:rPr>
          <w:tab/>
        </w:r>
        <w:r>
          <w:rPr>
            <w:rFonts w:ascii="Arial" w:hAnsi="Arial" w:cs="Arial"/>
          </w:rPr>
          <w:t>SA6 kindly asks SA</w:t>
        </w:r>
      </w:ins>
      <w:ins w:id="32" w:author="LNV" w:date="2022-05-17T14:07:00Z">
        <w:r>
          <w:rPr>
            <w:rFonts w:ascii="Arial" w:hAnsi="Arial" w:cs="Arial"/>
          </w:rPr>
          <w:t>1</w:t>
        </w:r>
      </w:ins>
      <w:ins w:id="33" w:author="LNV" w:date="2022-05-17T14:06:00Z">
        <w:r>
          <w:rPr>
            <w:rFonts w:ascii="Arial" w:hAnsi="Arial" w:cs="Arial"/>
          </w:rPr>
          <w:t xml:space="preserve"> </w:t>
        </w:r>
      </w:ins>
      <w:ins w:id="34" w:author="LNV" w:date="2022-05-17T14:07:00Z">
        <w:r w:rsidRPr="006C0EE3">
          <w:rPr>
            <w:rFonts w:ascii="Arial" w:hAnsi="Arial" w:cs="Arial"/>
          </w:rPr>
          <w:t xml:space="preserve">whether requirements for energy </w:t>
        </w:r>
      </w:ins>
      <w:ins w:id="35" w:author="LNV" w:date="2022-05-17T14:09:00Z">
        <w:r>
          <w:rPr>
            <w:rFonts w:ascii="Arial" w:hAnsi="Arial" w:cs="Arial"/>
          </w:rPr>
          <w:t>efficiency</w:t>
        </w:r>
      </w:ins>
      <w:ins w:id="36" w:author="LNV" w:date="2022-05-17T14:10:00Z">
        <w:r>
          <w:rPr>
            <w:rFonts w:ascii="Arial" w:hAnsi="Arial" w:cs="Arial"/>
          </w:rPr>
          <w:t xml:space="preserve"> analytics for application layer entities and edge/cloud resources</w:t>
        </w:r>
      </w:ins>
      <w:ins w:id="37" w:author="LNV" w:date="2022-05-17T14:07:00Z">
        <w:r w:rsidRPr="006C0EE3">
          <w:rPr>
            <w:rFonts w:ascii="Arial" w:hAnsi="Arial" w:cs="Arial"/>
          </w:rPr>
          <w:t xml:space="preserve"> are within scope of the proposed Rel-19 study on service enhancement of Energy Efficiency (</w:t>
        </w:r>
        <w:proofErr w:type="spellStart"/>
        <w:r w:rsidRPr="006C0EE3">
          <w:rPr>
            <w:rFonts w:ascii="Arial" w:hAnsi="Arial" w:cs="Arial"/>
          </w:rPr>
          <w:t>FS_ServiceEE</w:t>
        </w:r>
        <w:proofErr w:type="spellEnd"/>
        <w:r w:rsidRPr="006C0EE3">
          <w:rPr>
            <w:rFonts w:ascii="Arial" w:hAnsi="Arial" w:cs="Arial"/>
          </w:rPr>
          <w:t>)</w:t>
        </w:r>
      </w:ins>
    </w:p>
    <w:p w14:paraId="207A847C" w14:textId="77777777" w:rsidR="006C0EE3" w:rsidRDefault="006C0EE3" w:rsidP="00E84AC7">
      <w:pPr>
        <w:spacing w:after="120"/>
        <w:ind w:left="993" w:hanging="993"/>
        <w:rPr>
          <w:lang w:val="en-US"/>
        </w:rPr>
      </w:pPr>
    </w:p>
    <w:p w14:paraId="3F46D389" w14:textId="77777777" w:rsidR="00B644EC" w:rsidRDefault="004E40DE">
      <w:pPr>
        <w:pStyle w:val="Heading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WG 6</w:t>
      </w:r>
      <w:r>
        <w:rPr>
          <w:szCs w:val="36"/>
        </w:rPr>
        <w:t xml:space="preserve"> meetings</w:t>
      </w:r>
    </w:p>
    <w:p w14:paraId="4DD3F3F3" w14:textId="554567B9" w:rsidR="00B644EC" w:rsidRDefault="004E40DE">
      <w:pPr>
        <w:tabs>
          <w:tab w:val="left" w:pos="5103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SA6#49-bis-e     22</w:t>
      </w:r>
      <w:r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June – 1</w:t>
      </w:r>
      <w:r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July 2022 </w:t>
      </w:r>
      <w:r>
        <w:rPr>
          <w:rFonts w:ascii="Arial" w:hAnsi="Arial" w:cs="Arial"/>
          <w:bCs/>
        </w:rPr>
        <w:tab/>
        <w:t>e-meeting</w:t>
      </w:r>
    </w:p>
    <w:p w14:paraId="0B432036" w14:textId="6104BB6C" w:rsidR="000C5D8B" w:rsidRDefault="000C5D8B" w:rsidP="000C5D8B">
      <w:pPr>
        <w:tabs>
          <w:tab w:val="left" w:pos="5103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SA6#50-e          22</w:t>
      </w:r>
      <w:r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August – </w:t>
      </w:r>
      <w:proofErr w:type="gramStart"/>
      <w:ins w:id="38" w:author="LNV" w:date="2022-05-17T14:09:00Z">
        <w:r w:rsidR="006C0EE3">
          <w:rPr>
            <w:rFonts w:ascii="Arial" w:hAnsi="Arial" w:cs="Arial"/>
            <w:bCs/>
          </w:rPr>
          <w:t>31</w:t>
        </w:r>
        <w:r w:rsidR="006C0EE3">
          <w:rPr>
            <w:rFonts w:ascii="Arial" w:hAnsi="Arial" w:cs="Arial"/>
            <w:bCs/>
            <w:vertAlign w:val="superscript"/>
          </w:rPr>
          <w:t>th</w:t>
        </w:r>
        <w:proofErr w:type="gramEnd"/>
        <w:r w:rsidR="006C0EE3">
          <w:rPr>
            <w:rFonts w:ascii="Arial" w:hAnsi="Arial" w:cs="Arial"/>
            <w:bCs/>
            <w:vertAlign w:val="superscript"/>
          </w:rPr>
          <w:t xml:space="preserve"> </w:t>
        </w:r>
      </w:ins>
      <w:r>
        <w:rPr>
          <w:rFonts w:ascii="Arial" w:hAnsi="Arial" w:cs="Arial"/>
          <w:bCs/>
        </w:rPr>
        <w:t xml:space="preserve">August 2022 </w:t>
      </w:r>
      <w:r>
        <w:rPr>
          <w:rFonts w:ascii="Arial" w:hAnsi="Arial" w:cs="Arial"/>
          <w:bCs/>
        </w:rPr>
        <w:tab/>
      </w:r>
      <w:ins w:id="39" w:author="LNV" w:date="2022-05-17T14:09:00Z">
        <w:r w:rsidR="006C0EE3">
          <w:rPr>
            <w:rFonts w:ascii="Arial" w:hAnsi="Arial" w:cs="Arial"/>
            <w:bCs/>
          </w:rPr>
          <w:t>e-meeting</w:t>
        </w:r>
      </w:ins>
    </w:p>
    <w:p w14:paraId="62A912CD" w14:textId="77777777" w:rsidR="000C5D8B" w:rsidRDefault="000C5D8B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0C5D8B">
      <w:pgSz w:w="11907" w:h="16840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7D6E" w14:textId="77777777" w:rsidR="009729D2" w:rsidRDefault="009729D2">
      <w:pPr>
        <w:spacing w:after="0"/>
      </w:pPr>
      <w:r>
        <w:separator/>
      </w:r>
    </w:p>
  </w:endnote>
  <w:endnote w:type="continuationSeparator" w:id="0">
    <w:p w14:paraId="57CF3D26" w14:textId="77777777" w:rsidR="009729D2" w:rsidRDefault="00972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00FC" w14:textId="77777777" w:rsidR="009729D2" w:rsidRDefault="009729D2">
      <w:pPr>
        <w:spacing w:after="0"/>
      </w:pPr>
      <w:r>
        <w:separator/>
      </w:r>
    </w:p>
  </w:footnote>
  <w:footnote w:type="continuationSeparator" w:id="0">
    <w:p w14:paraId="3290F4FA" w14:textId="77777777" w:rsidR="009729D2" w:rsidRDefault="00972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NV">
    <w15:presenceInfo w15:providerId="None" w15:userId="LN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U2YWYwMDA1MDdlNmRhNjVhMDU0NWU0YzAyN2QyMmEifQ=="/>
  </w:docVars>
  <w:rsids>
    <w:rsidRoot w:val="004E3939"/>
    <w:rsid w:val="00000CE8"/>
    <w:rsid w:val="000022AE"/>
    <w:rsid w:val="00016281"/>
    <w:rsid w:val="00017F23"/>
    <w:rsid w:val="00024508"/>
    <w:rsid w:val="00046F08"/>
    <w:rsid w:val="00046F25"/>
    <w:rsid w:val="000523FA"/>
    <w:rsid w:val="00095BC2"/>
    <w:rsid w:val="000A43AA"/>
    <w:rsid w:val="000A4740"/>
    <w:rsid w:val="000B0934"/>
    <w:rsid w:val="000B51B1"/>
    <w:rsid w:val="000B67A6"/>
    <w:rsid w:val="000C5440"/>
    <w:rsid w:val="000C5D8B"/>
    <w:rsid w:val="000E1F43"/>
    <w:rsid w:val="000E219F"/>
    <w:rsid w:val="000F00C4"/>
    <w:rsid w:val="000F3B25"/>
    <w:rsid w:val="000F6242"/>
    <w:rsid w:val="000F78A0"/>
    <w:rsid w:val="00106C8A"/>
    <w:rsid w:val="00122792"/>
    <w:rsid w:val="00122CF8"/>
    <w:rsid w:val="00136C37"/>
    <w:rsid w:val="00140F5F"/>
    <w:rsid w:val="001610A9"/>
    <w:rsid w:val="0018374C"/>
    <w:rsid w:val="001858B0"/>
    <w:rsid w:val="00196612"/>
    <w:rsid w:val="001A004A"/>
    <w:rsid w:val="001A0CCD"/>
    <w:rsid w:val="001B5BA8"/>
    <w:rsid w:val="001D54DF"/>
    <w:rsid w:val="001D6F75"/>
    <w:rsid w:val="001E0438"/>
    <w:rsid w:val="001F10F4"/>
    <w:rsid w:val="002049A9"/>
    <w:rsid w:val="00205488"/>
    <w:rsid w:val="002201E4"/>
    <w:rsid w:val="00220BB2"/>
    <w:rsid w:val="00226DA6"/>
    <w:rsid w:val="0022729D"/>
    <w:rsid w:val="00247AEC"/>
    <w:rsid w:val="00253691"/>
    <w:rsid w:val="00255450"/>
    <w:rsid w:val="00272115"/>
    <w:rsid w:val="00273F94"/>
    <w:rsid w:val="002772AA"/>
    <w:rsid w:val="00293F88"/>
    <w:rsid w:val="002A0CAB"/>
    <w:rsid w:val="002A6824"/>
    <w:rsid w:val="002B54AC"/>
    <w:rsid w:val="002C45B0"/>
    <w:rsid w:val="002C7A62"/>
    <w:rsid w:val="002D5402"/>
    <w:rsid w:val="002D7778"/>
    <w:rsid w:val="002E344F"/>
    <w:rsid w:val="002F1940"/>
    <w:rsid w:val="002F5F9B"/>
    <w:rsid w:val="002F665F"/>
    <w:rsid w:val="003023F0"/>
    <w:rsid w:val="003027BC"/>
    <w:rsid w:val="00306804"/>
    <w:rsid w:val="003117AC"/>
    <w:rsid w:val="00311D39"/>
    <w:rsid w:val="00312ECF"/>
    <w:rsid w:val="00313EB1"/>
    <w:rsid w:val="00315385"/>
    <w:rsid w:val="003156D6"/>
    <w:rsid w:val="0031797E"/>
    <w:rsid w:val="0032493B"/>
    <w:rsid w:val="00326B84"/>
    <w:rsid w:val="00366C48"/>
    <w:rsid w:val="00380D86"/>
    <w:rsid w:val="00383545"/>
    <w:rsid w:val="00390A28"/>
    <w:rsid w:val="003926EF"/>
    <w:rsid w:val="003B595E"/>
    <w:rsid w:val="003C5361"/>
    <w:rsid w:val="003E6DBF"/>
    <w:rsid w:val="003E722C"/>
    <w:rsid w:val="003F447F"/>
    <w:rsid w:val="003F5F16"/>
    <w:rsid w:val="00402A44"/>
    <w:rsid w:val="00405865"/>
    <w:rsid w:val="004066A2"/>
    <w:rsid w:val="00413ABA"/>
    <w:rsid w:val="00415833"/>
    <w:rsid w:val="0042298C"/>
    <w:rsid w:val="00433500"/>
    <w:rsid w:val="0043363F"/>
    <w:rsid w:val="00433F71"/>
    <w:rsid w:val="00437C27"/>
    <w:rsid w:val="00440132"/>
    <w:rsid w:val="00440D43"/>
    <w:rsid w:val="00472A4A"/>
    <w:rsid w:val="00475127"/>
    <w:rsid w:val="004811F7"/>
    <w:rsid w:val="0049153A"/>
    <w:rsid w:val="0049258B"/>
    <w:rsid w:val="004971A2"/>
    <w:rsid w:val="004A1206"/>
    <w:rsid w:val="004A292B"/>
    <w:rsid w:val="004A3367"/>
    <w:rsid w:val="004A728A"/>
    <w:rsid w:val="004B46AC"/>
    <w:rsid w:val="004C7511"/>
    <w:rsid w:val="004E07DE"/>
    <w:rsid w:val="004E3939"/>
    <w:rsid w:val="004E40DE"/>
    <w:rsid w:val="004E7536"/>
    <w:rsid w:val="004F1DAB"/>
    <w:rsid w:val="004F2976"/>
    <w:rsid w:val="00502FF1"/>
    <w:rsid w:val="0051147D"/>
    <w:rsid w:val="00514D93"/>
    <w:rsid w:val="00526C5B"/>
    <w:rsid w:val="00541B81"/>
    <w:rsid w:val="00545777"/>
    <w:rsid w:val="00547E87"/>
    <w:rsid w:val="00556F8D"/>
    <w:rsid w:val="00565F27"/>
    <w:rsid w:val="0057617D"/>
    <w:rsid w:val="00586855"/>
    <w:rsid w:val="005970E1"/>
    <w:rsid w:val="005C48FD"/>
    <w:rsid w:val="005C50C6"/>
    <w:rsid w:val="005E140F"/>
    <w:rsid w:val="006027E4"/>
    <w:rsid w:val="00606164"/>
    <w:rsid w:val="006061D4"/>
    <w:rsid w:val="006168A9"/>
    <w:rsid w:val="00620505"/>
    <w:rsid w:val="006222EA"/>
    <w:rsid w:val="00622F89"/>
    <w:rsid w:val="00636A9B"/>
    <w:rsid w:val="006408C3"/>
    <w:rsid w:val="00640AA5"/>
    <w:rsid w:val="00650C69"/>
    <w:rsid w:val="00652635"/>
    <w:rsid w:val="006579D2"/>
    <w:rsid w:val="00665EEA"/>
    <w:rsid w:val="00666F66"/>
    <w:rsid w:val="00670870"/>
    <w:rsid w:val="0067163E"/>
    <w:rsid w:val="0067218C"/>
    <w:rsid w:val="00675BA1"/>
    <w:rsid w:val="006847C9"/>
    <w:rsid w:val="006A0A9A"/>
    <w:rsid w:val="006A0B8E"/>
    <w:rsid w:val="006A3A35"/>
    <w:rsid w:val="006B023F"/>
    <w:rsid w:val="006B79A3"/>
    <w:rsid w:val="006C0EE3"/>
    <w:rsid w:val="006D03FB"/>
    <w:rsid w:val="006D36CA"/>
    <w:rsid w:val="006E0D4F"/>
    <w:rsid w:val="006E5038"/>
    <w:rsid w:val="006F2D99"/>
    <w:rsid w:val="00702791"/>
    <w:rsid w:val="0070669B"/>
    <w:rsid w:val="00710BF8"/>
    <w:rsid w:val="007168E6"/>
    <w:rsid w:val="00726022"/>
    <w:rsid w:val="007276AB"/>
    <w:rsid w:val="00736848"/>
    <w:rsid w:val="007447DC"/>
    <w:rsid w:val="00750172"/>
    <w:rsid w:val="00754937"/>
    <w:rsid w:val="007556D1"/>
    <w:rsid w:val="007570CE"/>
    <w:rsid w:val="00764347"/>
    <w:rsid w:val="00766EC4"/>
    <w:rsid w:val="007761FA"/>
    <w:rsid w:val="007765D5"/>
    <w:rsid w:val="00777361"/>
    <w:rsid w:val="00785C6B"/>
    <w:rsid w:val="00797BD6"/>
    <w:rsid w:val="007B7325"/>
    <w:rsid w:val="007C2CBD"/>
    <w:rsid w:val="007D370A"/>
    <w:rsid w:val="007D7CF3"/>
    <w:rsid w:val="007E0BCA"/>
    <w:rsid w:val="007E787F"/>
    <w:rsid w:val="007F4F92"/>
    <w:rsid w:val="007F6F25"/>
    <w:rsid w:val="0081262E"/>
    <w:rsid w:val="00813BBB"/>
    <w:rsid w:val="008221FA"/>
    <w:rsid w:val="008239A4"/>
    <w:rsid w:val="00825D20"/>
    <w:rsid w:val="00826DE3"/>
    <w:rsid w:val="008311BA"/>
    <w:rsid w:val="00831321"/>
    <w:rsid w:val="008318AC"/>
    <w:rsid w:val="008324CF"/>
    <w:rsid w:val="00832EBC"/>
    <w:rsid w:val="008344CD"/>
    <w:rsid w:val="00850A06"/>
    <w:rsid w:val="00854D39"/>
    <w:rsid w:val="00873F50"/>
    <w:rsid w:val="00887260"/>
    <w:rsid w:val="00891484"/>
    <w:rsid w:val="008A46C7"/>
    <w:rsid w:val="008B297B"/>
    <w:rsid w:val="008D772F"/>
    <w:rsid w:val="008E227D"/>
    <w:rsid w:val="008E5C66"/>
    <w:rsid w:val="008F35F7"/>
    <w:rsid w:val="008F5D9D"/>
    <w:rsid w:val="00905373"/>
    <w:rsid w:val="0091034A"/>
    <w:rsid w:val="0091168D"/>
    <w:rsid w:val="00913FDF"/>
    <w:rsid w:val="009210F5"/>
    <w:rsid w:val="009332F4"/>
    <w:rsid w:val="0093557F"/>
    <w:rsid w:val="009364AD"/>
    <w:rsid w:val="00936D6E"/>
    <w:rsid w:val="009373CA"/>
    <w:rsid w:val="00940A84"/>
    <w:rsid w:val="00944180"/>
    <w:rsid w:val="00953874"/>
    <w:rsid w:val="00961285"/>
    <w:rsid w:val="009729D2"/>
    <w:rsid w:val="0097614B"/>
    <w:rsid w:val="00992420"/>
    <w:rsid w:val="0099764C"/>
    <w:rsid w:val="009A2B64"/>
    <w:rsid w:val="009A4A9D"/>
    <w:rsid w:val="009A7BF5"/>
    <w:rsid w:val="009D1004"/>
    <w:rsid w:val="009D3E2A"/>
    <w:rsid w:val="009D4EF4"/>
    <w:rsid w:val="009E0393"/>
    <w:rsid w:val="009F0245"/>
    <w:rsid w:val="009F187E"/>
    <w:rsid w:val="009F5C0D"/>
    <w:rsid w:val="009F6E01"/>
    <w:rsid w:val="00A040C6"/>
    <w:rsid w:val="00A31EEC"/>
    <w:rsid w:val="00A33364"/>
    <w:rsid w:val="00A33B4C"/>
    <w:rsid w:val="00A367E9"/>
    <w:rsid w:val="00A46CCB"/>
    <w:rsid w:val="00A64530"/>
    <w:rsid w:val="00A71544"/>
    <w:rsid w:val="00AB387F"/>
    <w:rsid w:val="00AB503F"/>
    <w:rsid w:val="00AC56F3"/>
    <w:rsid w:val="00AE7513"/>
    <w:rsid w:val="00AF334B"/>
    <w:rsid w:val="00AF500A"/>
    <w:rsid w:val="00B06333"/>
    <w:rsid w:val="00B12492"/>
    <w:rsid w:val="00B21BB7"/>
    <w:rsid w:val="00B33F3C"/>
    <w:rsid w:val="00B40CB7"/>
    <w:rsid w:val="00B507F4"/>
    <w:rsid w:val="00B61BAA"/>
    <w:rsid w:val="00B644EC"/>
    <w:rsid w:val="00B6469F"/>
    <w:rsid w:val="00B66CD0"/>
    <w:rsid w:val="00B7055B"/>
    <w:rsid w:val="00B732F8"/>
    <w:rsid w:val="00B7384E"/>
    <w:rsid w:val="00B8194A"/>
    <w:rsid w:val="00B97703"/>
    <w:rsid w:val="00BA2A15"/>
    <w:rsid w:val="00BD13A1"/>
    <w:rsid w:val="00BD1ECF"/>
    <w:rsid w:val="00BD51BB"/>
    <w:rsid w:val="00BE2DCC"/>
    <w:rsid w:val="00BF2CDC"/>
    <w:rsid w:val="00C00292"/>
    <w:rsid w:val="00C04BAC"/>
    <w:rsid w:val="00C07730"/>
    <w:rsid w:val="00C07A60"/>
    <w:rsid w:val="00C17B7B"/>
    <w:rsid w:val="00C2065B"/>
    <w:rsid w:val="00C23C20"/>
    <w:rsid w:val="00C26D58"/>
    <w:rsid w:val="00C37ADB"/>
    <w:rsid w:val="00C4356E"/>
    <w:rsid w:val="00C51920"/>
    <w:rsid w:val="00C70E7B"/>
    <w:rsid w:val="00C80E0A"/>
    <w:rsid w:val="00C928B8"/>
    <w:rsid w:val="00C932EC"/>
    <w:rsid w:val="00C93C0E"/>
    <w:rsid w:val="00CA5C0E"/>
    <w:rsid w:val="00CA65F1"/>
    <w:rsid w:val="00CC539F"/>
    <w:rsid w:val="00CC736B"/>
    <w:rsid w:val="00CC7D73"/>
    <w:rsid w:val="00CD1232"/>
    <w:rsid w:val="00CD2538"/>
    <w:rsid w:val="00CD3983"/>
    <w:rsid w:val="00CE0453"/>
    <w:rsid w:val="00CF0947"/>
    <w:rsid w:val="00CF0E46"/>
    <w:rsid w:val="00CF3D23"/>
    <w:rsid w:val="00CF6087"/>
    <w:rsid w:val="00CF7FBC"/>
    <w:rsid w:val="00D02856"/>
    <w:rsid w:val="00D0317B"/>
    <w:rsid w:val="00D07F81"/>
    <w:rsid w:val="00D144DE"/>
    <w:rsid w:val="00D209D8"/>
    <w:rsid w:val="00D25CD3"/>
    <w:rsid w:val="00D4357E"/>
    <w:rsid w:val="00D44EE7"/>
    <w:rsid w:val="00D511BC"/>
    <w:rsid w:val="00D549E9"/>
    <w:rsid w:val="00D5518B"/>
    <w:rsid w:val="00D62A0E"/>
    <w:rsid w:val="00D73D8D"/>
    <w:rsid w:val="00D76600"/>
    <w:rsid w:val="00D77CCF"/>
    <w:rsid w:val="00D856BD"/>
    <w:rsid w:val="00D90170"/>
    <w:rsid w:val="00D92E5D"/>
    <w:rsid w:val="00DA5221"/>
    <w:rsid w:val="00DB0282"/>
    <w:rsid w:val="00DB0981"/>
    <w:rsid w:val="00DC605C"/>
    <w:rsid w:val="00DE2DA1"/>
    <w:rsid w:val="00DE5E56"/>
    <w:rsid w:val="00DF01DC"/>
    <w:rsid w:val="00DF698E"/>
    <w:rsid w:val="00DF7559"/>
    <w:rsid w:val="00DF769A"/>
    <w:rsid w:val="00E01336"/>
    <w:rsid w:val="00E04770"/>
    <w:rsid w:val="00E16079"/>
    <w:rsid w:val="00E164FC"/>
    <w:rsid w:val="00E25082"/>
    <w:rsid w:val="00E26719"/>
    <w:rsid w:val="00E30341"/>
    <w:rsid w:val="00E36FA2"/>
    <w:rsid w:val="00E37A6A"/>
    <w:rsid w:val="00E56B3F"/>
    <w:rsid w:val="00E66D8A"/>
    <w:rsid w:val="00E724D7"/>
    <w:rsid w:val="00E76BFD"/>
    <w:rsid w:val="00E84AC7"/>
    <w:rsid w:val="00E91F60"/>
    <w:rsid w:val="00EA36B4"/>
    <w:rsid w:val="00EC6465"/>
    <w:rsid w:val="00ED1883"/>
    <w:rsid w:val="00ED1AC3"/>
    <w:rsid w:val="00ED6718"/>
    <w:rsid w:val="00F12978"/>
    <w:rsid w:val="00F13690"/>
    <w:rsid w:val="00F243B1"/>
    <w:rsid w:val="00F34B3C"/>
    <w:rsid w:val="00F46DBF"/>
    <w:rsid w:val="00F47CA7"/>
    <w:rsid w:val="00F51429"/>
    <w:rsid w:val="00F51842"/>
    <w:rsid w:val="00F67507"/>
    <w:rsid w:val="00F72483"/>
    <w:rsid w:val="00F81B8B"/>
    <w:rsid w:val="00F83CC4"/>
    <w:rsid w:val="00F84126"/>
    <w:rsid w:val="00F96576"/>
    <w:rsid w:val="00FA0C1B"/>
    <w:rsid w:val="00FA17C6"/>
    <w:rsid w:val="00FB61EA"/>
    <w:rsid w:val="00FC6769"/>
    <w:rsid w:val="00FF0D51"/>
    <w:rsid w:val="3EF44B3A"/>
    <w:rsid w:val="739B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641D2"/>
  <w15:docId w15:val="{B1B9FC94-EB34-4CB8-9230-36895914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/>
    <w:lsdException w:name="toc 3" w:semiHidden="1" w:uiPriority="0" w:qFormat="1"/>
    <w:lsdException w:name="toc 4" w:semiHidden="1" w:uiPriority="0" w:qFormat="1"/>
    <w:lsdException w:name="toc 5" w:semiHidden="1" w:uiPriority="0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iPriority="0" w:qFormat="1"/>
    <w:lsdException w:name="header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/>
    <w:lsdException w:name="List Number" w:semiHidden="1" w:uiPriority="0" w:qFormat="1"/>
    <w:lsdException w:name="List 2" w:semiHidden="1" w:uiPriority="0"/>
    <w:lsdException w:name="List 3" w:semiHidden="1" w:uiPriority="0"/>
    <w:lsdException w:name="List 4" w:semiHidden="1" w:uiPriority="0" w:qFormat="1"/>
    <w:lsdException w:name="List 5" w:semiHidden="1" w:uiPriority="0"/>
    <w:lsdException w:name="List Bullet 2" w:semiHidden="1" w:uiPriority="0" w:qFormat="1"/>
    <w:lsdException w:name="List Bullet 3" w:semiHidden="1" w:uiPriority="0" w:qFormat="1"/>
    <w:lsdException w:name="List Bullet 4" w:semiHidden="1" w:uiPriority="0"/>
    <w:lsdException w:name="List Bullet 5" w:semiHidden="1" w:uiPriority="0"/>
    <w:lsdException w:name="List Number 2" w:semiHidden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semiHidden/>
    <w:pPr>
      <w:ind w:left="1135"/>
    </w:pPr>
  </w:style>
  <w:style w:type="paragraph" w:styleId="List2">
    <w:name w:val="List 2"/>
    <w:basedOn w:val="List"/>
    <w:semiHidden/>
    <w:pPr>
      <w:ind w:left="851"/>
    </w:pPr>
  </w:style>
  <w:style w:type="paragraph" w:styleId="List">
    <w:name w:val="List"/>
    <w:basedOn w:val="Normal"/>
    <w:semiHidden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</w:rPr>
  </w:style>
  <w:style w:type="paragraph" w:styleId="ListNumber2">
    <w:name w:val="List Number 2"/>
    <w:basedOn w:val="ListNumber"/>
    <w:semiHidden/>
    <w:pPr>
      <w:ind w:left="851"/>
    </w:pPr>
  </w:style>
  <w:style w:type="paragraph" w:styleId="ListNumber">
    <w:name w:val="List Number"/>
    <w:basedOn w:val="List"/>
    <w:semiHidden/>
    <w:qFormat/>
  </w:style>
  <w:style w:type="paragraph" w:styleId="ListBullet4">
    <w:name w:val="List Bullet 4"/>
    <w:basedOn w:val="ListBullet3"/>
    <w:semiHidden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semiHidden/>
    <w:qFormat/>
    <w:rPr>
      <w:rFonts w:ascii="Arial" w:hAnsi="Arial" w:cs="Arial"/>
      <w:color w:val="FF0000"/>
    </w:rPr>
  </w:style>
  <w:style w:type="paragraph" w:styleId="ListBullet5">
    <w:name w:val="List Bullet 5"/>
    <w:basedOn w:val="ListBullet4"/>
    <w:semiHidden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semiHidden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semiHidden/>
    <w:pPr>
      <w:ind w:left="1702"/>
    </w:pPr>
  </w:style>
  <w:style w:type="paragraph" w:styleId="List4">
    <w:name w:val="List 4"/>
    <w:basedOn w:val="List3"/>
    <w:semiHidden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character" w:styleId="FootnoteReference">
    <w:name w:val="footnote reference"/>
    <w:basedOn w:val="DefaultParagraphFont"/>
    <w:semiHidden/>
    <w:qFormat/>
    <w:rPr>
      <w:b/>
      <w:position w:val="6"/>
      <w:sz w:val="16"/>
    </w:rPr>
  </w:style>
  <w:style w:type="paragraph" w:customStyle="1" w:styleId="B1">
    <w:name w:val="B1"/>
    <w:basedOn w:val="List"/>
    <w:link w:val="B1Char"/>
    <w:qFormat/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val="en-US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customStyle="1" w:styleId="TT">
    <w:name w:val="TT"/>
    <w:basedOn w:val="Heading1"/>
    <w:next w:val="Normal"/>
    <w:pPr>
      <w:outlineLvl w:val="9"/>
    </w:pPr>
  </w:style>
  <w:style w:type="character" w:customStyle="1" w:styleId="FootnoteTextChar">
    <w:name w:val="Footnote Text Char"/>
    <w:link w:val="FootnoteText"/>
    <w:semiHidden/>
    <w:qFormat/>
    <w:rPr>
      <w:rFonts w:eastAsia="Times New Roman"/>
      <w:sz w:val="16"/>
      <w:lang w:eastAsia="ko-KR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rPr>
      <w:rFonts w:eastAsia="Times New Roman"/>
      <w:lang w:eastAsia="ko-KR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eastAsia="Times New Roman" w:hAnsi="Arial"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.guttm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2AC3F-2D20-466A-A010-A06B2D33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568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LNV</cp:lastModifiedBy>
  <cp:revision>2</cp:revision>
  <cp:lastPrinted>2002-04-23T07:10:00Z</cp:lastPrinted>
  <dcterms:created xsi:type="dcterms:W3CDTF">2022-05-17T12:11:00Z</dcterms:created>
  <dcterms:modified xsi:type="dcterms:W3CDTF">2022-05-17T12:11:00Z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2052-11.1.0.11636</vt:lpwstr>
  </property>
  <property fmtid="{D5CDD505-2E9C-101B-9397-08002B2CF9AE}" pid="4" name="ICV">
    <vt:lpwstr>F31F8DC28AAD4E848302C1875BF2CF41</vt:lpwstr>
  </property>
</Properties>
</file>